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8DA" w:rsidRDefault="009A48DA" w:rsidP="009A48DA">
      <w:pPr>
        <w:spacing w:after="0" w:line="240" w:lineRule="auto"/>
        <w:jc w:val="center"/>
        <w:rPr>
          <w:rFonts w:ascii="Times New Roman" w:hAnsi="Times New Roman"/>
          <w:b/>
          <w:sz w:val="28"/>
          <w:szCs w:val="28"/>
        </w:rPr>
      </w:pPr>
    </w:p>
    <w:p w:rsidR="009A48DA" w:rsidRDefault="009A48DA" w:rsidP="009A48DA">
      <w:pPr>
        <w:spacing w:after="0" w:line="240" w:lineRule="auto"/>
        <w:jc w:val="center"/>
        <w:rPr>
          <w:rFonts w:ascii="Times New Roman" w:hAnsi="Times New Roman"/>
          <w:b/>
          <w:sz w:val="28"/>
          <w:szCs w:val="28"/>
        </w:rPr>
      </w:pPr>
    </w:p>
    <w:p w:rsidR="009A48DA" w:rsidRDefault="009A48DA" w:rsidP="009A48DA">
      <w:pPr>
        <w:spacing w:after="0" w:line="240" w:lineRule="auto"/>
        <w:jc w:val="center"/>
        <w:rPr>
          <w:rFonts w:ascii="Times New Roman" w:hAnsi="Times New Roman"/>
          <w:b/>
          <w:sz w:val="28"/>
          <w:szCs w:val="28"/>
        </w:rPr>
      </w:pPr>
    </w:p>
    <w:p w:rsidR="009A48DA" w:rsidRDefault="009A48DA" w:rsidP="009A48DA">
      <w:pPr>
        <w:spacing w:after="0" w:line="240" w:lineRule="auto"/>
        <w:jc w:val="center"/>
        <w:rPr>
          <w:rFonts w:ascii="Times New Roman" w:hAnsi="Times New Roman"/>
          <w:b/>
          <w:sz w:val="28"/>
          <w:szCs w:val="28"/>
        </w:rPr>
      </w:pPr>
    </w:p>
    <w:p w:rsidR="009A48DA" w:rsidRDefault="009A48DA" w:rsidP="009A48DA">
      <w:pPr>
        <w:spacing w:after="0" w:line="240" w:lineRule="auto"/>
        <w:jc w:val="center"/>
        <w:rPr>
          <w:rFonts w:ascii="Times New Roman" w:hAnsi="Times New Roman"/>
          <w:b/>
          <w:sz w:val="28"/>
          <w:szCs w:val="28"/>
        </w:rPr>
      </w:pPr>
    </w:p>
    <w:p w:rsidR="009A48DA" w:rsidRDefault="009A48DA" w:rsidP="009A48DA">
      <w:pPr>
        <w:spacing w:after="0" w:line="240" w:lineRule="auto"/>
        <w:jc w:val="center"/>
        <w:rPr>
          <w:rFonts w:ascii="Times New Roman" w:hAnsi="Times New Roman"/>
          <w:b/>
          <w:sz w:val="28"/>
          <w:szCs w:val="28"/>
        </w:rPr>
      </w:pPr>
    </w:p>
    <w:p w:rsidR="009A48DA" w:rsidRDefault="009A48DA" w:rsidP="009A48DA">
      <w:pPr>
        <w:spacing w:after="0" w:line="240" w:lineRule="auto"/>
        <w:jc w:val="center"/>
        <w:rPr>
          <w:rFonts w:ascii="Times New Roman" w:hAnsi="Times New Roman"/>
          <w:b/>
          <w:sz w:val="28"/>
          <w:szCs w:val="28"/>
        </w:rPr>
      </w:pPr>
    </w:p>
    <w:p w:rsidR="009A48DA" w:rsidRDefault="009A48DA" w:rsidP="009A48DA">
      <w:pPr>
        <w:spacing w:after="0" w:line="240" w:lineRule="auto"/>
        <w:jc w:val="center"/>
        <w:rPr>
          <w:rFonts w:ascii="Times New Roman" w:hAnsi="Times New Roman"/>
          <w:b/>
          <w:sz w:val="28"/>
          <w:szCs w:val="28"/>
        </w:rPr>
      </w:pPr>
    </w:p>
    <w:p w:rsidR="009A48DA" w:rsidRDefault="009A48DA" w:rsidP="009A48DA">
      <w:pPr>
        <w:spacing w:after="0" w:line="240" w:lineRule="auto"/>
        <w:jc w:val="center"/>
        <w:rPr>
          <w:rFonts w:ascii="Times New Roman" w:hAnsi="Times New Roman"/>
          <w:b/>
          <w:sz w:val="28"/>
          <w:szCs w:val="28"/>
        </w:rPr>
      </w:pPr>
    </w:p>
    <w:p w:rsidR="009A48DA" w:rsidRDefault="009A48DA" w:rsidP="009A48DA">
      <w:pPr>
        <w:spacing w:after="0" w:line="240" w:lineRule="auto"/>
        <w:jc w:val="center"/>
        <w:rPr>
          <w:rFonts w:ascii="Times New Roman" w:hAnsi="Times New Roman"/>
          <w:b/>
          <w:sz w:val="28"/>
          <w:szCs w:val="28"/>
        </w:rPr>
      </w:pPr>
    </w:p>
    <w:p w:rsidR="009A48DA" w:rsidRDefault="009A48DA" w:rsidP="009A48DA">
      <w:pPr>
        <w:spacing w:after="0" w:line="240" w:lineRule="auto"/>
        <w:jc w:val="center"/>
        <w:rPr>
          <w:rFonts w:ascii="Times New Roman" w:hAnsi="Times New Roman"/>
          <w:b/>
          <w:sz w:val="28"/>
          <w:szCs w:val="28"/>
        </w:rPr>
      </w:pPr>
    </w:p>
    <w:p w:rsidR="009A48DA" w:rsidRDefault="009A48DA" w:rsidP="009A48DA">
      <w:pPr>
        <w:spacing w:after="0" w:line="240" w:lineRule="auto"/>
        <w:jc w:val="center"/>
        <w:rPr>
          <w:rFonts w:ascii="Times New Roman" w:hAnsi="Times New Roman"/>
          <w:b/>
          <w:sz w:val="28"/>
          <w:szCs w:val="28"/>
        </w:rPr>
      </w:pPr>
    </w:p>
    <w:p w:rsidR="009A48DA" w:rsidRDefault="009A48DA" w:rsidP="009A48DA">
      <w:pPr>
        <w:spacing w:after="0" w:line="240" w:lineRule="auto"/>
        <w:jc w:val="center"/>
        <w:rPr>
          <w:rFonts w:ascii="Times New Roman" w:hAnsi="Times New Roman"/>
          <w:b/>
          <w:sz w:val="28"/>
          <w:szCs w:val="28"/>
        </w:rPr>
      </w:pPr>
    </w:p>
    <w:p w:rsidR="009A48DA" w:rsidRDefault="009A48DA" w:rsidP="009A48DA">
      <w:pPr>
        <w:spacing w:after="0" w:line="240" w:lineRule="auto"/>
        <w:jc w:val="center"/>
        <w:rPr>
          <w:rFonts w:ascii="Times New Roman" w:hAnsi="Times New Roman"/>
          <w:b/>
          <w:sz w:val="28"/>
          <w:szCs w:val="28"/>
        </w:rPr>
      </w:pPr>
    </w:p>
    <w:p w:rsidR="009A48DA" w:rsidRDefault="009A48DA" w:rsidP="009A48DA">
      <w:pPr>
        <w:spacing w:after="0" w:line="240" w:lineRule="auto"/>
        <w:jc w:val="center"/>
        <w:rPr>
          <w:rFonts w:ascii="Times New Roman" w:hAnsi="Times New Roman"/>
          <w:b/>
          <w:sz w:val="28"/>
          <w:szCs w:val="28"/>
        </w:rPr>
      </w:pPr>
    </w:p>
    <w:p w:rsidR="009A48DA" w:rsidRDefault="009A48DA" w:rsidP="009A48DA">
      <w:pPr>
        <w:spacing w:after="0" w:line="240" w:lineRule="auto"/>
        <w:jc w:val="center"/>
        <w:rPr>
          <w:rFonts w:ascii="Times New Roman" w:hAnsi="Times New Roman"/>
          <w:b/>
          <w:sz w:val="28"/>
          <w:szCs w:val="28"/>
        </w:rPr>
      </w:pPr>
    </w:p>
    <w:p w:rsidR="009A48DA" w:rsidRDefault="009A48DA" w:rsidP="009A48DA">
      <w:pPr>
        <w:spacing w:after="0" w:line="240" w:lineRule="auto"/>
        <w:jc w:val="center"/>
        <w:rPr>
          <w:rFonts w:ascii="Times New Roman" w:hAnsi="Times New Roman"/>
          <w:b/>
          <w:sz w:val="28"/>
          <w:szCs w:val="28"/>
        </w:rPr>
      </w:pPr>
    </w:p>
    <w:p w:rsidR="009A48DA" w:rsidRDefault="009A48DA" w:rsidP="009A48DA">
      <w:pPr>
        <w:spacing w:after="0" w:line="240" w:lineRule="auto"/>
        <w:jc w:val="center"/>
        <w:rPr>
          <w:rFonts w:ascii="Times New Roman" w:hAnsi="Times New Roman"/>
          <w:b/>
          <w:sz w:val="28"/>
          <w:szCs w:val="28"/>
        </w:rPr>
      </w:pPr>
    </w:p>
    <w:p w:rsidR="009A48DA" w:rsidRDefault="009A48DA" w:rsidP="009A48DA">
      <w:pPr>
        <w:spacing w:after="0" w:line="240" w:lineRule="auto"/>
        <w:jc w:val="center"/>
        <w:rPr>
          <w:rFonts w:ascii="Times New Roman" w:hAnsi="Times New Roman"/>
          <w:b/>
          <w:sz w:val="28"/>
          <w:szCs w:val="28"/>
        </w:rPr>
      </w:pPr>
    </w:p>
    <w:p w:rsidR="009A48DA" w:rsidRDefault="009A48DA" w:rsidP="009A48DA">
      <w:pPr>
        <w:spacing w:after="0" w:line="240" w:lineRule="auto"/>
        <w:jc w:val="center"/>
        <w:rPr>
          <w:rFonts w:ascii="Times New Roman" w:hAnsi="Times New Roman"/>
          <w:b/>
          <w:sz w:val="28"/>
          <w:szCs w:val="28"/>
        </w:rPr>
      </w:pPr>
    </w:p>
    <w:p w:rsidR="009A48DA" w:rsidRDefault="009A48DA" w:rsidP="009A48DA">
      <w:pPr>
        <w:spacing w:after="0" w:line="240" w:lineRule="auto"/>
        <w:jc w:val="center"/>
        <w:rPr>
          <w:rFonts w:ascii="Times New Roman" w:hAnsi="Times New Roman"/>
          <w:b/>
          <w:sz w:val="28"/>
          <w:szCs w:val="28"/>
        </w:rPr>
      </w:pPr>
    </w:p>
    <w:p w:rsidR="009A48DA" w:rsidRDefault="009A48DA" w:rsidP="009A48DA">
      <w:pPr>
        <w:spacing w:after="0" w:line="240" w:lineRule="auto"/>
        <w:jc w:val="center"/>
        <w:rPr>
          <w:rFonts w:ascii="Times New Roman" w:hAnsi="Times New Roman"/>
          <w:b/>
          <w:sz w:val="28"/>
          <w:szCs w:val="28"/>
        </w:rPr>
      </w:pPr>
    </w:p>
    <w:p w:rsidR="009A48DA" w:rsidRDefault="009A48DA" w:rsidP="009A48DA">
      <w:pPr>
        <w:spacing w:after="0" w:line="240" w:lineRule="auto"/>
        <w:jc w:val="center"/>
        <w:rPr>
          <w:rFonts w:ascii="Times New Roman" w:hAnsi="Times New Roman"/>
          <w:b/>
          <w:sz w:val="28"/>
          <w:szCs w:val="28"/>
        </w:rPr>
      </w:pPr>
    </w:p>
    <w:p w:rsidR="009A48DA" w:rsidRDefault="009A48DA" w:rsidP="009A48DA">
      <w:pPr>
        <w:spacing w:after="0" w:line="240" w:lineRule="auto"/>
        <w:jc w:val="center"/>
        <w:rPr>
          <w:rFonts w:ascii="Times New Roman" w:hAnsi="Times New Roman"/>
          <w:b/>
          <w:sz w:val="28"/>
          <w:szCs w:val="28"/>
        </w:rPr>
      </w:pPr>
    </w:p>
    <w:p w:rsidR="009A48DA" w:rsidRDefault="009A48DA" w:rsidP="009A48DA">
      <w:pPr>
        <w:spacing w:after="0" w:line="240" w:lineRule="auto"/>
        <w:jc w:val="center"/>
        <w:rPr>
          <w:rFonts w:ascii="Times New Roman" w:hAnsi="Times New Roman"/>
          <w:b/>
          <w:sz w:val="28"/>
          <w:szCs w:val="28"/>
        </w:rPr>
      </w:pPr>
    </w:p>
    <w:p w:rsidR="009A48DA" w:rsidRDefault="009A48DA" w:rsidP="009A48DA">
      <w:pPr>
        <w:spacing w:after="0" w:line="240" w:lineRule="auto"/>
        <w:jc w:val="center"/>
        <w:rPr>
          <w:rFonts w:ascii="Times New Roman" w:hAnsi="Times New Roman"/>
          <w:b/>
          <w:sz w:val="28"/>
          <w:szCs w:val="28"/>
        </w:rPr>
      </w:pPr>
    </w:p>
    <w:p w:rsidR="009A48DA" w:rsidRDefault="009A48DA" w:rsidP="009A48DA">
      <w:pPr>
        <w:spacing w:after="0" w:line="240" w:lineRule="auto"/>
        <w:jc w:val="center"/>
        <w:rPr>
          <w:rFonts w:ascii="Times New Roman" w:hAnsi="Times New Roman"/>
          <w:b/>
          <w:sz w:val="28"/>
          <w:szCs w:val="28"/>
        </w:rPr>
      </w:pPr>
    </w:p>
    <w:p w:rsidR="009A48DA" w:rsidRDefault="009A48DA" w:rsidP="009A48DA">
      <w:pPr>
        <w:spacing w:after="0" w:line="240" w:lineRule="auto"/>
        <w:jc w:val="center"/>
        <w:rPr>
          <w:rFonts w:ascii="Times New Roman" w:hAnsi="Times New Roman"/>
          <w:b/>
          <w:sz w:val="28"/>
          <w:szCs w:val="28"/>
        </w:rPr>
      </w:pPr>
    </w:p>
    <w:p w:rsidR="009A48DA" w:rsidRDefault="009A48DA" w:rsidP="009A48DA">
      <w:pPr>
        <w:spacing w:after="0" w:line="240" w:lineRule="auto"/>
        <w:jc w:val="center"/>
        <w:rPr>
          <w:rFonts w:ascii="Times New Roman" w:hAnsi="Times New Roman"/>
          <w:b/>
          <w:sz w:val="28"/>
          <w:szCs w:val="28"/>
        </w:rPr>
      </w:pPr>
    </w:p>
    <w:p w:rsidR="009A48DA" w:rsidRDefault="009A48DA" w:rsidP="009A48DA">
      <w:pPr>
        <w:spacing w:after="0" w:line="240" w:lineRule="auto"/>
        <w:jc w:val="center"/>
        <w:rPr>
          <w:rFonts w:ascii="Times New Roman" w:hAnsi="Times New Roman"/>
          <w:b/>
          <w:sz w:val="28"/>
          <w:szCs w:val="28"/>
        </w:rPr>
      </w:pPr>
    </w:p>
    <w:p w:rsidR="009A48DA" w:rsidRDefault="009A48DA" w:rsidP="009A48DA">
      <w:pPr>
        <w:spacing w:after="0" w:line="240" w:lineRule="auto"/>
        <w:jc w:val="center"/>
        <w:rPr>
          <w:rFonts w:ascii="Times New Roman" w:hAnsi="Times New Roman"/>
          <w:b/>
          <w:sz w:val="28"/>
          <w:szCs w:val="28"/>
        </w:rPr>
      </w:pPr>
    </w:p>
    <w:p w:rsidR="009A48DA" w:rsidRDefault="009A48DA" w:rsidP="009A48DA">
      <w:pPr>
        <w:spacing w:after="0" w:line="240" w:lineRule="auto"/>
        <w:jc w:val="center"/>
        <w:rPr>
          <w:rFonts w:ascii="Times New Roman" w:hAnsi="Times New Roman"/>
          <w:b/>
          <w:sz w:val="28"/>
          <w:szCs w:val="28"/>
        </w:rPr>
      </w:pPr>
    </w:p>
    <w:p w:rsidR="009A48DA" w:rsidRDefault="009A48DA" w:rsidP="009A48DA">
      <w:pPr>
        <w:spacing w:after="0" w:line="240" w:lineRule="auto"/>
        <w:jc w:val="center"/>
        <w:rPr>
          <w:rFonts w:ascii="Times New Roman" w:hAnsi="Times New Roman"/>
          <w:b/>
          <w:sz w:val="28"/>
          <w:szCs w:val="28"/>
        </w:rPr>
      </w:pPr>
    </w:p>
    <w:p w:rsidR="009A48DA" w:rsidRDefault="009A48DA" w:rsidP="009A48DA">
      <w:pPr>
        <w:spacing w:after="0" w:line="240" w:lineRule="auto"/>
        <w:jc w:val="center"/>
        <w:rPr>
          <w:rFonts w:ascii="Times New Roman" w:hAnsi="Times New Roman"/>
          <w:b/>
          <w:sz w:val="28"/>
          <w:szCs w:val="28"/>
        </w:rPr>
      </w:pPr>
    </w:p>
    <w:p w:rsidR="009A48DA" w:rsidRDefault="009A48DA" w:rsidP="009A48DA">
      <w:pPr>
        <w:spacing w:after="0" w:line="240" w:lineRule="auto"/>
        <w:jc w:val="center"/>
        <w:rPr>
          <w:rFonts w:ascii="Times New Roman" w:hAnsi="Times New Roman"/>
          <w:b/>
          <w:sz w:val="28"/>
          <w:szCs w:val="28"/>
        </w:rPr>
      </w:pPr>
    </w:p>
    <w:p w:rsidR="009A48DA" w:rsidRDefault="009A48DA" w:rsidP="009A48DA">
      <w:pPr>
        <w:spacing w:after="0" w:line="240" w:lineRule="auto"/>
        <w:jc w:val="center"/>
        <w:rPr>
          <w:rFonts w:ascii="Times New Roman" w:hAnsi="Times New Roman"/>
          <w:b/>
          <w:sz w:val="28"/>
          <w:szCs w:val="28"/>
        </w:rPr>
      </w:pPr>
    </w:p>
    <w:p w:rsidR="009A48DA" w:rsidRDefault="009A48DA" w:rsidP="009A48DA">
      <w:pPr>
        <w:spacing w:after="0" w:line="240" w:lineRule="auto"/>
        <w:jc w:val="center"/>
        <w:rPr>
          <w:rFonts w:ascii="Times New Roman" w:hAnsi="Times New Roman"/>
          <w:b/>
          <w:sz w:val="28"/>
          <w:szCs w:val="28"/>
        </w:rPr>
      </w:pPr>
    </w:p>
    <w:p w:rsidR="009A48DA" w:rsidRDefault="009A48DA" w:rsidP="009A48DA">
      <w:pPr>
        <w:spacing w:after="0" w:line="240" w:lineRule="auto"/>
        <w:jc w:val="center"/>
        <w:rPr>
          <w:rFonts w:ascii="Times New Roman" w:hAnsi="Times New Roman"/>
          <w:b/>
          <w:sz w:val="28"/>
          <w:szCs w:val="28"/>
        </w:rPr>
      </w:pPr>
    </w:p>
    <w:p w:rsidR="009A48DA" w:rsidRDefault="009A48DA" w:rsidP="009A48DA">
      <w:pPr>
        <w:spacing w:after="0" w:line="240" w:lineRule="auto"/>
        <w:jc w:val="center"/>
        <w:rPr>
          <w:rFonts w:ascii="Times New Roman" w:hAnsi="Times New Roman"/>
          <w:b/>
          <w:sz w:val="28"/>
          <w:szCs w:val="28"/>
        </w:rPr>
      </w:pPr>
    </w:p>
    <w:p w:rsidR="009A48DA" w:rsidRDefault="009A48DA" w:rsidP="009A48DA">
      <w:pPr>
        <w:spacing w:after="0" w:line="240" w:lineRule="auto"/>
        <w:jc w:val="center"/>
        <w:rPr>
          <w:rFonts w:ascii="Times New Roman" w:hAnsi="Times New Roman"/>
          <w:b/>
          <w:sz w:val="28"/>
          <w:szCs w:val="28"/>
        </w:rPr>
      </w:pPr>
    </w:p>
    <w:p w:rsidR="009A48DA" w:rsidRDefault="009A48DA" w:rsidP="009A48DA">
      <w:pPr>
        <w:spacing w:after="0" w:line="240" w:lineRule="auto"/>
        <w:jc w:val="center"/>
        <w:rPr>
          <w:rFonts w:ascii="Times New Roman" w:hAnsi="Times New Roman"/>
          <w:b/>
          <w:sz w:val="28"/>
          <w:szCs w:val="28"/>
        </w:rPr>
      </w:pPr>
    </w:p>
    <w:p w:rsidR="009A48DA" w:rsidRDefault="009A48DA" w:rsidP="009A48DA">
      <w:pPr>
        <w:spacing w:after="0" w:line="240" w:lineRule="auto"/>
        <w:jc w:val="center"/>
        <w:rPr>
          <w:rFonts w:ascii="Times New Roman" w:hAnsi="Times New Roman"/>
          <w:b/>
          <w:sz w:val="28"/>
          <w:szCs w:val="28"/>
        </w:rPr>
      </w:pPr>
    </w:p>
    <w:p w:rsidR="009A48DA" w:rsidRDefault="009A48DA" w:rsidP="009A48DA">
      <w:pPr>
        <w:spacing w:after="0" w:line="240" w:lineRule="auto"/>
        <w:jc w:val="center"/>
        <w:rPr>
          <w:rFonts w:ascii="Times New Roman" w:hAnsi="Times New Roman"/>
          <w:b/>
          <w:sz w:val="28"/>
          <w:szCs w:val="28"/>
        </w:rPr>
      </w:pPr>
    </w:p>
    <w:p w:rsidR="009A48DA" w:rsidRDefault="009A48DA" w:rsidP="009A48DA">
      <w:pPr>
        <w:spacing w:after="0" w:line="240" w:lineRule="auto"/>
        <w:jc w:val="center"/>
        <w:rPr>
          <w:rFonts w:ascii="Times New Roman" w:hAnsi="Times New Roman"/>
          <w:b/>
          <w:sz w:val="28"/>
          <w:szCs w:val="28"/>
        </w:rPr>
      </w:pPr>
    </w:p>
    <w:p w:rsidR="009A48DA" w:rsidRDefault="009A48DA" w:rsidP="009A48DA">
      <w:pPr>
        <w:spacing w:after="0" w:line="240" w:lineRule="auto"/>
        <w:jc w:val="center"/>
        <w:rPr>
          <w:rFonts w:ascii="Times New Roman" w:hAnsi="Times New Roman"/>
          <w:b/>
          <w:sz w:val="28"/>
          <w:szCs w:val="28"/>
        </w:rPr>
      </w:pPr>
    </w:p>
    <w:p w:rsidR="005F51AE" w:rsidRPr="006847D8" w:rsidRDefault="005F51AE" w:rsidP="009A48DA">
      <w:pPr>
        <w:spacing w:after="0" w:line="240" w:lineRule="auto"/>
        <w:jc w:val="center"/>
        <w:rPr>
          <w:rFonts w:ascii="Times New Roman" w:hAnsi="Times New Roman"/>
          <w:b/>
          <w:sz w:val="28"/>
          <w:szCs w:val="28"/>
        </w:rPr>
      </w:pPr>
      <w:r w:rsidRPr="006847D8">
        <w:rPr>
          <w:rFonts w:ascii="Times New Roman" w:hAnsi="Times New Roman"/>
          <w:b/>
          <w:sz w:val="28"/>
          <w:szCs w:val="28"/>
        </w:rPr>
        <w:lastRenderedPageBreak/>
        <w:t>СОДЕРЖАНИЕ:</w:t>
      </w:r>
    </w:p>
    <w:p w:rsidR="007E4BE9" w:rsidRPr="006847D8" w:rsidRDefault="007E4BE9" w:rsidP="00B4529B">
      <w:pPr>
        <w:spacing w:after="0" w:line="240" w:lineRule="auto"/>
        <w:jc w:val="center"/>
        <w:rPr>
          <w:rFonts w:ascii="Times New Roman" w:hAnsi="Times New Roman"/>
          <w:b/>
          <w:sz w:val="28"/>
          <w:szCs w:val="28"/>
        </w:rPr>
      </w:pPr>
    </w:p>
    <w:tbl>
      <w:tblPr>
        <w:tblpPr w:leftFromText="180" w:rightFromText="180" w:vertAnchor="text" w:horzAnchor="margin" w:tblpXSpec="center" w:tblpY="17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620"/>
        <w:gridCol w:w="1134"/>
      </w:tblGrid>
      <w:tr w:rsidR="00D673DE" w:rsidRPr="006847D8" w:rsidTr="006847D8">
        <w:tc>
          <w:tcPr>
            <w:tcW w:w="993" w:type="dxa"/>
            <w:shd w:val="clear" w:color="auto" w:fill="auto"/>
          </w:tcPr>
          <w:p w:rsidR="00D673DE" w:rsidRPr="006847D8" w:rsidRDefault="00D673DE" w:rsidP="00B4529B">
            <w:pPr>
              <w:spacing w:after="0" w:line="240" w:lineRule="auto"/>
              <w:jc w:val="both"/>
              <w:rPr>
                <w:rFonts w:ascii="Times New Roman" w:hAnsi="Times New Roman"/>
                <w:sz w:val="28"/>
                <w:szCs w:val="28"/>
              </w:rPr>
            </w:pPr>
            <w:r w:rsidRPr="006847D8">
              <w:rPr>
                <w:rFonts w:ascii="Times New Roman" w:hAnsi="Times New Roman"/>
                <w:sz w:val="28"/>
                <w:szCs w:val="28"/>
              </w:rPr>
              <w:t>№</w:t>
            </w:r>
          </w:p>
        </w:tc>
        <w:tc>
          <w:tcPr>
            <w:tcW w:w="7620" w:type="dxa"/>
            <w:shd w:val="clear" w:color="auto" w:fill="auto"/>
          </w:tcPr>
          <w:p w:rsidR="00D673DE" w:rsidRPr="006847D8" w:rsidRDefault="00D673DE" w:rsidP="00B4529B">
            <w:pPr>
              <w:spacing w:after="0" w:line="240" w:lineRule="auto"/>
              <w:jc w:val="both"/>
              <w:rPr>
                <w:rFonts w:ascii="Times New Roman" w:hAnsi="Times New Roman"/>
                <w:sz w:val="28"/>
                <w:szCs w:val="28"/>
              </w:rPr>
            </w:pPr>
          </w:p>
        </w:tc>
        <w:tc>
          <w:tcPr>
            <w:tcW w:w="1134" w:type="dxa"/>
            <w:shd w:val="clear" w:color="auto" w:fill="auto"/>
          </w:tcPr>
          <w:p w:rsidR="00D673DE" w:rsidRPr="006847D8" w:rsidRDefault="00D673DE" w:rsidP="00B4529B">
            <w:pPr>
              <w:spacing w:after="0" w:line="240" w:lineRule="auto"/>
              <w:jc w:val="center"/>
              <w:rPr>
                <w:rFonts w:ascii="Times New Roman" w:hAnsi="Times New Roman"/>
                <w:sz w:val="28"/>
                <w:szCs w:val="28"/>
              </w:rPr>
            </w:pPr>
            <w:r w:rsidRPr="006847D8">
              <w:rPr>
                <w:rFonts w:ascii="Times New Roman" w:hAnsi="Times New Roman"/>
                <w:sz w:val="28"/>
                <w:szCs w:val="28"/>
              </w:rPr>
              <w:t>Стр.</w:t>
            </w:r>
          </w:p>
        </w:tc>
      </w:tr>
      <w:tr w:rsidR="007F48C7" w:rsidRPr="006847D8" w:rsidTr="006847D8">
        <w:tc>
          <w:tcPr>
            <w:tcW w:w="993" w:type="dxa"/>
            <w:shd w:val="clear" w:color="auto" w:fill="auto"/>
          </w:tcPr>
          <w:p w:rsidR="007F48C7" w:rsidRPr="006847D8" w:rsidRDefault="007F48C7" w:rsidP="00B4529B">
            <w:pPr>
              <w:spacing w:after="0" w:line="240" w:lineRule="auto"/>
              <w:jc w:val="both"/>
              <w:rPr>
                <w:rFonts w:ascii="Times New Roman" w:hAnsi="Times New Roman"/>
                <w:sz w:val="28"/>
                <w:szCs w:val="28"/>
              </w:rPr>
            </w:pPr>
          </w:p>
        </w:tc>
        <w:tc>
          <w:tcPr>
            <w:tcW w:w="7620" w:type="dxa"/>
            <w:shd w:val="clear" w:color="auto" w:fill="auto"/>
          </w:tcPr>
          <w:p w:rsidR="007F48C7" w:rsidRPr="006847D8" w:rsidRDefault="007F48C7" w:rsidP="00B4529B">
            <w:pPr>
              <w:spacing w:after="0" w:line="240" w:lineRule="auto"/>
              <w:jc w:val="both"/>
              <w:rPr>
                <w:rFonts w:ascii="Times New Roman" w:hAnsi="Times New Roman"/>
                <w:b/>
                <w:sz w:val="28"/>
                <w:szCs w:val="28"/>
              </w:rPr>
            </w:pPr>
            <w:r w:rsidRPr="006847D8">
              <w:rPr>
                <w:rFonts w:ascii="Times New Roman" w:hAnsi="Times New Roman"/>
                <w:b/>
                <w:sz w:val="28"/>
                <w:szCs w:val="28"/>
              </w:rPr>
              <w:t>Введение</w:t>
            </w:r>
          </w:p>
        </w:tc>
        <w:tc>
          <w:tcPr>
            <w:tcW w:w="1134" w:type="dxa"/>
            <w:shd w:val="clear" w:color="auto" w:fill="auto"/>
          </w:tcPr>
          <w:p w:rsidR="007F48C7" w:rsidRPr="006847D8" w:rsidRDefault="009E431F" w:rsidP="00B4529B">
            <w:pPr>
              <w:spacing w:after="0" w:line="240" w:lineRule="auto"/>
              <w:jc w:val="center"/>
              <w:rPr>
                <w:rFonts w:ascii="Times New Roman" w:hAnsi="Times New Roman"/>
                <w:sz w:val="28"/>
                <w:szCs w:val="28"/>
              </w:rPr>
            </w:pPr>
            <w:r w:rsidRPr="006847D8">
              <w:rPr>
                <w:rFonts w:ascii="Times New Roman" w:hAnsi="Times New Roman"/>
                <w:sz w:val="28"/>
                <w:szCs w:val="28"/>
              </w:rPr>
              <w:t>4</w:t>
            </w:r>
          </w:p>
        </w:tc>
      </w:tr>
      <w:tr w:rsidR="00D673DE" w:rsidRPr="006847D8" w:rsidTr="006847D8">
        <w:tc>
          <w:tcPr>
            <w:tcW w:w="993" w:type="dxa"/>
            <w:shd w:val="clear" w:color="auto" w:fill="auto"/>
          </w:tcPr>
          <w:p w:rsidR="00D673DE" w:rsidRPr="006847D8" w:rsidRDefault="00EA2A17" w:rsidP="00B4529B">
            <w:pPr>
              <w:spacing w:after="0" w:line="240" w:lineRule="auto"/>
              <w:jc w:val="both"/>
              <w:rPr>
                <w:rFonts w:ascii="Times New Roman" w:hAnsi="Times New Roman"/>
                <w:b/>
                <w:sz w:val="28"/>
                <w:szCs w:val="28"/>
              </w:rPr>
            </w:pPr>
            <w:r w:rsidRPr="006847D8">
              <w:rPr>
                <w:rFonts w:ascii="Times New Roman" w:hAnsi="Times New Roman"/>
                <w:b/>
                <w:sz w:val="28"/>
                <w:szCs w:val="28"/>
                <w:lang w:val="en-US"/>
              </w:rPr>
              <w:t>I</w:t>
            </w:r>
            <w:r w:rsidR="00D673DE" w:rsidRPr="006847D8">
              <w:rPr>
                <w:rFonts w:ascii="Times New Roman" w:hAnsi="Times New Roman"/>
                <w:b/>
                <w:sz w:val="28"/>
                <w:szCs w:val="28"/>
              </w:rPr>
              <w:t>.</w:t>
            </w:r>
          </w:p>
        </w:tc>
        <w:tc>
          <w:tcPr>
            <w:tcW w:w="7620" w:type="dxa"/>
            <w:shd w:val="clear" w:color="auto" w:fill="auto"/>
          </w:tcPr>
          <w:p w:rsidR="00D673DE" w:rsidRPr="006847D8" w:rsidRDefault="00D673DE" w:rsidP="00B4529B">
            <w:pPr>
              <w:pStyle w:val="a5"/>
              <w:spacing w:after="0" w:line="240" w:lineRule="auto"/>
              <w:ind w:left="0"/>
              <w:rPr>
                <w:rFonts w:ascii="Times New Roman" w:hAnsi="Times New Roman"/>
                <w:b/>
                <w:sz w:val="28"/>
                <w:szCs w:val="28"/>
              </w:rPr>
            </w:pPr>
            <w:r w:rsidRPr="006847D8">
              <w:rPr>
                <w:rFonts w:ascii="Times New Roman" w:hAnsi="Times New Roman"/>
                <w:b/>
                <w:sz w:val="28"/>
                <w:szCs w:val="28"/>
              </w:rPr>
              <w:t>Целевой раздел</w:t>
            </w:r>
          </w:p>
        </w:tc>
        <w:tc>
          <w:tcPr>
            <w:tcW w:w="1134" w:type="dxa"/>
            <w:shd w:val="clear" w:color="auto" w:fill="auto"/>
          </w:tcPr>
          <w:p w:rsidR="00D673DE" w:rsidRPr="006847D8" w:rsidRDefault="009E431F" w:rsidP="00B4529B">
            <w:pPr>
              <w:spacing w:after="0" w:line="240" w:lineRule="auto"/>
              <w:jc w:val="center"/>
              <w:rPr>
                <w:rFonts w:ascii="Times New Roman" w:hAnsi="Times New Roman"/>
                <w:sz w:val="28"/>
                <w:szCs w:val="28"/>
              </w:rPr>
            </w:pPr>
            <w:r w:rsidRPr="006847D8">
              <w:rPr>
                <w:rFonts w:ascii="Times New Roman" w:hAnsi="Times New Roman"/>
                <w:sz w:val="28"/>
                <w:szCs w:val="28"/>
              </w:rPr>
              <w:t>5</w:t>
            </w:r>
          </w:p>
        </w:tc>
      </w:tr>
      <w:tr w:rsidR="00D673DE" w:rsidRPr="006847D8" w:rsidTr="006847D8">
        <w:tc>
          <w:tcPr>
            <w:tcW w:w="993" w:type="dxa"/>
            <w:shd w:val="clear" w:color="auto" w:fill="auto"/>
          </w:tcPr>
          <w:p w:rsidR="00D673DE" w:rsidRPr="006847D8" w:rsidRDefault="00D673DE" w:rsidP="00B4529B">
            <w:pPr>
              <w:spacing w:after="0" w:line="240" w:lineRule="auto"/>
              <w:jc w:val="both"/>
              <w:rPr>
                <w:rFonts w:ascii="Times New Roman" w:hAnsi="Times New Roman"/>
                <w:sz w:val="28"/>
                <w:szCs w:val="28"/>
              </w:rPr>
            </w:pPr>
            <w:r w:rsidRPr="006847D8">
              <w:rPr>
                <w:rFonts w:ascii="Times New Roman" w:hAnsi="Times New Roman"/>
                <w:sz w:val="28"/>
                <w:szCs w:val="28"/>
              </w:rPr>
              <w:t>1.1</w:t>
            </w:r>
          </w:p>
        </w:tc>
        <w:tc>
          <w:tcPr>
            <w:tcW w:w="7620" w:type="dxa"/>
            <w:shd w:val="clear" w:color="auto" w:fill="auto"/>
          </w:tcPr>
          <w:p w:rsidR="00D673DE" w:rsidRPr="006847D8" w:rsidRDefault="00D673DE" w:rsidP="00B4529B">
            <w:pPr>
              <w:spacing w:after="0" w:line="240" w:lineRule="auto"/>
              <w:jc w:val="both"/>
              <w:rPr>
                <w:rFonts w:ascii="Times New Roman" w:hAnsi="Times New Roman"/>
                <w:sz w:val="28"/>
                <w:szCs w:val="28"/>
              </w:rPr>
            </w:pPr>
            <w:r w:rsidRPr="006847D8">
              <w:rPr>
                <w:rFonts w:ascii="Times New Roman" w:hAnsi="Times New Roman"/>
                <w:sz w:val="28"/>
                <w:szCs w:val="28"/>
              </w:rPr>
              <w:t>Пояснительная записка</w:t>
            </w:r>
          </w:p>
        </w:tc>
        <w:tc>
          <w:tcPr>
            <w:tcW w:w="1134" w:type="dxa"/>
            <w:shd w:val="clear" w:color="auto" w:fill="auto"/>
          </w:tcPr>
          <w:p w:rsidR="00D673DE" w:rsidRPr="006847D8" w:rsidRDefault="009E431F" w:rsidP="00B4529B">
            <w:pPr>
              <w:spacing w:after="0" w:line="240" w:lineRule="auto"/>
              <w:jc w:val="center"/>
              <w:rPr>
                <w:rFonts w:ascii="Times New Roman" w:hAnsi="Times New Roman"/>
                <w:sz w:val="28"/>
                <w:szCs w:val="28"/>
              </w:rPr>
            </w:pPr>
            <w:r w:rsidRPr="006847D8">
              <w:rPr>
                <w:rFonts w:ascii="Times New Roman" w:hAnsi="Times New Roman"/>
                <w:sz w:val="28"/>
                <w:szCs w:val="28"/>
              </w:rPr>
              <w:t>5</w:t>
            </w:r>
          </w:p>
        </w:tc>
      </w:tr>
      <w:tr w:rsidR="00D673DE" w:rsidRPr="006847D8" w:rsidTr="006847D8">
        <w:tc>
          <w:tcPr>
            <w:tcW w:w="993" w:type="dxa"/>
            <w:shd w:val="clear" w:color="auto" w:fill="auto"/>
          </w:tcPr>
          <w:p w:rsidR="00D673DE" w:rsidRPr="006847D8" w:rsidRDefault="00D673DE" w:rsidP="00B4529B">
            <w:pPr>
              <w:spacing w:after="0" w:line="240" w:lineRule="auto"/>
              <w:jc w:val="both"/>
              <w:rPr>
                <w:rFonts w:ascii="Times New Roman" w:hAnsi="Times New Roman"/>
                <w:sz w:val="28"/>
                <w:szCs w:val="28"/>
              </w:rPr>
            </w:pPr>
            <w:r w:rsidRPr="006847D8">
              <w:rPr>
                <w:rFonts w:ascii="Times New Roman" w:hAnsi="Times New Roman"/>
                <w:sz w:val="28"/>
                <w:szCs w:val="28"/>
              </w:rPr>
              <w:t>1.1.1</w:t>
            </w:r>
          </w:p>
        </w:tc>
        <w:tc>
          <w:tcPr>
            <w:tcW w:w="7620" w:type="dxa"/>
            <w:shd w:val="clear" w:color="auto" w:fill="auto"/>
          </w:tcPr>
          <w:p w:rsidR="00D673DE" w:rsidRPr="006847D8" w:rsidRDefault="007F48C7" w:rsidP="00B4529B">
            <w:pPr>
              <w:spacing w:after="0" w:line="240" w:lineRule="auto"/>
              <w:jc w:val="both"/>
              <w:rPr>
                <w:rFonts w:ascii="Times New Roman" w:hAnsi="Times New Roman"/>
                <w:sz w:val="28"/>
                <w:szCs w:val="28"/>
              </w:rPr>
            </w:pPr>
            <w:r w:rsidRPr="006847D8">
              <w:rPr>
                <w:rFonts w:ascii="Times New Roman" w:hAnsi="Times New Roman"/>
                <w:sz w:val="28"/>
                <w:szCs w:val="28"/>
              </w:rPr>
              <w:t>Ц</w:t>
            </w:r>
            <w:r w:rsidR="00D673DE" w:rsidRPr="006847D8">
              <w:rPr>
                <w:rFonts w:ascii="Times New Roman" w:hAnsi="Times New Roman"/>
                <w:sz w:val="28"/>
                <w:szCs w:val="28"/>
              </w:rPr>
              <w:t>ели и задачи реализации Программы</w:t>
            </w:r>
          </w:p>
        </w:tc>
        <w:tc>
          <w:tcPr>
            <w:tcW w:w="1134" w:type="dxa"/>
            <w:shd w:val="clear" w:color="auto" w:fill="auto"/>
          </w:tcPr>
          <w:p w:rsidR="00D673DE" w:rsidRPr="006847D8" w:rsidRDefault="008B12E6" w:rsidP="008B12E6">
            <w:pPr>
              <w:tabs>
                <w:tab w:val="left" w:pos="330"/>
                <w:tab w:val="center" w:pos="512"/>
              </w:tabs>
              <w:spacing w:after="0" w:line="240" w:lineRule="auto"/>
              <w:rPr>
                <w:rFonts w:ascii="Times New Roman" w:hAnsi="Times New Roman"/>
                <w:sz w:val="28"/>
                <w:szCs w:val="28"/>
              </w:rPr>
            </w:pPr>
            <w:r w:rsidRPr="006847D8">
              <w:rPr>
                <w:rFonts w:ascii="Times New Roman" w:hAnsi="Times New Roman"/>
                <w:sz w:val="28"/>
                <w:szCs w:val="28"/>
              </w:rPr>
              <w:tab/>
            </w:r>
            <w:r w:rsidRPr="006847D8">
              <w:rPr>
                <w:rFonts w:ascii="Times New Roman" w:hAnsi="Times New Roman"/>
                <w:sz w:val="28"/>
                <w:szCs w:val="28"/>
              </w:rPr>
              <w:tab/>
            </w:r>
            <w:r w:rsidR="009E431F" w:rsidRPr="006847D8">
              <w:rPr>
                <w:rFonts w:ascii="Times New Roman" w:hAnsi="Times New Roman"/>
                <w:sz w:val="28"/>
                <w:szCs w:val="28"/>
              </w:rPr>
              <w:t>6</w:t>
            </w:r>
          </w:p>
        </w:tc>
      </w:tr>
      <w:tr w:rsidR="00D673DE" w:rsidRPr="006847D8" w:rsidTr="006847D8">
        <w:tc>
          <w:tcPr>
            <w:tcW w:w="993" w:type="dxa"/>
            <w:shd w:val="clear" w:color="auto" w:fill="auto"/>
          </w:tcPr>
          <w:p w:rsidR="00D673DE" w:rsidRPr="006847D8" w:rsidRDefault="00D673DE" w:rsidP="00B4529B">
            <w:pPr>
              <w:spacing w:after="0" w:line="240" w:lineRule="auto"/>
              <w:jc w:val="both"/>
              <w:rPr>
                <w:rFonts w:ascii="Times New Roman" w:hAnsi="Times New Roman"/>
                <w:sz w:val="28"/>
                <w:szCs w:val="28"/>
              </w:rPr>
            </w:pPr>
            <w:r w:rsidRPr="006847D8">
              <w:rPr>
                <w:rFonts w:ascii="Times New Roman" w:hAnsi="Times New Roman"/>
                <w:sz w:val="28"/>
                <w:szCs w:val="28"/>
              </w:rPr>
              <w:t>1.1.2.</w:t>
            </w:r>
          </w:p>
        </w:tc>
        <w:tc>
          <w:tcPr>
            <w:tcW w:w="7620" w:type="dxa"/>
            <w:shd w:val="clear" w:color="auto" w:fill="auto"/>
          </w:tcPr>
          <w:p w:rsidR="00D673DE" w:rsidRPr="006847D8" w:rsidRDefault="00D673DE" w:rsidP="00B4529B">
            <w:pPr>
              <w:spacing w:after="0" w:line="240" w:lineRule="auto"/>
              <w:jc w:val="both"/>
              <w:rPr>
                <w:rFonts w:ascii="Times New Roman" w:hAnsi="Times New Roman"/>
                <w:sz w:val="28"/>
                <w:szCs w:val="28"/>
              </w:rPr>
            </w:pPr>
            <w:r w:rsidRPr="006847D8">
              <w:rPr>
                <w:rFonts w:ascii="Times New Roman" w:hAnsi="Times New Roman"/>
                <w:sz w:val="28"/>
                <w:szCs w:val="28"/>
              </w:rPr>
              <w:t>Принципы и подходы к формированию ООП ДО</w:t>
            </w:r>
          </w:p>
        </w:tc>
        <w:tc>
          <w:tcPr>
            <w:tcW w:w="1134" w:type="dxa"/>
            <w:shd w:val="clear" w:color="auto" w:fill="auto"/>
          </w:tcPr>
          <w:p w:rsidR="00D673DE" w:rsidRPr="006847D8" w:rsidRDefault="009E431F" w:rsidP="00B4529B">
            <w:pPr>
              <w:spacing w:after="0" w:line="240" w:lineRule="auto"/>
              <w:jc w:val="center"/>
              <w:rPr>
                <w:rFonts w:ascii="Times New Roman" w:hAnsi="Times New Roman"/>
                <w:sz w:val="28"/>
                <w:szCs w:val="28"/>
              </w:rPr>
            </w:pPr>
            <w:r w:rsidRPr="006847D8">
              <w:rPr>
                <w:rFonts w:ascii="Times New Roman" w:hAnsi="Times New Roman"/>
                <w:sz w:val="28"/>
                <w:szCs w:val="28"/>
              </w:rPr>
              <w:t>7</w:t>
            </w:r>
          </w:p>
        </w:tc>
      </w:tr>
      <w:tr w:rsidR="00D673DE" w:rsidRPr="006847D8" w:rsidTr="006847D8">
        <w:tc>
          <w:tcPr>
            <w:tcW w:w="993" w:type="dxa"/>
            <w:shd w:val="clear" w:color="auto" w:fill="auto"/>
          </w:tcPr>
          <w:p w:rsidR="00D673DE" w:rsidRPr="006847D8" w:rsidRDefault="00D673DE" w:rsidP="00B4529B">
            <w:pPr>
              <w:spacing w:after="0" w:line="240" w:lineRule="auto"/>
              <w:jc w:val="both"/>
              <w:rPr>
                <w:rFonts w:ascii="Times New Roman" w:hAnsi="Times New Roman"/>
                <w:sz w:val="28"/>
                <w:szCs w:val="28"/>
              </w:rPr>
            </w:pPr>
            <w:r w:rsidRPr="006847D8">
              <w:rPr>
                <w:rFonts w:ascii="Times New Roman" w:hAnsi="Times New Roman"/>
                <w:sz w:val="28"/>
                <w:szCs w:val="28"/>
              </w:rPr>
              <w:t>1.1.3.</w:t>
            </w:r>
          </w:p>
        </w:tc>
        <w:tc>
          <w:tcPr>
            <w:tcW w:w="7620" w:type="dxa"/>
            <w:shd w:val="clear" w:color="auto" w:fill="auto"/>
          </w:tcPr>
          <w:p w:rsidR="00F40959" w:rsidRPr="006847D8" w:rsidRDefault="00D673DE" w:rsidP="00B4529B">
            <w:pPr>
              <w:spacing w:after="0" w:line="240" w:lineRule="auto"/>
              <w:jc w:val="both"/>
              <w:rPr>
                <w:rFonts w:ascii="Times New Roman" w:hAnsi="Times New Roman"/>
                <w:sz w:val="28"/>
                <w:szCs w:val="28"/>
              </w:rPr>
            </w:pPr>
            <w:r w:rsidRPr="006847D8">
              <w:rPr>
                <w:rFonts w:ascii="Times New Roman" w:hAnsi="Times New Roman"/>
                <w:sz w:val="28"/>
                <w:szCs w:val="28"/>
              </w:rPr>
              <w:t xml:space="preserve">Значимые для разработки и реализации Программы характеристики, в том числе, характеристики особенностей развития воспитанников </w:t>
            </w:r>
            <w:r w:rsidR="00F40959" w:rsidRPr="006847D8">
              <w:rPr>
                <w:rFonts w:ascii="Times New Roman" w:hAnsi="Times New Roman"/>
                <w:sz w:val="28"/>
                <w:szCs w:val="28"/>
              </w:rPr>
              <w:t xml:space="preserve"> МБДОУ </w:t>
            </w:r>
          </w:p>
        </w:tc>
        <w:tc>
          <w:tcPr>
            <w:tcW w:w="1134" w:type="dxa"/>
            <w:shd w:val="clear" w:color="auto" w:fill="auto"/>
          </w:tcPr>
          <w:p w:rsidR="00D673DE" w:rsidRPr="006847D8" w:rsidRDefault="009E431F" w:rsidP="00B4529B">
            <w:pPr>
              <w:spacing w:after="0" w:line="240" w:lineRule="auto"/>
              <w:jc w:val="center"/>
              <w:rPr>
                <w:rFonts w:ascii="Times New Roman" w:hAnsi="Times New Roman"/>
                <w:sz w:val="28"/>
                <w:szCs w:val="28"/>
              </w:rPr>
            </w:pPr>
            <w:r w:rsidRPr="006847D8">
              <w:rPr>
                <w:rFonts w:ascii="Times New Roman" w:hAnsi="Times New Roman"/>
                <w:sz w:val="28"/>
                <w:szCs w:val="28"/>
              </w:rPr>
              <w:t>10</w:t>
            </w:r>
          </w:p>
        </w:tc>
      </w:tr>
      <w:tr w:rsidR="00D673DE" w:rsidRPr="006847D8" w:rsidTr="006847D8">
        <w:tc>
          <w:tcPr>
            <w:tcW w:w="993" w:type="dxa"/>
            <w:shd w:val="clear" w:color="auto" w:fill="auto"/>
          </w:tcPr>
          <w:p w:rsidR="00D673DE" w:rsidRPr="006847D8" w:rsidRDefault="00D673DE" w:rsidP="00B4529B">
            <w:pPr>
              <w:spacing w:after="0" w:line="240" w:lineRule="auto"/>
              <w:jc w:val="both"/>
              <w:rPr>
                <w:rFonts w:ascii="Times New Roman" w:hAnsi="Times New Roman"/>
                <w:sz w:val="28"/>
                <w:szCs w:val="28"/>
              </w:rPr>
            </w:pPr>
            <w:r w:rsidRPr="006847D8">
              <w:rPr>
                <w:rFonts w:ascii="Times New Roman" w:hAnsi="Times New Roman"/>
                <w:sz w:val="28"/>
                <w:szCs w:val="28"/>
              </w:rPr>
              <w:t>1.</w:t>
            </w:r>
            <w:r w:rsidR="00CC671E" w:rsidRPr="006847D8">
              <w:rPr>
                <w:rFonts w:ascii="Times New Roman" w:hAnsi="Times New Roman"/>
                <w:sz w:val="28"/>
                <w:szCs w:val="28"/>
              </w:rPr>
              <w:t>2</w:t>
            </w:r>
          </w:p>
        </w:tc>
        <w:tc>
          <w:tcPr>
            <w:tcW w:w="7620" w:type="dxa"/>
            <w:shd w:val="clear" w:color="auto" w:fill="auto"/>
          </w:tcPr>
          <w:p w:rsidR="00D673DE" w:rsidRPr="006847D8" w:rsidRDefault="00D673DE" w:rsidP="00B4529B">
            <w:pPr>
              <w:spacing w:after="0" w:line="240" w:lineRule="auto"/>
              <w:jc w:val="both"/>
              <w:rPr>
                <w:rFonts w:ascii="Times New Roman" w:hAnsi="Times New Roman"/>
                <w:sz w:val="28"/>
                <w:szCs w:val="28"/>
              </w:rPr>
            </w:pPr>
            <w:r w:rsidRPr="006847D8">
              <w:rPr>
                <w:rFonts w:ascii="Times New Roman" w:hAnsi="Times New Roman"/>
                <w:sz w:val="28"/>
                <w:szCs w:val="28"/>
              </w:rPr>
              <w:t>Планируемые результаты освоения Программы (целевые ориентиры)</w:t>
            </w:r>
          </w:p>
        </w:tc>
        <w:tc>
          <w:tcPr>
            <w:tcW w:w="1134" w:type="dxa"/>
            <w:shd w:val="clear" w:color="auto" w:fill="auto"/>
          </w:tcPr>
          <w:p w:rsidR="00D673DE" w:rsidRPr="006847D8" w:rsidRDefault="006C4EDC" w:rsidP="00B4529B">
            <w:pPr>
              <w:spacing w:after="0" w:line="240" w:lineRule="auto"/>
              <w:jc w:val="center"/>
              <w:rPr>
                <w:rFonts w:ascii="Times New Roman" w:hAnsi="Times New Roman"/>
                <w:sz w:val="28"/>
                <w:szCs w:val="28"/>
              </w:rPr>
            </w:pPr>
            <w:r>
              <w:rPr>
                <w:rFonts w:ascii="Times New Roman" w:hAnsi="Times New Roman"/>
                <w:sz w:val="28"/>
                <w:szCs w:val="28"/>
              </w:rPr>
              <w:t>27</w:t>
            </w:r>
          </w:p>
        </w:tc>
      </w:tr>
      <w:tr w:rsidR="00D673DE" w:rsidRPr="006847D8" w:rsidTr="006847D8">
        <w:tc>
          <w:tcPr>
            <w:tcW w:w="993" w:type="dxa"/>
            <w:shd w:val="clear" w:color="auto" w:fill="auto"/>
          </w:tcPr>
          <w:p w:rsidR="00D673DE" w:rsidRPr="006847D8" w:rsidRDefault="00CC671E" w:rsidP="00B4529B">
            <w:pPr>
              <w:spacing w:after="0" w:line="240" w:lineRule="auto"/>
              <w:jc w:val="both"/>
              <w:rPr>
                <w:rFonts w:ascii="Times New Roman" w:hAnsi="Times New Roman"/>
                <w:sz w:val="28"/>
                <w:szCs w:val="28"/>
              </w:rPr>
            </w:pPr>
            <w:r w:rsidRPr="006847D8">
              <w:rPr>
                <w:rFonts w:ascii="Times New Roman" w:hAnsi="Times New Roman"/>
                <w:sz w:val="28"/>
                <w:szCs w:val="28"/>
              </w:rPr>
              <w:t>1.3</w:t>
            </w:r>
            <w:r w:rsidR="00D673DE" w:rsidRPr="006847D8">
              <w:rPr>
                <w:rFonts w:ascii="Times New Roman" w:hAnsi="Times New Roman"/>
                <w:sz w:val="28"/>
                <w:szCs w:val="28"/>
              </w:rPr>
              <w:t>.</w:t>
            </w:r>
          </w:p>
        </w:tc>
        <w:tc>
          <w:tcPr>
            <w:tcW w:w="7620" w:type="dxa"/>
            <w:shd w:val="clear" w:color="auto" w:fill="auto"/>
          </w:tcPr>
          <w:p w:rsidR="00D673DE" w:rsidRPr="006847D8" w:rsidRDefault="009C1C05" w:rsidP="00B4529B">
            <w:pPr>
              <w:spacing w:after="0" w:line="240" w:lineRule="auto"/>
              <w:jc w:val="both"/>
              <w:rPr>
                <w:rFonts w:ascii="Times New Roman" w:hAnsi="Times New Roman"/>
                <w:sz w:val="28"/>
                <w:szCs w:val="28"/>
              </w:rPr>
            </w:pPr>
            <w:r w:rsidRPr="006847D8">
              <w:rPr>
                <w:rFonts w:ascii="Times New Roman" w:eastAsia="Times New Roman" w:hAnsi="Times New Roman"/>
                <w:sz w:val="28"/>
                <w:szCs w:val="28"/>
                <w:lang w:eastAsia="ru-RU"/>
              </w:rPr>
              <w:t xml:space="preserve">Система </w:t>
            </w:r>
            <w:r w:rsidR="00EA2A17" w:rsidRPr="006847D8">
              <w:rPr>
                <w:rFonts w:ascii="Times New Roman" w:eastAsia="Times New Roman" w:hAnsi="Times New Roman"/>
                <w:sz w:val="28"/>
                <w:szCs w:val="28"/>
                <w:lang w:eastAsia="ru-RU"/>
              </w:rPr>
              <w:t>мониторинга</w:t>
            </w:r>
            <w:r w:rsidRPr="006847D8">
              <w:rPr>
                <w:rFonts w:ascii="Times New Roman" w:eastAsia="Times New Roman" w:hAnsi="Times New Roman"/>
                <w:sz w:val="28"/>
                <w:szCs w:val="28"/>
                <w:lang w:eastAsia="ru-RU"/>
              </w:rPr>
              <w:t xml:space="preserve"> освоения Программы </w:t>
            </w:r>
          </w:p>
        </w:tc>
        <w:tc>
          <w:tcPr>
            <w:tcW w:w="1134" w:type="dxa"/>
            <w:shd w:val="clear" w:color="auto" w:fill="auto"/>
          </w:tcPr>
          <w:p w:rsidR="00D673DE" w:rsidRPr="006847D8" w:rsidRDefault="006F1FAF" w:rsidP="00CC671E">
            <w:pPr>
              <w:spacing w:after="0" w:line="240" w:lineRule="auto"/>
              <w:jc w:val="center"/>
              <w:rPr>
                <w:rFonts w:ascii="Times New Roman" w:hAnsi="Times New Roman"/>
                <w:sz w:val="28"/>
                <w:szCs w:val="28"/>
              </w:rPr>
            </w:pPr>
            <w:r w:rsidRPr="006847D8">
              <w:rPr>
                <w:rFonts w:ascii="Times New Roman" w:hAnsi="Times New Roman"/>
                <w:sz w:val="28"/>
                <w:szCs w:val="28"/>
              </w:rPr>
              <w:t>3</w:t>
            </w:r>
            <w:r w:rsidR="006C4EDC">
              <w:rPr>
                <w:rFonts w:ascii="Times New Roman" w:hAnsi="Times New Roman"/>
                <w:sz w:val="28"/>
                <w:szCs w:val="28"/>
              </w:rPr>
              <w:t>1</w:t>
            </w:r>
          </w:p>
        </w:tc>
      </w:tr>
      <w:tr w:rsidR="00D673DE" w:rsidRPr="006847D8" w:rsidTr="006847D8">
        <w:tc>
          <w:tcPr>
            <w:tcW w:w="993" w:type="dxa"/>
            <w:shd w:val="clear" w:color="auto" w:fill="auto"/>
          </w:tcPr>
          <w:p w:rsidR="00D673DE" w:rsidRPr="006847D8" w:rsidRDefault="00EA2A17" w:rsidP="00B4529B">
            <w:pPr>
              <w:spacing w:after="0" w:line="240" w:lineRule="auto"/>
              <w:jc w:val="both"/>
              <w:rPr>
                <w:rFonts w:ascii="Times New Roman" w:hAnsi="Times New Roman"/>
                <w:b/>
                <w:sz w:val="28"/>
                <w:szCs w:val="28"/>
              </w:rPr>
            </w:pPr>
            <w:r w:rsidRPr="006847D8">
              <w:rPr>
                <w:rFonts w:ascii="Times New Roman" w:hAnsi="Times New Roman"/>
                <w:b/>
                <w:sz w:val="28"/>
                <w:szCs w:val="28"/>
                <w:lang w:val="en-US"/>
              </w:rPr>
              <w:t>II</w:t>
            </w:r>
            <w:r w:rsidR="00D673DE" w:rsidRPr="006847D8">
              <w:rPr>
                <w:rFonts w:ascii="Times New Roman" w:hAnsi="Times New Roman"/>
                <w:b/>
                <w:sz w:val="28"/>
                <w:szCs w:val="28"/>
              </w:rPr>
              <w:t>.</w:t>
            </w:r>
          </w:p>
        </w:tc>
        <w:tc>
          <w:tcPr>
            <w:tcW w:w="7620" w:type="dxa"/>
            <w:shd w:val="clear" w:color="auto" w:fill="auto"/>
          </w:tcPr>
          <w:p w:rsidR="00D673DE" w:rsidRPr="006847D8" w:rsidRDefault="00D673DE" w:rsidP="00B4529B">
            <w:pPr>
              <w:spacing w:after="0" w:line="240" w:lineRule="auto"/>
              <w:rPr>
                <w:rFonts w:ascii="Times New Roman" w:hAnsi="Times New Roman"/>
                <w:b/>
                <w:sz w:val="28"/>
                <w:szCs w:val="28"/>
              </w:rPr>
            </w:pPr>
            <w:r w:rsidRPr="006847D8">
              <w:rPr>
                <w:rFonts w:ascii="Times New Roman" w:hAnsi="Times New Roman"/>
                <w:b/>
                <w:sz w:val="28"/>
                <w:szCs w:val="28"/>
              </w:rPr>
              <w:t>Содержательный раздел</w:t>
            </w:r>
          </w:p>
        </w:tc>
        <w:tc>
          <w:tcPr>
            <w:tcW w:w="1134" w:type="dxa"/>
            <w:shd w:val="clear" w:color="auto" w:fill="auto"/>
          </w:tcPr>
          <w:p w:rsidR="00D673DE" w:rsidRPr="006847D8" w:rsidRDefault="006C4EDC" w:rsidP="00B4529B">
            <w:pPr>
              <w:spacing w:after="0" w:line="240" w:lineRule="auto"/>
              <w:jc w:val="center"/>
              <w:rPr>
                <w:rFonts w:ascii="Times New Roman" w:hAnsi="Times New Roman"/>
                <w:sz w:val="28"/>
                <w:szCs w:val="28"/>
              </w:rPr>
            </w:pPr>
            <w:r>
              <w:rPr>
                <w:rFonts w:ascii="Times New Roman" w:hAnsi="Times New Roman"/>
                <w:sz w:val="28"/>
                <w:szCs w:val="28"/>
              </w:rPr>
              <w:t>34</w:t>
            </w:r>
          </w:p>
        </w:tc>
      </w:tr>
      <w:tr w:rsidR="001C32B8" w:rsidRPr="006847D8" w:rsidTr="006847D8">
        <w:tc>
          <w:tcPr>
            <w:tcW w:w="993" w:type="dxa"/>
            <w:shd w:val="clear" w:color="auto" w:fill="auto"/>
          </w:tcPr>
          <w:p w:rsidR="001C32B8" w:rsidRPr="006847D8" w:rsidRDefault="001C32B8" w:rsidP="00B4529B">
            <w:pPr>
              <w:spacing w:after="0" w:line="240" w:lineRule="auto"/>
              <w:jc w:val="both"/>
              <w:rPr>
                <w:rFonts w:ascii="Times New Roman" w:hAnsi="Times New Roman"/>
                <w:sz w:val="28"/>
                <w:szCs w:val="28"/>
              </w:rPr>
            </w:pPr>
            <w:r w:rsidRPr="006847D8">
              <w:rPr>
                <w:rFonts w:ascii="Times New Roman" w:hAnsi="Times New Roman"/>
                <w:sz w:val="28"/>
                <w:szCs w:val="28"/>
              </w:rPr>
              <w:t>2.1.</w:t>
            </w:r>
          </w:p>
        </w:tc>
        <w:tc>
          <w:tcPr>
            <w:tcW w:w="7620" w:type="dxa"/>
            <w:shd w:val="clear" w:color="auto" w:fill="auto"/>
          </w:tcPr>
          <w:p w:rsidR="001C32B8" w:rsidRPr="006847D8" w:rsidRDefault="001C32B8" w:rsidP="00B4529B">
            <w:pPr>
              <w:spacing w:after="0" w:line="240" w:lineRule="auto"/>
              <w:rPr>
                <w:rFonts w:ascii="Times New Roman" w:hAnsi="Times New Roman"/>
                <w:sz w:val="28"/>
                <w:szCs w:val="28"/>
              </w:rPr>
            </w:pPr>
            <w:r w:rsidRPr="006847D8">
              <w:rPr>
                <w:rFonts w:ascii="Times New Roman" w:hAnsi="Times New Roman"/>
                <w:sz w:val="28"/>
                <w:szCs w:val="28"/>
              </w:rPr>
              <w:t>Общие положения</w:t>
            </w:r>
          </w:p>
        </w:tc>
        <w:tc>
          <w:tcPr>
            <w:tcW w:w="1134" w:type="dxa"/>
            <w:shd w:val="clear" w:color="auto" w:fill="auto"/>
          </w:tcPr>
          <w:p w:rsidR="001C32B8" w:rsidRPr="006847D8" w:rsidRDefault="006C4EDC" w:rsidP="00B4529B">
            <w:pPr>
              <w:spacing w:after="0" w:line="240" w:lineRule="auto"/>
              <w:jc w:val="center"/>
              <w:rPr>
                <w:rFonts w:ascii="Times New Roman" w:hAnsi="Times New Roman"/>
                <w:sz w:val="28"/>
                <w:szCs w:val="28"/>
              </w:rPr>
            </w:pPr>
            <w:r>
              <w:rPr>
                <w:rFonts w:ascii="Times New Roman" w:hAnsi="Times New Roman"/>
                <w:sz w:val="28"/>
                <w:szCs w:val="28"/>
              </w:rPr>
              <w:t>34</w:t>
            </w:r>
          </w:p>
        </w:tc>
      </w:tr>
      <w:tr w:rsidR="00D673DE" w:rsidRPr="006847D8" w:rsidTr="006847D8">
        <w:tc>
          <w:tcPr>
            <w:tcW w:w="993" w:type="dxa"/>
            <w:shd w:val="clear" w:color="auto" w:fill="auto"/>
          </w:tcPr>
          <w:p w:rsidR="00D673DE" w:rsidRPr="006847D8" w:rsidRDefault="001C32B8" w:rsidP="00B4529B">
            <w:pPr>
              <w:spacing w:after="0" w:line="240" w:lineRule="auto"/>
              <w:jc w:val="both"/>
              <w:rPr>
                <w:rFonts w:ascii="Times New Roman" w:hAnsi="Times New Roman"/>
                <w:sz w:val="28"/>
                <w:szCs w:val="28"/>
              </w:rPr>
            </w:pPr>
            <w:r w:rsidRPr="006847D8">
              <w:rPr>
                <w:rFonts w:ascii="Times New Roman" w:hAnsi="Times New Roman"/>
                <w:sz w:val="28"/>
                <w:szCs w:val="28"/>
              </w:rPr>
              <w:t>2.2</w:t>
            </w:r>
            <w:r w:rsidR="00D673DE" w:rsidRPr="006847D8">
              <w:rPr>
                <w:rFonts w:ascii="Times New Roman" w:hAnsi="Times New Roman"/>
                <w:sz w:val="28"/>
                <w:szCs w:val="28"/>
              </w:rPr>
              <w:t>.</w:t>
            </w:r>
          </w:p>
        </w:tc>
        <w:tc>
          <w:tcPr>
            <w:tcW w:w="7620" w:type="dxa"/>
            <w:shd w:val="clear" w:color="auto" w:fill="auto"/>
          </w:tcPr>
          <w:p w:rsidR="00D673DE" w:rsidRPr="006847D8" w:rsidRDefault="00D673DE" w:rsidP="00B4529B">
            <w:pPr>
              <w:spacing w:after="0" w:line="240" w:lineRule="auto"/>
              <w:jc w:val="both"/>
              <w:rPr>
                <w:rFonts w:ascii="Times New Roman" w:hAnsi="Times New Roman"/>
                <w:sz w:val="28"/>
                <w:szCs w:val="28"/>
              </w:rPr>
            </w:pPr>
            <w:r w:rsidRPr="006847D8">
              <w:rPr>
                <w:rFonts w:ascii="Times New Roman" w:hAnsi="Times New Roman"/>
                <w:sz w:val="28"/>
                <w:szCs w:val="28"/>
              </w:rPr>
              <w:t xml:space="preserve">Описание образовательной деятельности в соответствии с направлениями развития </w:t>
            </w:r>
            <w:r w:rsidR="00EA2A17" w:rsidRPr="006847D8">
              <w:rPr>
                <w:rFonts w:ascii="Times New Roman" w:hAnsi="Times New Roman"/>
                <w:sz w:val="28"/>
                <w:szCs w:val="28"/>
              </w:rPr>
              <w:t>детей, представленных в пяти образовательных областях</w:t>
            </w:r>
          </w:p>
        </w:tc>
        <w:tc>
          <w:tcPr>
            <w:tcW w:w="1134" w:type="dxa"/>
            <w:shd w:val="clear" w:color="auto" w:fill="auto"/>
          </w:tcPr>
          <w:p w:rsidR="00D673DE" w:rsidRPr="006847D8" w:rsidRDefault="006C4EDC" w:rsidP="00B4529B">
            <w:pPr>
              <w:spacing w:after="0" w:line="240" w:lineRule="auto"/>
              <w:jc w:val="center"/>
              <w:rPr>
                <w:rFonts w:ascii="Times New Roman" w:hAnsi="Times New Roman"/>
                <w:sz w:val="28"/>
                <w:szCs w:val="28"/>
              </w:rPr>
            </w:pPr>
            <w:r>
              <w:rPr>
                <w:rFonts w:ascii="Times New Roman" w:hAnsi="Times New Roman"/>
                <w:sz w:val="28"/>
                <w:szCs w:val="28"/>
              </w:rPr>
              <w:t>35</w:t>
            </w:r>
          </w:p>
        </w:tc>
      </w:tr>
      <w:tr w:rsidR="004E0FDB" w:rsidRPr="006847D8" w:rsidTr="006847D8">
        <w:tc>
          <w:tcPr>
            <w:tcW w:w="993" w:type="dxa"/>
            <w:shd w:val="clear" w:color="auto" w:fill="auto"/>
          </w:tcPr>
          <w:p w:rsidR="004E0FDB" w:rsidRPr="006847D8" w:rsidRDefault="004E0FDB" w:rsidP="00B4529B">
            <w:pPr>
              <w:spacing w:after="0" w:line="240" w:lineRule="auto"/>
              <w:jc w:val="both"/>
              <w:rPr>
                <w:rFonts w:ascii="Times New Roman" w:hAnsi="Times New Roman"/>
                <w:sz w:val="28"/>
                <w:szCs w:val="28"/>
              </w:rPr>
            </w:pPr>
            <w:r w:rsidRPr="006847D8">
              <w:rPr>
                <w:rFonts w:ascii="Times New Roman" w:hAnsi="Times New Roman"/>
                <w:sz w:val="28"/>
                <w:szCs w:val="28"/>
              </w:rPr>
              <w:t>2.</w:t>
            </w:r>
            <w:r w:rsidR="005C54FF" w:rsidRPr="006847D8">
              <w:rPr>
                <w:rFonts w:ascii="Times New Roman" w:hAnsi="Times New Roman"/>
                <w:sz w:val="28"/>
                <w:szCs w:val="28"/>
              </w:rPr>
              <w:t>3</w:t>
            </w:r>
            <w:r w:rsidRPr="006847D8">
              <w:rPr>
                <w:rFonts w:ascii="Times New Roman" w:hAnsi="Times New Roman"/>
                <w:sz w:val="28"/>
                <w:szCs w:val="28"/>
              </w:rPr>
              <w:t>.</w:t>
            </w:r>
          </w:p>
        </w:tc>
        <w:tc>
          <w:tcPr>
            <w:tcW w:w="7620" w:type="dxa"/>
            <w:shd w:val="clear" w:color="auto" w:fill="auto"/>
          </w:tcPr>
          <w:p w:rsidR="004E0FDB" w:rsidRPr="006847D8" w:rsidRDefault="004E0FDB" w:rsidP="00B4529B">
            <w:pPr>
              <w:spacing w:after="0" w:line="240" w:lineRule="auto"/>
              <w:jc w:val="both"/>
              <w:rPr>
                <w:rFonts w:ascii="Times New Roman" w:hAnsi="Times New Roman"/>
                <w:sz w:val="28"/>
                <w:szCs w:val="28"/>
              </w:rPr>
            </w:pPr>
            <w:r w:rsidRPr="006847D8">
              <w:rPr>
                <w:rFonts w:ascii="Times New Roman" w:hAnsi="Times New Roman"/>
                <w:sz w:val="28"/>
                <w:szCs w:val="28"/>
              </w:rPr>
              <w:t>Дошкольный возраст</w:t>
            </w:r>
          </w:p>
        </w:tc>
        <w:tc>
          <w:tcPr>
            <w:tcW w:w="1134" w:type="dxa"/>
            <w:shd w:val="clear" w:color="auto" w:fill="auto"/>
          </w:tcPr>
          <w:p w:rsidR="004E0FDB" w:rsidRPr="006847D8" w:rsidRDefault="006C4EDC" w:rsidP="00B4529B">
            <w:pPr>
              <w:spacing w:after="0" w:line="240" w:lineRule="auto"/>
              <w:jc w:val="center"/>
              <w:rPr>
                <w:rFonts w:ascii="Times New Roman" w:hAnsi="Times New Roman"/>
                <w:sz w:val="28"/>
                <w:szCs w:val="28"/>
              </w:rPr>
            </w:pPr>
            <w:r>
              <w:rPr>
                <w:rFonts w:ascii="Times New Roman" w:hAnsi="Times New Roman"/>
                <w:sz w:val="28"/>
                <w:szCs w:val="28"/>
              </w:rPr>
              <w:t>35</w:t>
            </w:r>
          </w:p>
        </w:tc>
      </w:tr>
      <w:tr w:rsidR="00D673DE" w:rsidRPr="006847D8" w:rsidTr="006847D8">
        <w:tc>
          <w:tcPr>
            <w:tcW w:w="993" w:type="dxa"/>
            <w:shd w:val="clear" w:color="auto" w:fill="auto"/>
          </w:tcPr>
          <w:p w:rsidR="00D673DE" w:rsidRPr="006847D8" w:rsidRDefault="00D673DE" w:rsidP="00B4529B">
            <w:pPr>
              <w:spacing w:after="0" w:line="240" w:lineRule="auto"/>
              <w:jc w:val="both"/>
              <w:rPr>
                <w:rFonts w:ascii="Times New Roman" w:hAnsi="Times New Roman"/>
                <w:sz w:val="28"/>
                <w:szCs w:val="28"/>
              </w:rPr>
            </w:pPr>
          </w:p>
        </w:tc>
        <w:tc>
          <w:tcPr>
            <w:tcW w:w="7620" w:type="dxa"/>
            <w:shd w:val="clear" w:color="auto" w:fill="auto"/>
          </w:tcPr>
          <w:p w:rsidR="00D673DE" w:rsidRPr="006847D8" w:rsidRDefault="00D673DE" w:rsidP="00B4529B">
            <w:pPr>
              <w:spacing w:after="0" w:line="240" w:lineRule="auto"/>
              <w:jc w:val="both"/>
              <w:rPr>
                <w:rFonts w:ascii="Times New Roman" w:hAnsi="Times New Roman"/>
                <w:sz w:val="28"/>
                <w:szCs w:val="28"/>
              </w:rPr>
            </w:pPr>
            <w:r w:rsidRPr="006847D8">
              <w:rPr>
                <w:rFonts w:ascii="Times New Roman" w:hAnsi="Times New Roman"/>
                <w:sz w:val="28"/>
                <w:szCs w:val="28"/>
              </w:rPr>
              <w:t>Образовательная область «Социально – коммуникативное развитие»</w:t>
            </w:r>
          </w:p>
        </w:tc>
        <w:tc>
          <w:tcPr>
            <w:tcW w:w="1134" w:type="dxa"/>
            <w:shd w:val="clear" w:color="auto" w:fill="auto"/>
          </w:tcPr>
          <w:p w:rsidR="00D673DE" w:rsidRPr="006847D8" w:rsidRDefault="006C4EDC" w:rsidP="00B4529B">
            <w:pPr>
              <w:spacing w:after="0" w:line="240" w:lineRule="auto"/>
              <w:jc w:val="center"/>
              <w:rPr>
                <w:rFonts w:ascii="Times New Roman" w:hAnsi="Times New Roman"/>
                <w:sz w:val="28"/>
                <w:szCs w:val="28"/>
              </w:rPr>
            </w:pPr>
            <w:r>
              <w:rPr>
                <w:rFonts w:ascii="Times New Roman" w:hAnsi="Times New Roman"/>
                <w:sz w:val="28"/>
                <w:szCs w:val="28"/>
              </w:rPr>
              <w:t>35</w:t>
            </w:r>
          </w:p>
        </w:tc>
      </w:tr>
      <w:tr w:rsidR="00D673DE" w:rsidRPr="006847D8" w:rsidTr="006847D8">
        <w:tc>
          <w:tcPr>
            <w:tcW w:w="993" w:type="dxa"/>
            <w:shd w:val="clear" w:color="auto" w:fill="auto"/>
          </w:tcPr>
          <w:p w:rsidR="00D673DE" w:rsidRPr="006847D8" w:rsidRDefault="00D673DE" w:rsidP="00B4529B">
            <w:pPr>
              <w:spacing w:after="0" w:line="240" w:lineRule="auto"/>
              <w:jc w:val="both"/>
              <w:rPr>
                <w:rFonts w:ascii="Times New Roman" w:hAnsi="Times New Roman"/>
                <w:sz w:val="28"/>
                <w:szCs w:val="28"/>
              </w:rPr>
            </w:pPr>
          </w:p>
        </w:tc>
        <w:tc>
          <w:tcPr>
            <w:tcW w:w="7620" w:type="dxa"/>
            <w:shd w:val="clear" w:color="auto" w:fill="auto"/>
          </w:tcPr>
          <w:p w:rsidR="00D673DE" w:rsidRPr="006847D8" w:rsidRDefault="00D673DE" w:rsidP="00B4529B">
            <w:pPr>
              <w:spacing w:after="0" w:line="240" w:lineRule="auto"/>
              <w:jc w:val="both"/>
              <w:rPr>
                <w:rFonts w:ascii="Times New Roman" w:hAnsi="Times New Roman"/>
                <w:sz w:val="28"/>
                <w:szCs w:val="28"/>
              </w:rPr>
            </w:pPr>
            <w:r w:rsidRPr="006847D8">
              <w:rPr>
                <w:rFonts w:ascii="Times New Roman" w:hAnsi="Times New Roman"/>
                <w:sz w:val="28"/>
                <w:szCs w:val="28"/>
              </w:rPr>
              <w:t>Образовательная область «Познавательное развитие»</w:t>
            </w:r>
          </w:p>
        </w:tc>
        <w:tc>
          <w:tcPr>
            <w:tcW w:w="1134" w:type="dxa"/>
            <w:shd w:val="clear" w:color="auto" w:fill="auto"/>
          </w:tcPr>
          <w:p w:rsidR="00D673DE" w:rsidRPr="006847D8" w:rsidRDefault="006C4EDC" w:rsidP="008B12E6">
            <w:pPr>
              <w:spacing w:after="0" w:line="240" w:lineRule="auto"/>
              <w:jc w:val="center"/>
              <w:rPr>
                <w:rFonts w:ascii="Times New Roman" w:hAnsi="Times New Roman"/>
                <w:sz w:val="28"/>
                <w:szCs w:val="28"/>
              </w:rPr>
            </w:pPr>
            <w:r>
              <w:rPr>
                <w:rFonts w:ascii="Times New Roman" w:hAnsi="Times New Roman"/>
                <w:sz w:val="28"/>
                <w:szCs w:val="28"/>
              </w:rPr>
              <w:t>44</w:t>
            </w:r>
          </w:p>
        </w:tc>
      </w:tr>
      <w:tr w:rsidR="00D673DE" w:rsidRPr="006847D8" w:rsidTr="006847D8">
        <w:tc>
          <w:tcPr>
            <w:tcW w:w="993" w:type="dxa"/>
            <w:shd w:val="clear" w:color="auto" w:fill="auto"/>
          </w:tcPr>
          <w:p w:rsidR="00D673DE" w:rsidRPr="006847D8" w:rsidRDefault="00D673DE" w:rsidP="00B4529B">
            <w:pPr>
              <w:spacing w:after="0" w:line="240" w:lineRule="auto"/>
              <w:jc w:val="both"/>
              <w:rPr>
                <w:rFonts w:ascii="Times New Roman" w:hAnsi="Times New Roman"/>
                <w:sz w:val="28"/>
                <w:szCs w:val="28"/>
              </w:rPr>
            </w:pPr>
          </w:p>
        </w:tc>
        <w:tc>
          <w:tcPr>
            <w:tcW w:w="7620" w:type="dxa"/>
            <w:shd w:val="clear" w:color="auto" w:fill="auto"/>
          </w:tcPr>
          <w:p w:rsidR="00D673DE" w:rsidRPr="006847D8" w:rsidRDefault="00D673DE" w:rsidP="00B4529B">
            <w:pPr>
              <w:spacing w:after="0" w:line="240" w:lineRule="auto"/>
              <w:jc w:val="both"/>
              <w:rPr>
                <w:rFonts w:ascii="Times New Roman" w:hAnsi="Times New Roman"/>
                <w:sz w:val="28"/>
                <w:szCs w:val="28"/>
              </w:rPr>
            </w:pPr>
            <w:r w:rsidRPr="006847D8">
              <w:rPr>
                <w:rFonts w:ascii="Times New Roman" w:hAnsi="Times New Roman"/>
                <w:sz w:val="28"/>
                <w:szCs w:val="28"/>
              </w:rPr>
              <w:t>Образовательная область «Речевое развитие»</w:t>
            </w:r>
          </w:p>
        </w:tc>
        <w:tc>
          <w:tcPr>
            <w:tcW w:w="1134" w:type="dxa"/>
            <w:shd w:val="clear" w:color="auto" w:fill="auto"/>
          </w:tcPr>
          <w:p w:rsidR="00D673DE" w:rsidRPr="006847D8" w:rsidRDefault="006C4EDC" w:rsidP="00B4529B">
            <w:pPr>
              <w:spacing w:after="0" w:line="240" w:lineRule="auto"/>
              <w:jc w:val="center"/>
              <w:rPr>
                <w:rFonts w:ascii="Times New Roman" w:hAnsi="Times New Roman"/>
                <w:sz w:val="28"/>
                <w:szCs w:val="28"/>
              </w:rPr>
            </w:pPr>
            <w:r>
              <w:rPr>
                <w:rFonts w:ascii="Times New Roman" w:hAnsi="Times New Roman"/>
                <w:sz w:val="28"/>
                <w:szCs w:val="28"/>
              </w:rPr>
              <w:t>59</w:t>
            </w:r>
          </w:p>
        </w:tc>
      </w:tr>
      <w:tr w:rsidR="00D673DE" w:rsidRPr="006847D8" w:rsidTr="006847D8">
        <w:tc>
          <w:tcPr>
            <w:tcW w:w="993" w:type="dxa"/>
            <w:shd w:val="clear" w:color="auto" w:fill="auto"/>
          </w:tcPr>
          <w:p w:rsidR="00D673DE" w:rsidRPr="006847D8" w:rsidRDefault="00D673DE" w:rsidP="00B4529B">
            <w:pPr>
              <w:spacing w:after="0" w:line="240" w:lineRule="auto"/>
              <w:jc w:val="both"/>
              <w:rPr>
                <w:rFonts w:ascii="Times New Roman" w:hAnsi="Times New Roman"/>
                <w:sz w:val="28"/>
                <w:szCs w:val="28"/>
              </w:rPr>
            </w:pPr>
          </w:p>
        </w:tc>
        <w:tc>
          <w:tcPr>
            <w:tcW w:w="7620" w:type="dxa"/>
            <w:shd w:val="clear" w:color="auto" w:fill="auto"/>
          </w:tcPr>
          <w:p w:rsidR="00D673DE" w:rsidRPr="006847D8" w:rsidRDefault="00D673DE" w:rsidP="00B4529B">
            <w:pPr>
              <w:spacing w:after="0" w:line="240" w:lineRule="auto"/>
              <w:jc w:val="both"/>
              <w:rPr>
                <w:rFonts w:ascii="Times New Roman" w:hAnsi="Times New Roman"/>
                <w:sz w:val="28"/>
                <w:szCs w:val="28"/>
              </w:rPr>
            </w:pPr>
            <w:r w:rsidRPr="006847D8">
              <w:rPr>
                <w:rFonts w:ascii="Times New Roman" w:hAnsi="Times New Roman"/>
                <w:sz w:val="28"/>
                <w:szCs w:val="28"/>
              </w:rPr>
              <w:t>Образовательная область «Художественно-эстетическое развитие»</w:t>
            </w:r>
          </w:p>
        </w:tc>
        <w:tc>
          <w:tcPr>
            <w:tcW w:w="1134" w:type="dxa"/>
            <w:shd w:val="clear" w:color="auto" w:fill="auto"/>
          </w:tcPr>
          <w:p w:rsidR="00D673DE" w:rsidRPr="006847D8" w:rsidRDefault="006C4EDC" w:rsidP="00B4529B">
            <w:pPr>
              <w:spacing w:after="0" w:line="240" w:lineRule="auto"/>
              <w:jc w:val="center"/>
              <w:rPr>
                <w:rFonts w:ascii="Times New Roman" w:hAnsi="Times New Roman"/>
                <w:sz w:val="28"/>
                <w:szCs w:val="28"/>
              </w:rPr>
            </w:pPr>
            <w:r>
              <w:rPr>
                <w:rFonts w:ascii="Times New Roman" w:hAnsi="Times New Roman"/>
                <w:sz w:val="28"/>
                <w:szCs w:val="28"/>
              </w:rPr>
              <w:t>65</w:t>
            </w:r>
          </w:p>
        </w:tc>
      </w:tr>
      <w:tr w:rsidR="00D673DE" w:rsidRPr="006847D8" w:rsidTr="006847D8">
        <w:tc>
          <w:tcPr>
            <w:tcW w:w="993" w:type="dxa"/>
            <w:shd w:val="clear" w:color="auto" w:fill="auto"/>
          </w:tcPr>
          <w:p w:rsidR="00D673DE" w:rsidRPr="006847D8" w:rsidRDefault="00D673DE" w:rsidP="00B4529B">
            <w:pPr>
              <w:spacing w:after="0" w:line="240" w:lineRule="auto"/>
              <w:jc w:val="both"/>
              <w:rPr>
                <w:rFonts w:ascii="Times New Roman" w:hAnsi="Times New Roman"/>
                <w:sz w:val="28"/>
                <w:szCs w:val="28"/>
              </w:rPr>
            </w:pPr>
          </w:p>
        </w:tc>
        <w:tc>
          <w:tcPr>
            <w:tcW w:w="7620" w:type="dxa"/>
            <w:shd w:val="clear" w:color="auto" w:fill="auto"/>
          </w:tcPr>
          <w:p w:rsidR="00D673DE" w:rsidRPr="006847D8" w:rsidRDefault="00D673DE" w:rsidP="00B4529B">
            <w:pPr>
              <w:spacing w:after="0" w:line="240" w:lineRule="auto"/>
              <w:jc w:val="both"/>
              <w:rPr>
                <w:rFonts w:ascii="Times New Roman" w:hAnsi="Times New Roman"/>
                <w:sz w:val="28"/>
                <w:szCs w:val="28"/>
              </w:rPr>
            </w:pPr>
            <w:r w:rsidRPr="006847D8">
              <w:rPr>
                <w:rFonts w:ascii="Times New Roman" w:hAnsi="Times New Roman"/>
                <w:sz w:val="28"/>
                <w:szCs w:val="28"/>
              </w:rPr>
              <w:t>Образовательная область «Физическое развитие»</w:t>
            </w:r>
          </w:p>
        </w:tc>
        <w:tc>
          <w:tcPr>
            <w:tcW w:w="1134" w:type="dxa"/>
            <w:shd w:val="clear" w:color="auto" w:fill="auto"/>
          </w:tcPr>
          <w:p w:rsidR="00D673DE" w:rsidRPr="006847D8" w:rsidRDefault="006C4EDC" w:rsidP="00B4529B">
            <w:pPr>
              <w:spacing w:after="0" w:line="240" w:lineRule="auto"/>
              <w:jc w:val="center"/>
              <w:rPr>
                <w:rFonts w:ascii="Times New Roman" w:hAnsi="Times New Roman"/>
                <w:sz w:val="28"/>
                <w:szCs w:val="28"/>
              </w:rPr>
            </w:pPr>
            <w:r>
              <w:rPr>
                <w:rFonts w:ascii="Times New Roman" w:hAnsi="Times New Roman"/>
                <w:sz w:val="28"/>
                <w:szCs w:val="28"/>
              </w:rPr>
              <w:t>7</w:t>
            </w:r>
            <w:r w:rsidR="00806475" w:rsidRPr="006847D8">
              <w:rPr>
                <w:rFonts w:ascii="Times New Roman" w:hAnsi="Times New Roman"/>
                <w:sz w:val="28"/>
                <w:szCs w:val="28"/>
              </w:rPr>
              <w:t>9</w:t>
            </w:r>
          </w:p>
        </w:tc>
      </w:tr>
      <w:tr w:rsidR="00364DF9" w:rsidRPr="006847D8" w:rsidTr="006847D8">
        <w:tc>
          <w:tcPr>
            <w:tcW w:w="993" w:type="dxa"/>
            <w:shd w:val="clear" w:color="auto" w:fill="auto"/>
          </w:tcPr>
          <w:p w:rsidR="00364DF9" w:rsidRPr="006847D8" w:rsidRDefault="00364DF9" w:rsidP="00B4529B">
            <w:pPr>
              <w:spacing w:after="0" w:line="240" w:lineRule="auto"/>
              <w:jc w:val="both"/>
              <w:rPr>
                <w:rFonts w:ascii="Times New Roman" w:hAnsi="Times New Roman"/>
                <w:sz w:val="28"/>
                <w:szCs w:val="28"/>
              </w:rPr>
            </w:pPr>
            <w:r w:rsidRPr="006847D8">
              <w:rPr>
                <w:rFonts w:ascii="Times New Roman" w:hAnsi="Times New Roman"/>
                <w:sz w:val="28"/>
                <w:szCs w:val="28"/>
              </w:rPr>
              <w:t>2.</w:t>
            </w:r>
            <w:r w:rsidR="00CC671E" w:rsidRPr="006847D8">
              <w:rPr>
                <w:rFonts w:ascii="Times New Roman" w:hAnsi="Times New Roman"/>
                <w:sz w:val="28"/>
                <w:szCs w:val="28"/>
              </w:rPr>
              <w:t>4</w:t>
            </w:r>
            <w:r w:rsidRPr="006847D8">
              <w:rPr>
                <w:rFonts w:ascii="Times New Roman" w:hAnsi="Times New Roman"/>
                <w:sz w:val="28"/>
                <w:szCs w:val="28"/>
              </w:rPr>
              <w:t>.</w:t>
            </w:r>
          </w:p>
        </w:tc>
        <w:tc>
          <w:tcPr>
            <w:tcW w:w="7620" w:type="dxa"/>
            <w:shd w:val="clear" w:color="auto" w:fill="auto"/>
          </w:tcPr>
          <w:p w:rsidR="00364DF9" w:rsidRPr="006847D8" w:rsidRDefault="00364DF9" w:rsidP="00B4529B">
            <w:pPr>
              <w:spacing w:after="0" w:line="240" w:lineRule="auto"/>
              <w:jc w:val="both"/>
              <w:rPr>
                <w:rFonts w:ascii="Times New Roman" w:hAnsi="Times New Roman"/>
                <w:sz w:val="28"/>
                <w:szCs w:val="28"/>
              </w:rPr>
            </w:pPr>
            <w:r w:rsidRPr="006847D8">
              <w:rPr>
                <w:rFonts w:ascii="Times New Roman" w:hAnsi="Times New Roman"/>
                <w:sz w:val="28"/>
                <w:szCs w:val="28"/>
              </w:rPr>
              <w:t>Часть, формируемая участниками образовательных отношений</w:t>
            </w:r>
          </w:p>
        </w:tc>
        <w:tc>
          <w:tcPr>
            <w:tcW w:w="1134" w:type="dxa"/>
            <w:shd w:val="clear" w:color="auto" w:fill="auto"/>
          </w:tcPr>
          <w:p w:rsidR="00364DF9" w:rsidRPr="006847D8" w:rsidRDefault="006C4EDC" w:rsidP="00B4529B">
            <w:pPr>
              <w:spacing w:after="0" w:line="240" w:lineRule="auto"/>
              <w:jc w:val="center"/>
              <w:rPr>
                <w:rFonts w:ascii="Times New Roman" w:hAnsi="Times New Roman"/>
                <w:sz w:val="28"/>
                <w:szCs w:val="28"/>
              </w:rPr>
            </w:pPr>
            <w:r>
              <w:rPr>
                <w:rFonts w:ascii="Times New Roman" w:hAnsi="Times New Roman"/>
                <w:sz w:val="28"/>
                <w:szCs w:val="28"/>
              </w:rPr>
              <w:t>8</w:t>
            </w:r>
            <w:r w:rsidR="00806475" w:rsidRPr="006847D8">
              <w:rPr>
                <w:rFonts w:ascii="Times New Roman" w:hAnsi="Times New Roman"/>
                <w:sz w:val="28"/>
                <w:szCs w:val="28"/>
              </w:rPr>
              <w:t>3</w:t>
            </w:r>
          </w:p>
        </w:tc>
      </w:tr>
      <w:tr w:rsidR="00364DF9" w:rsidRPr="006847D8" w:rsidTr="006847D8">
        <w:tc>
          <w:tcPr>
            <w:tcW w:w="993" w:type="dxa"/>
            <w:shd w:val="clear" w:color="auto" w:fill="auto"/>
          </w:tcPr>
          <w:p w:rsidR="00364DF9" w:rsidRPr="006847D8" w:rsidRDefault="00EA2A17" w:rsidP="00B4529B">
            <w:pPr>
              <w:spacing w:after="0" w:line="240" w:lineRule="auto"/>
              <w:jc w:val="both"/>
              <w:rPr>
                <w:rFonts w:ascii="Times New Roman" w:hAnsi="Times New Roman"/>
                <w:sz w:val="28"/>
                <w:szCs w:val="28"/>
              </w:rPr>
            </w:pPr>
            <w:r w:rsidRPr="006847D8">
              <w:rPr>
                <w:rFonts w:ascii="Times New Roman" w:hAnsi="Times New Roman"/>
                <w:sz w:val="28"/>
                <w:szCs w:val="28"/>
              </w:rPr>
              <w:t>2.</w:t>
            </w:r>
            <w:r w:rsidR="00CC671E" w:rsidRPr="006847D8">
              <w:rPr>
                <w:rFonts w:ascii="Times New Roman" w:hAnsi="Times New Roman"/>
                <w:sz w:val="28"/>
                <w:szCs w:val="28"/>
              </w:rPr>
              <w:t>4.1</w:t>
            </w:r>
            <w:r w:rsidRPr="006847D8">
              <w:rPr>
                <w:rFonts w:ascii="Times New Roman" w:hAnsi="Times New Roman"/>
                <w:sz w:val="28"/>
                <w:szCs w:val="28"/>
              </w:rPr>
              <w:t>.</w:t>
            </w:r>
          </w:p>
        </w:tc>
        <w:tc>
          <w:tcPr>
            <w:tcW w:w="7620" w:type="dxa"/>
            <w:shd w:val="clear" w:color="auto" w:fill="auto"/>
          </w:tcPr>
          <w:p w:rsidR="00364DF9" w:rsidRPr="006847D8" w:rsidRDefault="00EA2A17" w:rsidP="00B4529B">
            <w:pPr>
              <w:spacing w:after="0" w:line="240" w:lineRule="auto"/>
              <w:jc w:val="both"/>
              <w:rPr>
                <w:rFonts w:ascii="Times New Roman" w:hAnsi="Times New Roman"/>
                <w:sz w:val="28"/>
                <w:szCs w:val="28"/>
              </w:rPr>
            </w:pPr>
            <w:r w:rsidRPr="006847D8">
              <w:rPr>
                <w:rFonts w:ascii="Times New Roman" w:hAnsi="Times New Roman"/>
                <w:sz w:val="28"/>
                <w:szCs w:val="28"/>
              </w:rPr>
              <w:t>Специфика национальных, социокультурных и иных условий, в которых осуществляется образовательная деятельность</w:t>
            </w:r>
          </w:p>
        </w:tc>
        <w:tc>
          <w:tcPr>
            <w:tcW w:w="1134" w:type="dxa"/>
            <w:shd w:val="clear" w:color="auto" w:fill="auto"/>
          </w:tcPr>
          <w:p w:rsidR="00364DF9" w:rsidRPr="006847D8" w:rsidRDefault="006C4EDC" w:rsidP="00B4529B">
            <w:pPr>
              <w:spacing w:after="0" w:line="240" w:lineRule="auto"/>
              <w:jc w:val="center"/>
              <w:rPr>
                <w:rFonts w:ascii="Times New Roman" w:hAnsi="Times New Roman"/>
                <w:sz w:val="28"/>
                <w:szCs w:val="28"/>
              </w:rPr>
            </w:pPr>
            <w:r>
              <w:rPr>
                <w:rFonts w:ascii="Times New Roman" w:hAnsi="Times New Roman"/>
                <w:sz w:val="28"/>
                <w:szCs w:val="28"/>
              </w:rPr>
              <w:t>8</w:t>
            </w:r>
            <w:r w:rsidR="00806475" w:rsidRPr="006847D8">
              <w:rPr>
                <w:rFonts w:ascii="Times New Roman" w:hAnsi="Times New Roman"/>
                <w:sz w:val="28"/>
                <w:szCs w:val="28"/>
              </w:rPr>
              <w:t>3</w:t>
            </w:r>
          </w:p>
        </w:tc>
      </w:tr>
      <w:tr w:rsidR="00D673DE" w:rsidRPr="006847D8" w:rsidTr="006847D8">
        <w:tc>
          <w:tcPr>
            <w:tcW w:w="993" w:type="dxa"/>
            <w:shd w:val="clear" w:color="auto" w:fill="auto"/>
          </w:tcPr>
          <w:p w:rsidR="00D673DE" w:rsidRPr="006847D8" w:rsidRDefault="00D673DE" w:rsidP="00B4529B">
            <w:pPr>
              <w:spacing w:after="0" w:line="240" w:lineRule="auto"/>
              <w:jc w:val="both"/>
              <w:rPr>
                <w:rFonts w:ascii="Times New Roman" w:hAnsi="Times New Roman"/>
                <w:sz w:val="28"/>
                <w:szCs w:val="28"/>
              </w:rPr>
            </w:pPr>
            <w:r w:rsidRPr="006847D8">
              <w:rPr>
                <w:rFonts w:ascii="Times New Roman" w:hAnsi="Times New Roman"/>
                <w:sz w:val="28"/>
                <w:szCs w:val="28"/>
              </w:rPr>
              <w:t>2.</w:t>
            </w:r>
            <w:r w:rsidR="00CC671E" w:rsidRPr="006847D8">
              <w:rPr>
                <w:rFonts w:ascii="Times New Roman" w:hAnsi="Times New Roman"/>
                <w:sz w:val="28"/>
                <w:szCs w:val="28"/>
              </w:rPr>
              <w:t>5</w:t>
            </w:r>
            <w:r w:rsidRPr="006847D8">
              <w:rPr>
                <w:rFonts w:ascii="Times New Roman" w:hAnsi="Times New Roman"/>
                <w:sz w:val="28"/>
                <w:szCs w:val="28"/>
              </w:rPr>
              <w:t>.</w:t>
            </w:r>
          </w:p>
        </w:tc>
        <w:tc>
          <w:tcPr>
            <w:tcW w:w="7620" w:type="dxa"/>
            <w:shd w:val="clear" w:color="auto" w:fill="auto"/>
          </w:tcPr>
          <w:p w:rsidR="00D673DE" w:rsidRPr="006847D8" w:rsidRDefault="00D673DE" w:rsidP="00B4529B">
            <w:pPr>
              <w:spacing w:after="0" w:line="240" w:lineRule="auto"/>
              <w:jc w:val="both"/>
              <w:rPr>
                <w:rFonts w:ascii="Times New Roman" w:hAnsi="Times New Roman"/>
                <w:sz w:val="28"/>
                <w:szCs w:val="28"/>
              </w:rPr>
            </w:pPr>
            <w:r w:rsidRPr="006847D8">
              <w:rPr>
                <w:rFonts w:ascii="Times New Roman" w:hAnsi="Times New Roman"/>
                <w:sz w:val="28"/>
                <w:szCs w:val="28"/>
              </w:rPr>
              <w:t>Вариативные формы, способы, методы реализации Программы в образовательной деятельности разных видов и культурных практик с учетом возрастных и индивидуальных особенностей воспитанников, специфики их образовательных потребностей и интересов.</w:t>
            </w:r>
          </w:p>
        </w:tc>
        <w:tc>
          <w:tcPr>
            <w:tcW w:w="1134" w:type="dxa"/>
            <w:shd w:val="clear" w:color="auto" w:fill="auto"/>
          </w:tcPr>
          <w:p w:rsidR="00D673DE" w:rsidRPr="006847D8" w:rsidRDefault="006C4EDC" w:rsidP="00B4529B">
            <w:pPr>
              <w:spacing w:after="0" w:line="240" w:lineRule="auto"/>
              <w:jc w:val="center"/>
              <w:rPr>
                <w:rFonts w:ascii="Times New Roman" w:hAnsi="Times New Roman"/>
                <w:sz w:val="28"/>
                <w:szCs w:val="28"/>
              </w:rPr>
            </w:pPr>
            <w:r>
              <w:rPr>
                <w:rFonts w:ascii="Times New Roman" w:hAnsi="Times New Roman"/>
                <w:sz w:val="28"/>
                <w:szCs w:val="28"/>
              </w:rPr>
              <w:t>87</w:t>
            </w:r>
          </w:p>
        </w:tc>
      </w:tr>
      <w:tr w:rsidR="001C070F" w:rsidRPr="006847D8" w:rsidTr="006847D8">
        <w:tc>
          <w:tcPr>
            <w:tcW w:w="993" w:type="dxa"/>
            <w:shd w:val="clear" w:color="auto" w:fill="auto"/>
          </w:tcPr>
          <w:p w:rsidR="001C070F" w:rsidRPr="006847D8" w:rsidRDefault="001C070F" w:rsidP="00B4529B">
            <w:pPr>
              <w:spacing w:after="0" w:line="240" w:lineRule="auto"/>
              <w:jc w:val="both"/>
              <w:rPr>
                <w:rFonts w:ascii="Times New Roman" w:hAnsi="Times New Roman"/>
                <w:sz w:val="28"/>
                <w:szCs w:val="28"/>
              </w:rPr>
            </w:pPr>
            <w:r w:rsidRPr="006847D8">
              <w:rPr>
                <w:rFonts w:ascii="Times New Roman" w:hAnsi="Times New Roman"/>
                <w:sz w:val="28"/>
                <w:szCs w:val="28"/>
              </w:rPr>
              <w:t>2.6.</w:t>
            </w:r>
          </w:p>
        </w:tc>
        <w:tc>
          <w:tcPr>
            <w:tcW w:w="7620" w:type="dxa"/>
            <w:shd w:val="clear" w:color="auto" w:fill="auto"/>
          </w:tcPr>
          <w:p w:rsidR="001C070F" w:rsidRPr="006847D8" w:rsidRDefault="001C070F" w:rsidP="00B4529B">
            <w:pPr>
              <w:spacing w:after="0" w:line="240" w:lineRule="auto"/>
              <w:jc w:val="both"/>
              <w:rPr>
                <w:rFonts w:ascii="Times New Roman" w:hAnsi="Times New Roman"/>
                <w:sz w:val="28"/>
                <w:szCs w:val="28"/>
              </w:rPr>
            </w:pPr>
            <w:r w:rsidRPr="006847D8">
              <w:rPr>
                <w:rFonts w:ascii="Times New Roman" w:hAnsi="Times New Roman"/>
                <w:sz w:val="28"/>
                <w:szCs w:val="28"/>
              </w:rPr>
              <w:t>Содержание образовательного процесса в группах с учетом регионального компонента</w:t>
            </w:r>
          </w:p>
        </w:tc>
        <w:tc>
          <w:tcPr>
            <w:tcW w:w="1134" w:type="dxa"/>
            <w:shd w:val="clear" w:color="auto" w:fill="auto"/>
          </w:tcPr>
          <w:p w:rsidR="001C070F" w:rsidRPr="006847D8" w:rsidRDefault="006C4EDC" w:rsidP="00B4529B">
            <w:pPr>
              <w:spacing w:after="0" w:line="240" w:lineRule="auto"/>
              <w:jc w:val="center"/>
              <w:rPr>
                <w:rFonts w:ascii="Times New Roman" w:hAnsi="Times New Roman"/>
                <w:sz w:val="28"/>
                <w:szCs w:val="28"/>
              </w:rPr>
            </w:pPr>
            <w:r>
              <w:rPr>
                <w:rFonts w:ascii="Times New Roman" w:hAnsi="Times New Roman"/>
                <w:sz w:val="28"/>
                <w:szCs w:val="28"/>
              </w:rPr>
              <w:t>113</w:t>
            </w:r>
          </w:p>
        </w:tc>
      </w:tr>
      <w:tr w:rsidR="00806475" w:rsidRPr="006847D8" w:rsidTr="006847D8">
        <w:tc>
          <w:tcPr>
            <w:tcW w:w="993" w:type="dxa"/>
            <w:shd w:val="clear" w:color="auto" w:fill="auto"/>
          </w:tcPr>
          <w:p w:rsidR="00806475" w:rsidRPr="006847D8" w:rsidRDefault="00806475" w:rsidP="00B4529B">
            <w:pPr>
              <w:spacing w:after="0" w:line="240" w:lineRule="auto"/>
              <w:jc w:val="both"/>
              <w:rPr>
                <w:rFonts w:ascii="Times New Roman" w:hAnsi="Times New Roman"/>
                <w:sz w:val="28"/>
                <w:szCs w:val="28"/>
              </w:rPr>
            </w:pPr>
            <w:r w:rsidRPr="006847D8">
              <w:rPr>
                <w:rFonts w:ascii="Times New Roman" w:hAnsi="Times New Roman"/>
                <w:sz w:val="28"/>
                <w:szCs w:val="28"/>
              </w:rPr>
              <w:t>2.7.</w:t>
            </w:r>
          </w:p>
        </w:tc>
        <w:tc>
          <w:tcPr>
            <w:tcW w:w="7620" w:type="dxa"/>
            <w:shd w:val="clear" w:color="auto" w:fill="auto"/>
          </w:tcPr>
          <w:p w:rsidR="00806475" w:rsidRPr="006847D8" w:rsidRDefault="00806475" w:rsidP="00B4529B">
            <w:pPr>
              <w:spacing w:after="0" w:line="240" w:lineRule="auto"/>
              <w:jc w:val="both"/>
              <w:rPr>
                <w:rFonts w:ascii="Times New Roman" w:hAnsi="Times New Roman"/>
                <w:sz w:val="28"/>
                <w:szCs w:val="28"/>
              </w:rPr>
            </w:pPr>
            <w:r w:rsidRPr="006847D8">
              <w:rPr>
                <w:rFonts w:ascii="Times New Roman" w:hAnsi="Times New Roman"/>
                <w:sz w:val="28"/>
                <w:szCs w:val="28"/>
              </w:rPr>
              <w:t>Содержание образовательного процесса в старших группах с учетом экономического воспитания</w:t>
            </w:r>
          </w:p>
        </w:tc>
        <w:tc>
          <w:tcPr>
            <w:tcW w:w="1134" w:type="dxa"/>
            <w:shd w:val="clear" w:color="auto" w:fill="auto"/>
          </w:tcPr>
          <w:p w:rsidR="00806475" w:rsidRPr="006847D8" w:rsidRDefault="006C4EDC" w:rsidP="00B4529B">
            <w:pPr>
              <w:spacing w:after="0" w:line="240" w:lineRule="auto"/>
              <w:jc w:val="center"/>
              <w:rPr>
                <w:rFonts w:ascii="Times New Roman" w:hAnsi="Times New Roman"/>
                <w:sz w:val="28"/>
                <w:szCs w:val="28"/>
              </w:rPr>
            </w:pPr>
            <w:r>
              <w:rPr>
                <w:rFonts w:ascii="Times New Roman" w:hAnsi="Times New Roman"/>
                <w:sz w:val="28"/>
                <w:szCs w:val="28"/>
              </w:rPr>
              <w:t>135</w:t>
            </w:r>
          </w:p>
        </w:tc>
      </w:tr>
      <w:tr w:rsidR="00D673DE" w:rsidRPr="006847D8" w:rsidTr="006847D8">
        <w:tc>
          <w:tcPr>
            <w:tcW w:w="993" w:type="dxa"/>
            <w:shd w:val="clear" w:color="auto" w:fill="auto"/>
          </w:tcPr>
          <w:p w:rsidR="00D673DE" w:rsidRPr="006847D8" w:rsidRDefault="00D673DE" w:rsidP="00B4529B">
            <w:pPr>
              <w:spacing w:after="0" w:line="240" w:lineRule="auto"/>
              <w:jc w:val="both"/>
              <w:rPr>
                <w:rFonts w:ascii="Times New Roman" w:hAnsi="Times New Roman"/>
                <w:sz w:val="28"/>
                <w:szCs w:val="28"/>
              </w:rPr>
            </w:pPr>
            <w:r w:rsidRPr="006847D8">
              <w:rPr>
                <w:rFonts w:ascii="Times New Roman" w:hAnsi="Times New Roman"/>
                <w:sz w:val="28"/>
                <w:szCs w:val="28"/>
              </w:rPr>
              <w:t>2.</w:t>
            </w:r>
            <w:r w:rsidR="00806475" w:rsidRPr="006847D8">
              <w:rPr>
                <w:rFonts w:ascii="Times New Roman" w:hAnsi="Times New Roman"/>
                <w:sz w:val="28"/>
                <w:szCs w:val="28"/>
              </w:rPr>
              <w:t>8</w:t>
            </w:r>
            <w:r w:rsidRPr="006847D8">
              <w:rPr>
                <w:rFonts w:ascii="Times New Roman" w:hAnsi="Times New Roman"/>
                <w:sz w:val="28"/>
                <w:szCs w:val="28"/>
              </w:rPr>
              <w:t>.</w:t>
            </w:r>
          </w:p>
        </w:tc>
        <w:tc>
          <w:tcPr>
            <w:tcW w:w="7620" w:type="dxa"/>
            <w:shd w:val="clear" w:color="auto" w:fill="auto"/>
          </w:tcPr>
          <w:p w:rsidR="00D673DE" w:rsidRPr="006847D8" w:rsidRDefault="004B1C3F" w:rsidP="00B4529B">
            <w:pPr>
              <w:spacing w:after="0" w:line="240" w:lineRule="auto"/>
              <w:jc w:val="both"/>
              <w:rPr>
                <w:rFonts w:ascii="Times New Roman" w:hAnsi="Times New Roman"/>
                <w:sz w:val="28"/>
                <w:szCs w:val="28"/>
              </w:rPr>
            </w:pPr>
            <w:r w:rsidRPr="006847D8">
              <w:rPr>
                <w:rFonts w:ascii="Times New Roman" w:hAnsi="Times New Roman"/>
                <w:sz w:val="28"/>
                <w:szCs w:val="28"/>
              </w:rPr>
              <w:t>Способы и направления поддержки детской инициативы</w:t>
            </w:r>
          </w:p>
        </w:tc>
        <w:tc>
          <w:tcPr>
            <w:tcW w:w="1134" w:type="dxa"/>
            <w:shd w:val="clear" w:color="auto" w:fill="auto"/>
          </w:tcPr>
          <w:p w:rsidR="00D673DE" w:rsidRPr="006847D8" w:rsidRDefault="007F48C7" w:rsidP="00B4529B">
            <w:pPr>
              <w:spacing w:after="0" w:line="240" w:lineRule="auto"/>
              <w:jc w:val="center"/>
              <w:rPr>
                <w:rFonts w:ascii="Times New Roman" w:hAnsi="Times New Roman"/>
                <w:sz w:val="28"/>
                <w:szCs w:val="28"/>
              </w:rPr>
            </w:pPr>
            <w:r w:rsidRPr="006847D8">
              <w:rPr>
                <w:rFonts w:ascii="Times New Roman" w:hAnsi="Times New Roman"/>
                <w:sz w:val="28"/>
                <w:szCs w:val="28"/>
              </w:rPr>
              <w:t>1</w:t>
            </w:r>
            <w:r w:rsidR="006C4EDC">
              <w:rPr>
                <w:rFonts w:ascii="Times New Roman" w:hAnsi="Times New Roman"/>
                <w:sz w:val="28"/>
                <w:szCs w:val="28"/>
              </w:rPr>
              <w:t>48</w:t>
            </w:r>
          </w:p>
        </w:tc>
      </w:tr>
      <w:tr w:rsidR="00E34A93" w:rsidRPr="006847D8" w:rsidTr="006847D8">
        <w:tc>
          <w:tcPr>
            <w:tcW w:w="993" w:type="dxa"/>
            <w:shd w:val="clear" w:color="auto" w:fill="auto"/>
          </w:tcPr>
          <w:p w:rsidR="00E34A93" w:rsidRPr="006847D8" w:rsidRDefault="00E34A93" w:rsidP="00B4529B">
            <w:pPr>
              <w:spacing w:after="0" w:line="240" w:lineRule="auto"/>
              <w:jc w:val="both"/>
              <w:rPr>
                <w:rFonts w:ascii="Times New Roman" w:hAnsi="Times New Roman"/>
                <w:sz w:val="28"/>
                <w:szCs w:val="28"/>
              </w:rPr>
            </w:pPr>
            <w:r w:rsidRPr="006847D8">
              <w:rPr>
                <w:rFonts w:ascii="Times New Roman" w:hAnsi="Times New Roman"/>
                <w:sz w:val="28"/>
                <w:szCs w:val="28"/>
              </w:rPr>
              <w:t>2.</w:t>
            </w:r>
            <w:r w:rsidR="00806475" w:rsidRPr="006847D8">
              <w:rPr>
                <w:rFonts w:ascii="Times New Roman" w:hAnsi="Times New Roman"/>
                <w:sz w:val="28"/>
                <w:szCs w:val="28"/>
              </w:rPr>
              <w:t>9</w:t>
            </w:r>
            <w:r w:rsidRPr="006847D8">
              <w:rPr>
                <w:rFonts w:ascii="Times New Roman" w:hAnsi="Times New Roman"/>
                <w:sz w:val="28"/>
                <w:szCs w:val="28"/>
              </w:rPr>
              <w:t>.</w:t>
            </w:r>
          </w:p>
        </w:tc>
        <w:tc>
          <w:tcPr>
            <w:tcW w:w="7620" w:type="dxa"/>
            <w:shd w:val="clear" w:color="auto" w:fill="auto"/>
          </w:tcPr>
          <w:p w:rsidR="00E34A93" w:rsidRPr="006847D8" w:rsidRDefault="00E34A93" w:rsidP="00B4529B">
            <w:pPr>
              <w:spacing w:after="0" w:line="240" w:lineRule="auto"/>
              <w:jc w:val="both"/>
              <w:rPr>
                <w:rFonts w:ascii="Times New Roman" w:hAnsi="Times New Roman"/>
                <w:sz w:val="28"/>
                <w:szCs w:val="28"/>
              </w:rPr>
            </w:pPr>
            <w:r w:rsidRPr="006847D8">
              <w:rPr>
                <w:rFonts w:ascii="Times New Roman" w:hAnsi="Times New Roman"/>
                <w:bCs/>
                <w:sz w:val="28"/>
                <w:szCs w:val="28"/>
              </w:rPr>
              <w:t>Особенности взаимодействия педагогического коллектива с семьями воспитанников</w:t>
            </w:r>
          </w:p>
        </w:tc>
        <w:tc>
          <w:tcPr>
            <w:tcW w:w="1134" w:type="dxa"/>
            <w:shd w:val="clear" w:color="auto" w:fill="auto"/>
          </w:tcPr>
          <w:p w:rsidR="00E34A93" w:rsidRPr="006847D8" w:rsidRDefault="006C4EDC" w:rsidP="00B4529B">
            <w:pPr>
              <w:spacing w:after="0" w:line="240" w:lineRule="auto"/>
              <w:jc w:val="center"/>
              <w:rPr>
                <w:rFonts w:ascii="Times New Roman" w:hAnsi="Times New Roman"/>
                <w:sz w:val="28"/>
                <w:szCs w:val="28"/>
              </w:rPr>
            </w:pPr>
            <w:r>
              <w:rPr>
                <w:rFonts w:ascii="Times New Roman" w:hAnsi="Times New Roman"/>
                <w:sz w:val="28"/>
                <w:szCs w:val="28"/>
              </w:rPr>
              <w:t>153</w:t>
            </w:r>
          </w:p>
        </w:tc>
      </w:tr>
      <w:tr w:rsidR="00E34A93" w:rsidRPr="006847D8" w:rsidTr="006847D8">
        <w:tc>
          <w:tcPr>
            <w:tcW w:w="993" w:type="dxa"/>
            <w:shd w:val="clear" w:color="auto" w:fill="auto"/>
          </w:tcPr>
          <w:p w:rsidR="00E34A93" w:rsidRPr="006847D8" w:rsidRDefault="00E34A93" w:rsidP="00B4529B">
            <w:pPr>
              <w:spacing w:after="0" w:line="240" w:lineRule="auto"/>
              <w:jc w:val="both"/>
              <w:rPr>
                <w:rFonts w:ascii="Times New Roman" w:hAnsi="Times New Roman"/>
                <w:sz w:val="28"/>
                <w:szCs w:val="28"/>
              </w:rPr>
            </w:pPr>
            <w:r w:rsidRPr="006847D8">
              <w:rPr>
                <w:rFonts w:ascii="Times New Roman" w:hAnsi="Times New Roman"/>
                <w:sz w:val="28"/>
                <w:szCs w:val="28"/>
              </w:rPr>
              <w:lastRenderedPageBreak/>
              <w:t>2.</w:t>
            </w:r>
            <w:r w:rsidR="00806475" w:rsidRPr="006847D8">
              <w:rPr>
                <w:rFonts w:ascii="Times New Roman" w:hAnsi="Times New Roman"/>
                <w:sz w:val="28"/>
                <w:szCs w:val="28"/>
              </w:rPr>
              <w:t>10</w:t>
            </w:r>
            <w:r w:rsidRPr="006847D8">
              <w:rPr>
                <w:rFonts w:ascii="Times New Roman" w:hAnsi="Times New Roman"/>
                <w:sz w:val="28"/>
                <w:szCs w:val="28"/>
              </w:rPr>
              <w:t>.</w:t>
            </w:r>
          </w:p>
        </w:tc>
        <w:tc>
          <w:tcPr>
            <w:tcW w:w="7620" w:type="dxa"/>
            <w:shd w:val="clear" w:color="auto" w:fill="auto"/>
          </w:tcPr>
          <w:p w:rsidR="00E34A93" w:rsidRPr="006847D8" w:rsidRDefault="00E34A93" w:rsidP="00B4529B">
            <w:pPr>
              <w:spacing w:after="0" w:line="240" w:lineRule="auto"/>
              <w:jc w:val="both"/>
              <w:rPr>
                <w:rFonts w:ascii="Times New Roman" w:hAnsi="Times New Roman"/>
                <w:sz w:val="28"/>
                <w:szCs w:val="28"/>
              </w:rPr>
            </w:pPr>
            <w:r w:rsidRPr="006847D8">
              <w:rPr>
                <w:rFonts w:ascii="Times New Roman" w:hAnsi="Times New Roman"/>
                <w:bCs/>
                <w:sz w:val="28"/>
                <w:szCs w:val="28"/>
              </w:rPr>
              <w:t>Иные характеристики содержания Программы, наиболее существенные с точки зрения авторов Программы</w:t>
            </w:r>
            <w:r w:rsidRPr="006847D8">
              <w:rPr>
                <w:rFonts w:ascii="Times New Roman" w:hAnsi="Times New Roman"/>
                <w:sz w:val="28"/>
                <w:szCs w:val="28"/>
              </w:rPr>
              <w:t>.</w:t>
            </w:r>
          </w:p>
        </w:tc>
        <w:tc>
          <w:tcPr>
            <w:tcW w:w="1134" w:type="dxa"/>
            <w:shd w:val="clear" w:color="auto" w:fill="auto"/>
          </w:tcPr>
          <w:p w:rsidR="00E34A93" w:rsidRPr="006847D8" w:rsidRDefault="007F48C7" w:rsidP="00B4529B">
            <w:pPr>
              <w:spacing w:after="0" w:line="240" w:lineRule="auto"/>
              <w:jc w:val="center"/>
              <w:rPr>
                <w:rFonts w:ascii="Times New Roman" w:hAnsi="Times New Roman"/>
                <w:sz w:val="28"/>
                <w:szCs w:val="28"/>
              </w:rPr>
            </w:pPr>
            <w:r w:rsidRPr="006847D8">
              <w:rPr>
                <w:rFonts w:ascii="Times New Roman" w:hAnsi="Times New Roman"/>
                <w:sz w:val="28"/>
                <w:szCs w:val="28"/>
              </w:rPr>
              <w:t>1</w:t>
            </w:r>
            <w:r w:rsidR="006C4EDC">
              <w:rPr>
                <w:rFonts w:ascii="Times New Roman" w:hAnsi="Times New Roman"/>
                <w:sz w:val="28"/>
                <w:szCs w:val="28"/>
              </w:rPr>
              <w:t>55</w:t>
            </w:r>
          </w:p>
        </w:tc>
      </w:tr>
      <w:tr w:rsidR="00CC671E" w:rsidRPr="006847D8" w:rsidTr="006847D8">
        <w:tc>
          <w:tcPr>
            <w:tcW w:w="993" w:type="dxa"/>
            <w:shd w:val="clear" w:color="auto" w:fill="auto"/>
          </w:tcPr>
          <w:p w:rsidR="00CC671E" w:rsidRPr="006847D8" w:rsidRDefault="00806475" w:rsidP="00B4529B">
            <w:pPr>
              <w:spacing w:after="0" w:line="240" w:lineRule="auto"/>
              <w:jc w:val="both"/>
              <w:rPr>
                <w:rFonts w:ascii="Times New Roman" w:hAnsi="Times New Roman"/>
                <w:sz w:val="28"/>
                <w:szCs w:val="28"/>
              </w:rPr>
            </w:pPr>
            <w:r w:rsidRPr="006847D8">
              <w:rPr>
                <w:rFonts w:ascii="Times New Roman" w:hAnsi="Times New Roman"/>
                <w:sz w:val="28"/>
                <w:szCs w:val="28"/>
              </w:rPr>
              <w:t>2.11</w:t>
            </w:r>
            <w:r w:rsidR="00CC671E" w:rsidRPr="006847D8">
              <w:rPr>
                <w:rFonts w:ascii="Times New Roman" w:hAnsi="Times New Roman"/>
                <w:sz w:val="28"/>
                <w:szCs w:val="28"/>
              </w:rPr>
              <w:t>.</w:t>
            </w:r>
          </w:p>
        </w:tc>
        <w:tc>
          <w:tcPr>
            <w:tcW w:w="7620" w:type="dxa"/>
            <w:shd w:val="clear" w:color="auto" w:fill="auto"/>
          </w:tcPr>
          <w:p w:rsidR="00CC671E" w:rsidRPr="006847D8" w:rsidRDefault="00CC671E" w:rsidP="00B4529B">
            <w:pPr>
              <w:spacing w:after="0" w:line="240" w:lineRule="auto"/>
              <w:jc w:val="both"/>
              <w:rPr>
                <w:rFonts w:ascii="Times New Roman" w:hAnsi="Times New Roman"/>
                <w:bCs/>
                <w:sz w:val="28"/>
                <w:szCs w:val="28"/>
              </w:rPr>
            </w:pPr>
            <w:r w:rsidRPr="006847D8">
              <w:rPr>
                <w:rFonts w:ascii="Times New Roman" w:hAnsi="Times New Roman"/>
                <w:bCs/>
                <w:sz w:val="28"/>
                <w:szCs w:val="28"/>
              </w:rPr>
              <w:t>Преемственность в работе МБДОУ и школы</w:t>
            </w:r>
          </w:p>
        </w:tc>
        <w:tc>
          <w:tcPr>
            <w:tcW w:w="1134" w:type="dxa"/>
            <w:shd w:val="clear" w:color="auto" w:fill="auto"/>
          </w:tcPr>
          <w:p w:rsidR="00CC671E" w:rsidRPr="006847D8" w:rsidRDefault="00CC671E" w:rsidP="00B4529B">
            <w:pPr>
              <w:spacing w:after="0" w:line="240" w:lineRule="auto"/>
              <w:jc w:val="center"/>
              <w:rPr>
                <w:rFonts w:ascii="Times New Roman" w:hAnsi="Times New Roman"/>
                <w:sz w:val="28"/>
                <w:szCs w:val="28"/>
              </w:rPr>
            </w:pPr>
            <w:r w:rsidRPr="006847D8">
              <w:rPr>
                <w:rFonts w:ascii="Times New Roman" w:hAnsi="Times New Roman"/>
                <w:sz w:val="28"/>
                <w:szCs w:val="28"/>
              </w:rPr>
              <w:t>1</w:t>
            </w:r>
            <w:r w:rsidR="006C4EDC">
              <w:rPr>
                <w:rFonts w:ascii="Times New Roman" w:hAnsi="Times New Roman"/>
                <w:sz w:val="28"/>
                <w:szCs w:val="28"/>
              </w:rPr>
              <w:t>56</w:t>
            </w:r>
          </w:p>
        </w:tc>
      </w:tr>
      <w:tr w:rsidR="00D673DE" w:rsidRPr="006847D8" w:rsidTr="006847D8">
        <w:tc>
          <w:tcPr>
            <w:tcW w:w="993" w:type="dxa"/>
            <w:shd w:val="clear" w:color="auto" w:fill="auto"/>
          </w:tcPr>
          <w:p w:rsidR="00D673DE" w:rsidRPr="006847D8" w:rsidRDefault="00EA2A17" w:rsidP="00B4529B">
            <w:pPr>
              <w:spacing w:after="0" w:line="240" w:lineRule="auto"/>
              <w:jc w:val="both"/>
              <w:rPr>
                <w:rFonts w:ascii="Times New Roman" w:hAnsi="Times New Roman"/>
                <w:b/>
                <w:sz w:val="28"/>
                <w:szCs w:val="28"/>
              </w:rPr>
            </w:pPr>
            <w:r w:rsidRPr="006847D8">
              <w:rPr>
                <w:rFonts w:ascii="Times New Roman" w:hAnsi="Times New Roman"/>
                <w:b/>
                <w:sz w:val="28"/>
                <w:szCs w:val="28"/>
                <w:lang w:val="en-US"/>
              </w:rPr>
              <w:t>III</w:t>
            </w:r>
            <w:r w:rsidR="00D673DE" w:rsidRPr="006847D8">
              <w:rPr>
                <w:rFonts w:ascii="Times New Roman" w:hAnsi="Times New Roman"/>
                <w:b/>
                <w:sz w:val="28"/>
                <w:szCs w:val="28"/>
              </w:rPr>
              <w:t>.</w:t>
            </w:r>
          </w:p>
        </w:tc>
        <w:tc>
          <w:tcPr>
            <w:tcW w:w="7620" w:type="dxa"/>
            <w:shd w:val="clear" w:color="auto" w:fill="auto"/>
          </w:tcPr>
          <w:p w:rsidR="00D673DE" w:rsidRPr="006847D8" w:rsidRDefault="00D673DE" w:rsidP="00B4529B">
            <w:pPr>
              <w:spacing w:after="0" w:line="240" w:lineRule="auto"/>
              <w:jc w:val="both"/>
              <w:rPr>
                <w:rFonts w:ascii="Times New Roman" w:hAnsi="Times New Roman"/>
                <w:b/>
                <w:sz w:val="28"/>
                <w:szCs w:val="28"/>
              </w:rPr>
            </w:pPr>
            <w:r w:rsidRPr="006847D8">
              <w:rPr>
                <w:rFonts w:ascii="Times New Roman" w:hAnsi="Times New Roman"/>
                <w:b/>
                <w:sz w:val="28"/>
                <w:szCs w:val="28"/>
              </w:rPr>
              <w:t>Организационный раздел</w:t>
            </w:r>
          </w:p>
        </w:tc>
        <w:tc>
          <w:tcPr>
            <w:tcW w:w="1134" w:type="dxa"/>
            <w:shd w:val="clear" w:color="auto" w:fill="auto"/>
          </w:tcPr>
          <w:p w:rsidR="00D673DE" w:rsidRPr="006847D8" w:rsidRDefault="006C4EDC" w:rsidP="00B4529B">
            <w:pPr>
              <w:spacing w:after="0" w:line="240" w:lineRule="auto"/>
              <w:jc w:val="center"/>
              <w:rPr>
                <w:rFonts w:ascii="Times New Roman" w:hAnsi="Times New Roman"/>
                <w:sz w:val="28"/>
                <w:szCs w:val="28"/>
              </w:rPr>
            </w:pPr>
            <w:r>
              <w:rPr>
                <w:rFonts w:ascii="Times New Roman" w:hAnsi="Times New Roman"/>
                <w:sz w:val="28"/>
                <w:szCs w:val="28"/>
              </w:rPr>
              <w:t>163</w:t>
            </w:r>
          </w:p>
        </w:tc>
      </w:tr>
      <w:tr w:rsidR="00D673DE" w:rsidRPr="006847D8" w:rsidTr="006847D8">
        <w:tc>
          <w:tcPr>
            <w:tcW w:w="993" w:type="dxa"/>
            <w:shd w:val="clear" w:color="auto" w:fill="auto"/>
          </w:tcPr>
          <w:p w:rsidR="00D673DE" w:rsidRPr="006847D8" w:rsidRDefault="00D673DE" w:rsidP="00B4529B">
            <w:pPr>
              <w:spacing w:after="0" w:line="240" w:lineRule="auto"/>
              <w:jc w:val="both"/>
              <w:rPr>
                <w:rFonts w:ascii="Times New Roman" w:hAnsi="Times New Roman"/>
                <w:sz w:val="28"/>
                <w:szCs w:val="28"/>
              </w:rPr>
            </w:pPr>
            <w:r w:rsidRPr="006847D8">
              <w:rPr>
                <w:rFonts w:ascii="Times New Roman" w:hAnsi="Times New Roman"/>
                <w:sz w:val="28"/>
                <w:szCs w:val="28"/>
              </w:rPr>
              <w:t>3.1.</w:t>
            </w:r>
          </w:p>
        </w:tc>
        <w:tc>
          <w:tcPr>
            <w:tcW w:w="7620" w:type="dxa"/>
            <w:shd w:val="clear" w:color="auto" w:fill="auto"/>
          </w:tcPr>
          <w:p w:rsidR="00D673DE" w:rsidRPr="006847D8" w:rsidRDefault="006654CB" w:rsidP="00B4529B">
            <w:pPr>
              <w:spacing w:after="0" w:line="240" w:lineRule="auto"/>
              <w:jc w:val="both"/>
              <w:rPr>
                <w:rFonts w:ascii="Times New Roman" w:hAnsi="Times New Roman"/>
                <w:sz w:val="28"/>
                <w:szCs w:val="28"/>
              </w:rPr>
            </w:pPr>
            <w:r w:rsidRPr="006847D8">
              <w:rPr>
                <w:rFonts w:ascii="Times New Roman" w:hAnsi="Times New Roman"/>
                <w:sz w:val="28"/>
                <w:szCs w:val="28"/>
              </w:rPr>
              <w:t xml:space="preserve">Особенности организации  развивающей предметно-пространственной среды </w:t>
            </w:r>
          </w:p>
        </w:tc>
        <w:tc>
          <w:tcPr>
            <w:tcW w:w="1134" w:type="dxa"/>
            <w:shd w:val="clear" w:color="auto" w:fill="auto"/>
          </w:tcPr>
          <w:p w:rsidR="00D673DE" w:rsidRPr="006847D8" w:rsidRDefault="006C4EDC" w:rsidP="00B4529B">
            <w:pPr>
              <w:spacing w:after="0" w:line="240" w:lineRule="auto"/>
              <w:jc w:val="center"/>
              <w:rPr>
                <w:rFonts w:ascii="Times New Roman" w:hAnsi="Times New Roman"/>
                <w:sz w:val="28"/>
                <w:szCs w:val="28"/>
              </w:rPr>
            </w:pPr>
            <w:r>
              <w:rPr>
                <w:rFonts w:ascii="Times New Roman" w:hAnsi="Times New Roman"/>
                <w:sz w:val="28"/>
                <w:szCs w:val="28"/>
              </w:rPr>
              <w:t>163</w:t>
            </w:r>
          </w:p>
        </w:tc>
      </w:tr>
      <w:tr w:rsidR="00D673DE" w:rsidRPr="006847D8" w:rsidTr="006847D8">
        <w:tc>
          <w:tcPr>
            <w:tcW w:w="993" w:type="dxa"/>
            <w:shd w:val="clear" w:color="auto" w:fill="auto"/>
          </w:tcPr>
          <w:p w:rsidR="00D673DE" w:rsidRPr="006847D8" w:rsidRDefault="00D673DE" w:rsidP="00B4529B">
            <w:pPr>
              <w:spacing w:after="0" w:line="240" w:lineRule="auto"/>
              <w:jc w:val="both"/>
              <w:rPr>
                <w:rFonts w:ascii="Times New Roman" w:hAnsi="Times New Roman"/>
                <w:sz w:val="28"/>
                <w:szCs w:val="28"/>
              </w:rPr>
            </w:pPr>
            <w:r w:rsidRPr="006847D8">
              <w:rPr>
                <w:rFonts w:ascii="Times New Roman" w:hAnsi="Times New Roman"/>
                <w:sz w:val="28"/>
                <w:szCs w:val="28"/>
              </w:rPr>
              <w:t>3.2.</w:t>
            </w:r>
          </w:p>
        </w:tc>
        <w:tc>
          <w:tcPr>
            <w:tcW w:w="7620" w:type="dxa"/>
            <w:shd w:val="clear" w:color="auto" w:fill="auto"/>
          </w:tcPr>
          <w:p w:rsidR="00D673DE" w:rsidRPr="006847D8" w:rsidRDefault="006654CB" w:rsidP="00B4529B">
            <w:pPr>
              <w:spacing w:after="0" w:line="240" w:lineRule="auto"/>
              <w:jc w:val="both"/>
              <w:rPr>
                <w:rFonts w:ascii="Times New Roman" w:hAnsi="Times New Roman"/>
                <w:sz w:val="28"/>
                <w:szCs w:val="28"/>
              </w:rPr>
            </w:pPr>
            <w:r w:rsidRPr="006847D8">
              <w:rPr>
                <w:rFonts w:ascii="Times New Roman" w:hAnsi="Times New Roman"/>
                <w:sz w:val="28"/>
                <w:szCs w:val="28"/>
              </w:rPr>
              <w:t>Организация режима пребывания детей в ДОУ</w:t>
            </w:r>
          </w:p>
        </w:tc>
        <w:tc>
          <w:tcPr>
            <w:tcW w:w="1134" w:type="dxa"/>
            <w:shd w:val="clear" w:color="auto" w:fill="auto"/>
          </w:tcPr>
          <w:p w:rsidR="00D673DE" w:rsidRPr="006847D8" w:rsidRDefault="006C4EDC" w:rsidP="00B4529B">
            <w:pPr>
              <w:spacing w:after="0" w:line="240" w:lineRule="auto"/>
              <w:jc w:val="center"/>
              <w:rPr>
                <w:rFonts w:ascii="Times New Roman" w:hAnsi="Times New Roman"/>
                <w:sz w:val="28"/>
                <w:szCs w:val="28"/>
              </w:rPr>
            </w:pPr>
            <w:r>
              <w:rPr>
                <w:rFonts w:ascii="Times New Roman" w:hAnsi="Times New Roman"/>
                <w:sz w:val="28"/>
                <w:szCs w:val="28"/>
              </w:rPr>
              <w:t>167</w:t>
            </w:r>
          </w:p>
        </w:tc>
      </w:tr>
      <w:tr w:rsidR="00D673DE" w:rsidRPr="006847D8" w:rsidTr="006847D8">
        <w:tc>
          <w:tcPr>
            <w:tcW w:w="993" w:type="dxa"/>
            <w:shd w:val="clear" w:color="auto" w:fill="auto"/>
          </w:tcPr>
          <w:p w:rsidR="00D673DE" w:rsidRPr="006847D8" w:rsidRDefault="00D673DE" w:rsidP="00B4529B">
            <w:pPr>
              <w:spacing w:after="0" w:line="240" w:lineRule="auto"/>
              <w:jc w:val="both"/>
              <w:rPr>
                <w:rFonts w:ascii="Times New Roman" w:hAnsi="Times New Roman"/>
                <w:sz w:val="28"/>
                <w:szCs w:val="28"/>
              </w:rPr>
            </w:pPr>
            <w:r w:rsidRPr="006847D8">
              <w:rPr>
                <w:rFonts w:ascii="Times New Roman" w:hAnsi="Times New Roman"/>
                <w:sz w:val="28"/>
                <w:szCs w:val="28"/>
              </w:rPr>
              <w:t>3.3.</w:t>
            </w:r>
          </w:p>
        </w:tc>
        <w:tc>
          <w:tcPr>
            <w:tcW w:w="7620" w:type="dxa"/>
            <w:shd w:val="clear" w:color="auto" w:fill="auto"/>
          </w:tcPr>
          <w:p w:rsidR="00D673DE" w:rsidRPr="006847D8" w:rsidRDefault="006654CB" w:rsidP="00B4529B">
            <w:pPr>
              <w:spacing w:after="0" w:line="240" w:lineRule="auto"/>
              <w:jc w:val="both"/>
              <w:rPr>
                <w:rFonts w:ascii="Times New Roman" w:hAnsi="Times New Roman"/>
                <w:sz w:val="28"/>
                <w:szCs w:val="28"/>
              </w:rPr>
            </w:pPr>
            <w:r w:rsidRPr="006847D8">
              <w:rPr>
                <w:rFonts w:ascii="Times New Roman" w:hAnsi="Times New Roman"/>
                <w:sz w:val="28"/>
                <w:szCs w:val="28"/>
              </w:rPr>
              <w:t>Проектирование образовательного процесса с учетом особенностей воспитанников и специфики МБДОУ</w:t>
            </w:r>
          </w:p>
        </w:tc>
        <w:tc>
          <w:tcPr>
            <w:tcW w:w="1134" w:type="dxa"/>
            <w:shd w:val="clear" w:color="auto" w:fill="auto"/>
          </w:tcPr>
          <w:p w:rsidR="00D673DE" w:rsidRPr="006847D8" w:rsidRDefault="007F48C7" w:rsidP="00B4529B">
            <w:pPr>
              <w:spacing w:after="0" w:line="240" w:lineRule="auto"/>
              <w:jc w:val="center"/>
              <w:rPr>
                <w:rFonts w:ascii="Times New Roman" w:hAnsi="Times New Roman"/>
                <w:sz w:val="28"/>
                <w:szCs w:val="28"/>
              </w:rPr>
            </w:pPr>
            <w:r w:rsidRPr="006847D8">
              <w:rPr>
                <w:rFonts w:ascii="Times New Roman" w:hAnsi="Times New Roman"/>
                <w:sz w:val="28"/>
                <w:szCs w:val="28"/>
              </w:rPr>
              <w:t>1</w:t>
            </w:r>
            <w:r w:rsidR="006C4EDC">
              <w:rPr>
                <w:rFonts w:ascii="Times New Roman" w:hAnsi="Times New Roman"/>
                <w:sz w:val="28"/>
                <w:szCs w:val="28"/>
              </w:rPr>
              <w:t>73</w:t>
            </w:r>
          </w:p>
        </w:tc>
      </w:tr>
      <w:tr w:rsidR="00D673DE" w:rsidRPr="006847D8" w:rsidTr="006847D8">
        <w:tc>
          <w:tcPr>
            <w:tcW w:w="993" w:type="dxa"/>
            <w:shd w:val="clear" w:color="auto" w:fill="auto"/>
          </w:tcPr>
          <w:p w:rsidR="00D673DE" w:rsidRPr="006847D8" w:rsidRDefault="00D673DE" w:rsidP="00B4529B">
            <w:pPr>
              <w:spacing w:after="0" w:line="240" w:lineRule="auto"/>
              <w:jc w:val="both"/>
              <w:rPr>
                <w:rFonts w:ascii="Times New Roman" w:hAnsi="Times New Roman"/>
                <w:sz w:val="28"/>
                <w:szCs w:val="28"/>
              </w:rPr>
            </w:pPr>
            <w:r w:rsidRPr="006847D8">
              <w:rPr>
                <w:rFonts w:ascii="Times New Roman" w:hAnsi="Times New Roman"/>
                <w:sz w:val="28"/>
                <w:szCs w:val="28"/>
              </w:rPr>
              <w:t>3.4.</w:t>
            </w:r>
          </w:p>
        </w:tc>
        <w:tc>
          <w:tcPr>
            <w:tcW w:w="7620" w:type="dxa"/>
            <w:shd w:val="clear" w:color="auto" w:fill="auto"/>
          </w:tcPr>
          <w:p w:rsidR="00D673DE" w:rsidRPr="006847D8" w:rsidRDefault="006654CB" w:rsidP="00B4529B">
            <w:pPr>
              <w:spacing w:after="0" w:line="240" w:lineRule="auto"/>
              <w:jc w:val="both"/>
              <w:rPr>
                <w:rFonts w:ascii="Times New Roman" w:hAnsi="Times New Roman"/>
                <w:sz w:val="28"/>
                <w:szCs w:val="28"/>
              </w:rPr>
            </w:pPr>
            <w:r w:rsidRPr="006847D8">
              <w:rPr>
                <w:rFonts w:ascii="Times New Roman" w:hAnsi="Times New Roman"/>
                <w:sz w:val="28"/>
                <w:szCs w:val="28"/>
              </w:rPr>
              <w:t>Традиционные события, праздники, мероприятия в  МБДОУ</w:t>
            </w:r>
          </w:p>
        </w:tc>
        <w:tc>
          <w:tcPr>
            <w:tcW w:w="1134" w:type="dxa"/>
            <w:shd w:val="clear" w:color="auto" w:fill="auto"/>
          </w:tcPr>
          <w:p w:rsidR="00D673DE" w:rsidRPr="006847D8" w:rsidRDefault="006C4EDC" w:rsidP="00B4529B">
            <w:pPr>
              <w:spacing w:after="0" w:line="240" w:lineRule="auto"/>
              <w:jc w:val="center"/>
              <w:rPr>
                <w:rFonts w:ascii="Times New Roman" w:hAnsi="Times New Roman"/>
                <w:sz w:val="28"/>
                <w:szCs w:val="28"/>
              </w:rPr>
            </w:pPr>
            <w:r>
              <w:rPr>
                <w:rFonts w:ascii="Times New Roman" w:hAnsi="Times New Roman"/>
                <w:sz w:val="28"/>
                <w:szCs w:val="28"/>
              </w:rPr>
              <w:t>183</w:t>
            </w:r>
          </w:p>
        </w:tc>
      </w:tr>
      <w:tr w:rsidR="00D673DE" w:rsidRPr="006847D8" w:rsidTr="006847D8">
        <w:tc>
          <w:tcPr>
            <w:tcW w:w="993" w:type="dxa"/>
            <w:shd w:val="clear" w:color="auto" w:fill="auto"/>
          </w:tcPr>
          <w:p w:rsidR="00D673DE" w:rsidRPr="006847D8" w:rsidRDefault="00D673DE" w:rsidP="00B4529B">
            <w:pPr>
              <w:spacing w:after="0" w:line="240" w:lineRule="auto"/>
              <w:jc w:val="both"/>
              <w:rPr>
                <w:rFonts w:ascii="Times New Roman" w:hAnsi="Times New Roman"/>
                <w:sz w:val="28"/>
                <w:szCs w:val="28"/>
              </w:rPr>
            </w:pPr>
            <w:r w:rsidRPr="006847D8">
              <w:rPr>
                <w:rFonts w:ascii="Times New Roman" w:hAnsi="Times New Roman"/>
                <w:sz w:val="28"/>
                <w:szCs w:val="28"/>
              </w:rPr>
              <w:t>3.5.</w:t>
            </w:r>
          </w:p>
        </w:tc>
        <w:tc>
          <w:tcPr>
            <w:tcW w:w="7620" w:type="dxa"/>
            <w:shd w:val="clear" w:color="auto" w:fill="auto"/>
          </w:tcPr>
          <w:p w:rsidR="00D673DE" w:rsidRPr="006847D8" w:rsidRDefault="006654CB" w:rsidP="00B4529B">
            <w:pPr>
              <w:spacing w:after="0" w:line="240" w:lineRule="auto"/>
              <w:jc w:val="both"/>
              <w:rPr>
                <w:rFonts w:ascii="Times New Roman" w:hAnsi="Times New Roman"/>
                <w:sz w:val="28"/>
                <w:szCs w:val="28"/>
              </w:rPr>
            </w:pPr>
            <w:r w:rsidRPr="006847D8">
              <w:rPr>
                <w:rFonts w:ascii="Times New Roman" w:hAnsi="Times New Roman"/>
                <w:sz w:val="28"/>
                <w:szCs w:val="28"/>
              </w:rPr>
              <w:t>Материально-техническое обеспечение Программы, обеспеченность методическими материалами и средствами обучения и воспитания</w:t>
            </w:r>
          </w:p>
        </w:tc>
        <w:tc>
          <w:tcPr>
            <w:tcW w:w="1134" w:type="dxa"/>
            <w:shd w:val="clear" w:color="auto" w:fill="auto"/>
          </w:tcPr>
          <w:p w:rsidR="00D673DE" w:rsidRPr="006847D8" w:rsidRDefault="006C4EDC" w:rsidP="00B4529B">
            <w:pPr>
              <w:spacing w:after="0" w:line="240" w:lineRule="auto"/>
              <w:jc w:val="center"/>
              <w:rPr>
                <w:rFonts w:ascii="Times New Roman" w:hAnsi="Times New Roman"/>
                <w:sz w:val="28"/>
                <w:szCs w:val="28"/>
              </w:rPr>
            </w:pPr>
            <w:r>
              <w:rPr>
                <w:rFonts w:ascii="Times New Roman" w:hAnsi="Times New Roman"/>
                <w:sz w:val="28"/>
                <w:szCs w:val="28"/>
              </w:rPr>
              <w:t>184</w:t>
            </w:r>
          </w:p>
        </w:tc>
      </w:tr>
      <w:tr w:rsidR="00D673DE" w:rsidRPr="006847D8" w:rsidTr="006847D8">
        <w:tc>
          <w:tcPr>
            <w:tcW w:w="993" w:type="dxa"/>
            <w:shd w:val="clear" w:color="auto" w:fill="auto"/>
          </w:tcPr>
          <w:p w:rsidR="00D673DE" w:rsidRPr="006847D8" w:rsidRDefault="00D673DE" w:rsidP="00B4529B">
            <w:pPr>
              <w:spacing w:after="0" w:line="240" w:lineRule="auto"/>
              <w:jc w:val="both"/>
              <w:rPr>
                <w:rFonts w:ascii="Times New Roman" w:hAnsi="Times New Roman"/>
                <w:sz w:val="28"/>
                <w:szCs w:val="28"/>
              </w:rPr>
            </w:pPr>
            <w:r w:rsidRPr="006847D8">
              <w:rPr>
                <w:rFonts w:ascii="Times New Roman" w:hAnsi="Times New Roman"/>
                <w:sz w:val="28"/>
                <w:szCs w:val="28"/>
              </w:rPr>
              <w:t>3.6.</w:t>
            </w:r>
          </w:p>
        </w:tc>
        <w:tc>
          <w:tcPr>
            <w:tcW w:w="7620" w:type="dxa"/>
            <w:shd w:val="clear" w:color="auto" w:fill="auto"/>
          </w:tcPr>
          <w:p w:rsidR="00D673DE" w:rsidRPr="006847D8" w:rsidRDefault="006654CB" w:rsidP="00B4529B">
            <w:pPr>
              <w:spacing w:after="0" w:line="240" w:lineRule="auto"/>
              <w:jc w:val="both"/>
              <w:rPr>
                <w:rFonts w:ascii="Times New Roman" w:hAnsi="Times New Roman"/>
                <w:sz w:val="28"/>
                <w:szCs w:val="28"/>
              </w:rPr>
            </w:pPr>
            <w:r w:rsidRPr="006847D8">
              <w:rPr>
                <w:rFonts w:ascii="Times New Roman" w:hAnsi="Times New Roman"/>
                <w:sz w:val="28"/>
                <w:szCs w:val="28"/>
              </w:rPr>
              <w:t>Кадровые условия реализации Программы</w:t>
            </w:r>
          </w:p>
        </w:tc>
        <w:tc>
          <w:tcPr>
            <w:tcW w:w="1134" w:type="dxa"/>
            <w:shd w:val="clear" w:color="auto" w:fill="auto"/>
          </w:tcPr>
          <w:p w:rsidR="00D673DE" w:rsidRPr="006847D8" w:rsidRDefault="006C4EDC" w:rsidP="00B4529B">
            <w:pPr>
              <w:spacing w:after="0" w:line="240" w:lineRule="auto"/>
              <w:jc w:val="center"/>
              <w:rPr>
                <w:rFonts w:ascii="Times New Roman" w:hAnsi="Times New Roman"/>
                <w:sz w:val="28"/>
                <w:szCs w:val="28"/>
              </w:rPr>
            </w:pPr>
            <w:r>
              <w:rPr>
                <w:rFonts w:ascii="Times New Roman" w:hAnsi="Times New Roman"/>
                <w:sz w:val="28"/>
                <w:szCs w:val="28"/>
              </w:rPr>
              <w:t>192</w:t>
            </w:r>
          </w:p>
        </w:tc>
      </w:tr>
      <w:tr w:rsidR="00790D95" w:rsidRPr="006847D8" w:rsidTr="006847D8">
        <w:tc>
          <w:tcPr>
            <w:tcW w:w="993" w:type="dxa"/>
            <w:shd w:val="clear" w:color="auto" w:fill="auto"/>
          </w:tcPr>
          <w:p w:rsidR="00790D95" w:rsidRPr="006847D8" w:rsidRDefault="00790D95" w:rsidP="00B4529B">
            <w:pPr>
              <w:spacing w:after="0" w:line="240" w:lineRule="auto"/>
              <w:jc w:val="both"/>
              <w:rPr>
                <w:rFonts w:ascii="Times New Roman" w:hAnsi="Times New Roman"/>
                <w:sz w:val="28"/>
                <w:szCs w:val="28"/>
              </w:rPr>
            </w:pPr>
            <w:r w:rsidRPr="006847D8">
              <w:rPr>
                <w:rFonts w:ascii="Times New Roman" w:hAnsi="Times New Roman"/>
                <w:sz w:val="28"/>
                <w:szCs w:val="28"/>
              </w:rPr>
              <w:t>3.7</w:t>
            </w:r>
          </w:p>
        </w:tc>
        <w:tc>
          <w:tcPr>
            <w:tcW w:w="7620" w:type="dxa"/>
            <w:shd w:val="clear" w:color="auto" w:fill="auto"/>
          </w:tcPr>
          <w:p w:rsidR="00790D95" w:rsidRPr="006847D8" w:rsidRDefault="00790D95" w:rsidP="00B4529B">
            <w:pPr>
              <w:spacing w:after="0" w:line="240" w:lineRule="auto"/>
              <w:jc w:val="both"/>
              <w:rPr>
                <w:rFonts w:ascii="Times New Roman" w:hAnsi="Times New Roman"/>
                <w:sz w:val="28"/>
                <w:szCs w:val="28"/>
              </w:rPr>
            </w:pPr>
            <w:r w:rsidRPr="006847D8">
              <w:rPr>
                <w:rFonts w:ascii="Times New Roman" w:hAnsi="Times New Roman"/>
                <w:sz w:val="28"/>
                <w:szCs w:val="28"/>
              </w:rPr>
              <w:t>Финансовые условия реализации Программы</w:t>
            </w:r>
          </w:p>
        </w:tc>
        <w:tc>
          <w:tcPr>
            <w:tcW w:w="1134" w:type="dxa"/>
            <w:shd w:val="clear" w:color="auto" w:fill="auto"/>
          </w:tcPr>
          <w:p w:rsidR="00790D95" w:rsidRPr="006847D8" w:rsidRDefault="006C4EDC" w:rsidP="00894B6B">
            <w:pPr>
              <w:spacing w:after="0" w:line="240" w:lineRule="auto"/>
              <w:jc w:val="center"/>
              <w:rPr>
                <w:rFonts w:ascii="Times New Roman" w:hAnsi="Times New Roman"/>
                <w:sz w:val="28"/>
                <w:szCs w:val="28"/>
              </w:rPr>
            </w:pPr>
            <w:r>
              <w:rPr>
                <w:rFonts w:ascii="Times New Roman" w:hAnsi="Times New Roman"/>
                <w:sz w:val="28"/>
                <w:szCs w:val="28"/>
              </w:rPr>
              <w:t>193</w:t>
            </w:r>
          </w:p>
        </w:tc>
      </w:tr>
      <w:tr w:rsidR="00D673DE" w:rsidRPr="006847D8" w:rsidTr="006847D8">
        <w:tc>
          <w:tcPr>
            <w:tcW w:w="993" w:type="dxa"/>
            <w:shd w:val="clear" w:color="auto" w:fill="auto"/>
          </w:tcPr>
          <w:p w:rsidR="00D673DE" w:rsidRPr="006847D8" w:rsidRDefault="00EA2A17" w:rsidP="00B4529B">
            <w:pPr>
              <w:spacing w:after="0" w:line="240" w:lineRule="auto"/>
              <w:jc w:val="both"/>
              <w:rPr>
                <w:rFonts w:ascii="Times New Roman" w:hAnsi="Times New Roman"/>
                <w:b/>
                <w:sz w:val="28"/>
                <w:szCs w:val="28"/>
                <w:lang w:val="en-US"/>
              </w:rPr>
            </w:pPr>
            <w:r w:rsidRPr="006847D8">
              <w:rPr>
                <w:rFonts w:ascii="Times New Roman" w:hAnsi="Times New Roman"/>
                <w:b/>
                <w:sz w:val="28"/>
                <w:szCs w:val="28"/>
                <w:lang w:val="en-US"/>
              </w:rPr>
              <w:t>IV.</w:t>
            </w:r>
          </w:p>
        </w:tc>
        <w:tc>
          <w:tcPr>
            <w:tcW w:w="7620" w:type="dxa"/>
            <w:shd w:val="clear" w:color="auto" w:fill="auto"/>
          </w:tcPr>
          <w:p w:rsidR="00D673DE" w:rsidRPr="006847D8" w:rsidRDefault="00DE5A6D" w:rsidP="00B4529B">
            <w:pPr>
              <w:spacing w:after="0" w:line="240" w:lineRule="auto"/>
              <w:jc w:val="both"/>
              <w:rPr>
                <w:rFonts w:ascii="Times New Roman" w:hAnsi="Times New Roman"/>
                <w:b/>
                <w:sz w:val="28"/>
                <w:szCs w:val="28"/>
              </w:rPr>
            </w:pPr>
            <w:r w:rsidRPr="006847D8">
              <w:rPr>
                <w:rFonts w:ascii="Times New Roman" w:hAnsi="Times New Roman"/>
                <w:b/>
                <w:sz w:val="28"/>
                <w:szCs w:val="28"/>
              </w:rPr>
              <w:t>Краткая презентация (Дополнительный раздел)</w:t>
            </w:r>
          </w:p>
        </w:tc>
        <w:tc>
          <w:tcPr>
            <w:tcW w:w="1134" w:type="dxa"/>
            <w:shd w:val="clear" w:color="auto" w:fill="auto"/>
          </w:tcPr>
          <w:p w:rsidR="00D673DE" w:rsidRPr="006847D8" w:rsidRDefault="006C4EDC" w:rsidP="00894B6B">
            <w:pPr>
              <w:spacing w:after="0" w:line="240" w:lineRule="auto"/>
              <w:jc w:val="center"/>
              <w:rPr>
                <w:rFonts w:ascii="Times New Roman" w:hAnsi="Times New Roman"/>
                <w:sz w:val="28"/>
                <w:szCs w:val="28"/>
              </w:rPr>
            </w:pPr>
            <w:r>
              <w:rPr>
                <w:rFonts w:ascii="Times New Roman" w:hAnsi="Times New Roman"/>
                <w:sz w:val="28"/>
                <w:szCs w:val="28"/>
              </w:rPr>
              <w:t>198</w:t>
            </w:r>
          </w:p>
        </w:tc>
      </w:tr>
      <w:tr w:rsidR="00DE5A6D" w:rsidRPr="006847D8" w:rsidTr="006847D8">
        <w:tc>
          <w:tcPr>
            <w:tcW w:w="993" w:type="dxa"/>
            <w:shd w:val="clear" w:color="auto" w:fill="auto"/>
          </w:tcPr>
          <w:p w:rsidR="00DE5A6D" w:rsidRPr="006847D8" w:rsidRDefault="00EA2A17" w:rsidP="00B4529B">
            <w:pPr>
              <w:spacing w:after="0" w:line="240" w:lineRule="auto"/>
              <w:jc w:val="both"/>
              <w:rPr>
                <w:rFonts w:ascii="Times New Roman" w:hAnsi="Times New Roman"/>
                <w:sz w:val="28"/>
                <w:szCs w:val="28"/>
              </w:rPr>
            </w:pPr>
            <w:r w:rsidRPr="006847D8">
              <w:rPr>
                <w:rFonts w:ascii="Times New Roman" w:hAnsi="Times New Roman"/>
                <w:sz w:val="28"/>
                <w:szCs w:val="28"/>
                <w:lang w:val="en-US"/>
              </w:rPr>
              <w:t>4</w:t>
            </w:r>
            <w:r w:rsidRPr="006847D8">
              <w:rPr>
                <w:rFonts w:ascii="Times New Roman" w:hAnsi="Times New Roman"/>
                <w:sz w:val="28"/>
                <w:szCs w:val="28"/>
              </w:rPr>
              <w:t>.1.</w:t>
            </w:r>
          </w:p>
        </w:tc>
        <w:tc>
          <w:tcPr>
            <w:tcW w:w="7620" w:type="dxa"/>
            <w:shd w:val="clear" w:color="auto" w:fill="auto"/>
          </w:tcPr>
          <w:p w:rsidR="00DE5A6D" w:rsidRPr="006847D8" w:rsidRDefault="00DE5A6D" w:rsidP="00B4529B">
            <w:pPr>
              <w:spacing w:after="0" w:line="240" w:lineRule="auto"/>
              <w:jc w:val="both"/>
              <w:rPr>
                <w:rFonts w:ascii="Times New Roman" w:hAnsi="Times New Roman"/>
                <w:sz w:val="28"/>
                <w:szCs w:val="28"/>
              </w:rPr>
            </w:pPr>
            <w:r w:rsidRPr="006847D8">
              <w:rPr>
                <w:rFonts w:ascii="Times New Roman" w:hAnsi="Times New Roman"/>
                <w:sz w:val="28"/>
                <w:szCs w:val="28"/>
              </w:rPr>
              <w:t>Возрастные и иные категории детей, на которых ориентирована Программа</w:t>
            </w:r>
          </w:p>
        </w:tc>
        <w:tc>
          <w:tcPr>
            <w:tcW w:w="1134" w:type="dxa"/>
            <w:shd w:val="clear" w:color="auto" w:fill="auto"/>
          </w:tcPr>
          <w:p w:rsidR="00DE5A6D" w:rsidRPr="006847D8" w:rsidRDefault="006C4EDC" w:rsidP="006C4EDC">
            <w:pPr>
              <w:spacing w:after="0" w:line="240" w:lineRule="auto"/>
              <w:rPr>
                <w:rFonts w:ascii="Times New Roman" w:hAnsi="Times New Roman"/>
                <w:sz w:val="28"/>
                <w:szCs w:val="28"/>
              </w:rPr>
            </w:pPr>
            <w:r>
              <w:rPr>
                <w:rFonts w:ascii="Times New Roman" w:hAnsi="Times New Roman"/>
                <w:sz w:val="28"/>
                <w:szCs w:val="28"/>
              </w:rPr>
              <w:t xml:space="preserve">    198</w:t>
            </w:r>
          </w:p>
        </w:tc>
      </w:tr>
      <w:tr w:rsidR="00DE5A6D" w:rsidRPr="006847D8" w:rsidTr="006847D8">
        <w:tc>
          <w:tcPr>
            <w:tcW w:w="993" w:type="dxa"/>
            <w:shd w:val="clear" w:color="auto" w:fill="auto"/>
          </w:tcPr>
          <w:p w:rsidR="00DE5A6D" w:rsidRPr="006847D8" w:rsidRDefault="00EA2A17" w:rsidP="00B4529B">
            <w:pPr>
              <w:spacing w:after="0" w:line="240" w:lineRule="auto"/>
              <w:jc w:val="both"/>
              <w:rPr>
                <w:rFonts w:ascii="Times New Roman" w:hAnsi="Times New Roman"/>
                <w:sz w:val="28"/>
                <w:szCs w:val="28"/>
              </w:rPr>
            </w:pPr>
            <w:r w:rsidRPr="006847D8">
              <w:rPr>
                <w:rFonts w:ascii="Times New Roman" w:hAnsi="Times New Roman"/>
                <w:sz w:val="28"/>
                <w:szCs w:val="28"/>
              </w:rPr>
              <w:t>4.2.</w:t>
            </w:r>
          </w:p>
        </w:tc>
        <w:tc>
          <w:tcPr>
            <w:tcW w:w="7620" w:type="dxa"/>
            <w:shd w:val="clear" w:color="auto" w:fill="auto"/>
          </w:tcPr>
          <w:p w:rsidR="00DE5A6D" w:rsidRPr="006847D8" w:rsidRDefault="00DE5A6D" w:rsidP="00B4529B">
            <w:pPr>
              <w:spacing w:after="0" w:line="240" w:lineRule="auto"/>
              <w:jc w:val="both"/>
              <w:rPr>
                <w:rFonts w:ascii="Times New Roman" w:hAnsi="Times New Roman"/>
                <w:sz w:val="28"/>
                <w:szCs w:val="28"/>
              </w:rPr>
            </w:pPr>
            <w:r w:rsidRPr="006847D8">
              <w:rPr>
                <w:rFonts w:ascii="Times New Roman" w:hAnsi="Times New Roman"/>
                <w:sz w:val="28"/>
                <w:szCs w:val="28"/>
              </w:rPr>
              <w:t>Используемые Примерные программы</w:t>
            </w:r>
          </w:p>
        </w:tc>
        <w:tc>
          <w:tcPr>
            <w:tcW w:w="1134" w:type="dxa"/>
            <w:shd w:val="clear" w:color="auto" w:fill="auto"/>
          </w:tcPr>
          <w:p w:rsidR="00DE5A6D" w:rsidRPr="006847D8" w:rsidRDefault="006C4EDC" w:rsidP="00B4529B">
            <w:pPr>
              <w:spacing w:after="0" w:line="240" w:lineRule="auto"/>
              <w:jc w:val="center"/>
              <w:rPr>
                <w:rFonts w:ascii="Times New Roman" w:hAnsi="Times New Roman"/>
                <w:sz w:val="28"/>
                <w:szCs w:val="28"/>
              </w:rPr>
            </w:pPr>
            <w:r>
              <w:rPr>
                <w:rFonts w:ascii="Times New Roman" w:hAnsi="Times New Roman"/>
                <w:sz w:val="28"/>
                <w:szCs w:val="28"/>
              </w:rPr>
              <w:t>199</w:t>
            </w:r>
          </w:p>
        </w:tc>
      </w:tr>
      <w:tr w:rsidR="007F48C7" w:rsidRPr="006847D8" w:rsidTr="006847D8">
        <w:tc>
          <w:tcPr>
            <w:tcW w:w="993" w:type="dxa"/>
            <w:shd w:val="clear" w:color="auto" w:fill="auto"/>
          </w:tcPr>
          <w:p w:rsidR="007F48C7" w:rsidRPr="006847D8" w:rsidRDefault="007F48C7" w:rsidP="00B4529B">
            <w:pPr>
              <w:spacing w:after="0" w:line="240" w:lineRule="auto"/>
              <w:jc w:val="both"/>
              <w:rPr>
                <w:rFonts w:ascii="Times New Roman" w:hAnsi="Times New Roman"/>
                <w:sz w:val="28"/>
                <w:szCs w:val="28"/>
              </w:rPr>
            </w:pPr>
            <w:r w:rsidRPr="006847D8">
              <w:rPr>
                <w:rFonts w:ascii="Times New Roman" w:hAnsi="Times New Roman"/>
                <w:sz w:val="28"/>
                <w:szCs w:val="28"/>
              </w:rPr>
              <w:t>4.3.</w:t>
            </w:r>
          </w:p>
        </w:tc>
        <w:tc>
          <w:tcPr>
            <w:tcW w:w="7620" w:type="dxa"/>
            <w:shd w:val="clear" w:color="auto" w:fill="auto"/>
          </w:tcPr>
          <w:p w:rsidR="007F48C7" w:rsidRPr="006847D8" w:rsidRDefault="007F48C7" w:rsidP="00B4529B">
            <w:pPr>
              <w:spacing w:after="0" w:line="240" w:lineRule="auto"/>
              <w:jc w:val="both"/>
              <w:rPr>
                <w:rFonts w:ascii="Times New Roman" w:hAnsi="Times New Roman"/>
                <w:b/>
                <w:sz w:val="28"/>
                <w:szCs w:val="28"/>
              </w:rPr>
            </w:pPr>
            <w:r w:rsidRPr="006847D8">
              <w:rPr>
                <w:rFonts w:ascii="Times New Roman" w:hAnsi="Times New Roman"/>
                <w:b/>
                <w:sz w:val="28"/>
                <w:szCs w:val="28"/>
              </w:rPr>
              <w:t>Глоссарий</w:t>
            </w:r>
          </w:p>
        </w:tc>
        <w:tc>
          <w:tcPr>
            <w:tcW w:w="1134" w:type="dxa"/>
            <w:shd w:val="clear" w:color="auto" w:fill="auto"/>
          </w:tcPr>
          <w:p w:rsidR="007F48C7" w:rsidRPr="006847D8" w:rsidRDefault="006C4EDC" w:rsidP="00B4529B">
            <w:pPr>
              <w:spacing w:after="0" w:line="240" w:lineRule="auto"/>
              <w:jc w:val="center"/>
              <w:rPr>
                <w:rFonts w:ascii="Times New Roman" w:hAnsi="Times New Roman"/>
                <w:sz w:val="28"/>
                <w:szCs w:val="28"/>
              </w:rPr>
            </w:pPr>
            <w:r>
              <w:rPr>
                <w:rFonts w:ascii="Times New Roman" w:hAnsi="Times New Roman"/>
                <w:sz w:val="28"/>
                <w:szCs w:val="28"/>
              </w:rPr>
              <w:t>201</w:t>
            </w:r>
          </w:p>
        </w:tc>
      </w:tr>
      <w:tr w:rsidR="007F48C7" w:rsidRPr="006847D8" w:rsidTr="006847D8">
        <w:tc>
          <w:tcPr>
            <w:tcW w:w="993" w:type="dxa"/>
            <w:shd w:val="clear" w:color="auto" w:fill="auto"/>
          </w:tcPr>
          <w:p w:rsidR="007F48C7" w:rsidRPr="006847D8" w:rsidRDefault="007F48C7" w:rsidP="00B4529B">
            <w:pPr>
              <w:spacing w:after="0" w:line="240" w:lineRule="auto"/>
              <w:jc w:val="both"/>
              <w:rPr>
                <w:rFonts w:ascii="Times New Roman" w:hAnsi="Times New Roman"/>
                <w:sz w:val="28"/>
                <w:szCs w:val="28"/>
              </w:rPr>
            </w:pPr>
          </w:p>
        </w:tc>
        <w:tc>
          <w:tcPr>
            <w:tcW w:w="7620" w:type="dxa"/>
            <w:shd w:val="clear" w:color="auto" w:fill="auto"/>
          </w:tcPr>
          <w:p w:rsidR="007F48C7" w:rsidRPr="006847D8" w:rsidRDefault="007F48C7" w:rsidP="00B4529B">
            <w:pPr>
              <w:spacing w:after="0" w:line="240" w:lineRule="auto"/>
              <w:jc w:val="both"/>
              <w:rPr>
                <w:rFonts w:ascii="Times New Roman" w:hAnsi="Times New Roman"/>
                <w:sz w:val="28"/>
                <w:szCs w:val="28"/>
              </w:rPr>
            </w:pPr>
            <w:r w:rsidRPr="006847D8">
              <w:rPr>
                <w:rFonts w:ascii="Times New Roman" w:hAnsi="Times New Roman"/>
                <w:sz w:val="28"/>
                <w:szCs w:val="28"/>
              </w:rPr>
              <w:t>Комплексно-тематическое планирование образовательной работы с детьми дошкольного возраста</w:t>
            </w:r>
          </w:p>
        </w:tc>
        <w:tc>
          <w:tcPr>
            <w:tcW w:w="1134" w:type="dxa"/>
            <w:shd w:val="clear" w:color="auto" w:fill="auto"/>
          </w:tcPr>
          <w:p w:rsidR="007F48C7" w:rsidRPr="006847D8" w:rsidRDefault="006C4EDC" w:rsidP="00B4529B">
            <w:pPr>
              <w:spacing w:after="0" w:line="240" w:lineRule="auto"/>
              <w:jc w:val="center"/>
              <w:rPr>
                <w:rFonts w:ascii="Times New Roman" w:hAnsi="Times New Roman"/>
                <w:sz w:val="28"/>
                <w:szCs w:val="28"/>
              </w:rPr>
            </w:pPr>
            <w:r>
              <w:rPr>
                <w:rFonts w:ascii="Times New Roman" w:hAnsi="Times New Roman"/>
                <w:sz w:val="28"/>
                <w:szCs w:val="28"/>
              </w:rPr>
              <w:t>206</w:t>
            </w:r>
          </w:p>
        </w:tc>
      </w:tr>
      <w:tr w:rsidR="007F48C7" w:rsidRPr="006847D8" w:rsidTr="006847D8">
        <w:tc>
          <w:tcPr>
            <w:tcW w:w="993" w:type="dxa"/>
            <w:shd w:val="clear" w:color="auto" w:fill="auto"/>
          </w:tcPr>
          <w:p w:rsidR="007F48C7" w:rsidRPr="006847D8" w:rsidRDefault="007F48C7" w:rsidP="00B4529B">
            <w:pPr>
              <w:spacing w:after="0" w:line="240" w:lineRule="auto"/>
              <w:jc w:val="both"/>
              <w:rPr>
                <w:rFonts w:ascii="Times New Roman" w:hAnsi="Times New Roman"/>
                <w:sz w:val="28"/>
                <w:szCs w:val="28"/>
              </w:rPr>
            </w:pPr>
          </w:p>
        </w:tc>
        <w:tc>
          <w:tcPr>
            <w:tcW w:w="7620" w:type="dxa"/>
            <w:shd w:val="clear" w:color="auto" w:fill="auto"/>
          </w:tcPr>
          <w:p w:rsidR="007F48C7" w:rsidRPr="006847D8" w:rsidRDefault="007F48C7" w:rsidP="00B4529B">
            <w:pPr>
              <w:spacing w:after="0" w:line="240" w:lineRule="auto"/>
              <w:jc w:val="both"/>
              <w:rPr>
                <w:rFonts w:ascii="Times New Roman" w:hAnsi="Times New Roman"/>
                <w:sz w:val="28"/>
                <w:szCs w:val="28"/>
              </w:rPr>
            </w:pPr>
            <w:r w:rsidRPr="006847D8">
              <w:rPr>
                <w:rFonts w:ascii="Times New Roman" w:hAnsi="Times New Roman"/>
                <w:sz w:val="28"/>
                <w:szCs w:val="28"/>
              </w:rPr>
              <w:t>Список нормативных документов и научно методической литературы</w:t>
            </w:r>
          </w:p>
        </w:tc>
        <w:tc>
          <w:tcPr>
            <w:tcW w:w="1134" w:type="dxa"/>
            <w:shd w:val="clear" w:color="auto" w:fill="auto"/>
          </w:tcPr>
          <w:p w:rsidR="007F48C7" w:rsidRPr="006847D8" w:rsidRDefault="006C4EDC" w:rsidP="00B4529B">
            <w:pPr>
              <w:spacing w:after="0" w:line="240" w:lineRule="auto"/>
              <w:jc w:val="center"/>
              <w:rPr>
                <w:rFonts w:ascii="Times New Roman" w:hAnsi="Times New Roman"/>
                <w:sz w:val="28"/>
                <w:szCs w:val="28"/>
              </w:rPr>
            </w:pPr>
            <w:r>
              <w:rPr>
                <w:rFonts w:ascii="Times New Roman" w:hAnsi="Times New Roman"/>
                <w:sz w:val="28"/>
                <w:szCs w:val="28"/>
              </w:rPr>
              <w:t>210</w:t>
            </w:r>
          </w:p>
        </w:tc>
      </w:tr>
    </w:tbl>
    <w:p w:rsidR="008C3584" w:rsidRPr="006847D8" w:rsidRDefault="008C3584" w:rsidP="008C3584">
      <w:pPr>
        <w:jc w:val="center"/>
        <w:rPr>
          <w:rFonts w:ascii="Times New Roman" w:hAnsi="Times New Roman"/>
          <w:b/>
          <w:sz w:val="28"/>
          <w:szCs w:val="28"/>
        </w:rPr>
      </w:pPr>
    </w:p>
    <w:p w:rsidR="007E4BE9" w:rsidRPr="006847D8" w:rsidRDefault="007E4BE9" w:rsidP="008C3584">
      <w:pPr>
        <w:jc w:val="center"/>
        <w:rPr>
          <w:rFonts w:ascii="Times New Roman" w:hAnsi="Times New Roman"/>
          <w:b/>
          <w:sz w:val="28"/>
          <w:szCs w:val="28"/>
        </w:rPr>
      </w:pPr>
    </w:p>
    <w:p w:rsidR="007E4BE9" w:rsidRPr="006847D8" w:rsidRDefault="007E4BE9" w:rsidP="008C3584">
      <w:pPr>
        <w:jc w:val="center"/>
        <w:rPr>
          <w:rFonts w:ascii="Times New Roman" w:hAnsi="Times New Roman"/>
          <w:b/>
          <w:sz w:val="28"/>
          <w:szCs w:val="28"/>
        </w:rPr>
      </w:pPr>
    </w:p>
    <w:p w:rsidR="007E4BE9" w:rsidRDefault="007E4BE9" w:rsidP="008C3584">
      <w:pPr>
        <w:jc w:val="center"/>
        <w:rPr>
          <w:rFonts w:ascii="Times New Roman" w:hAnsi="Times New Roman"/>
          <w:b/>
          <w:sz w:val="28"/>
          <w:szCs w:val="28"/>
        </w:rPr>
      </w:pPr>
    </w:p>
    <w:p w:rsidR="007E4BE9" w:rsidRDefault="007E4BE9" w:rsidP="008C3584">
      <w:pPr>
        <w:jc w:val="center"/>
        <w:rPr>
          <w:rFonts w:ascii="Times New Roman" w:hAnsi="Times New Roman"/>
          <w:b/>
          <w:sz w:val="28"/>
          <w:szCs w:val="28"/>
        </w:rPr>
      </w:pPr>
    </w:p>
    <w:p w:rsidR="007E4BE9" w:rsidRDefault="007E4BE9" w:rsidP="008C3584">
      <w:pPr>
        <w:jc w:val="center"/>
        <w:rPr>
          <w:rFonts w:ascii="Times New Roman" w:hAnsi="Times New Roman"/>
          <w:b/>
          <w:sz w:val="28"/>
          <w:szCs w:val="28"/>
        </w:rPr>
      </w:pPr>
    </w:p>
    <w:p w:rsidR="007E4BE9" w:rsidRDefault="007E4BE9" w:rsidP="008C3584">
      <w:pPr>
        <w:jc w:val="center"/>
        <w:rPr>
          <w:rFonts w:ascii="Times New Roman" w:hAnsi="Times New Roman"/>
          <w:b/>
          <w:sz w:val="28"/>
          <w:szCs w:val="28"/>
        </w:rPr>
      </w:pPr>
    </w:p>
    <w:p w:rsidR="007E4BE9" w:rsidRDefault="007E4BE9" w:rsidP="001C070F">
      <w:pPr>
        <w:rPr>
          <w:rFonts w:ascii="Times New Roman" w:hAnsi="Times New Roman"/>
          <w:b/>
          <w:sz w:val="28"/>
          <w:szCs w:val="28"/>
        </w:rPr>
      </w:pPr>
    </w:p>
    <w:p w:rsidR="006847D8" w:rsidRDefault="006847D8" w:rsidP="001C070F">
      <w:pPr>
        <w:rPr>
          <w:rFonts w:ascii="Times New Roman" w:hAnsi="Times New Roman"/>
          <w:b/>
          <w:sz w:val="28"/>
          <w:szCs w:val="28"/>
        </w:rPr>
      </w:pPr>
    </w:p>
    <w:p w:rsidR="009A48DA" w:rsidRDefault="009A48DA" w:rsidP="001C070F">
      <w:pPr>
        <w:rPr>
          <w:rFonts w:ascii="Times New Roman" w:hAnsi="Times New Roman"/>
          <w:b/>
          <w:sz w:val="28"/>
          <w:szCs w:val="28"/>
        </w:rPr>
      </w:pPr>
    </w:p>
    <w:p w:rsidR="009A48DA" w:rsidRDefault="009A48DA" w:rsidP="001C070F">
      <w:pPr>
        <w:rPr>
          <w:rFonts w:ascii="Times New Roman" w:hAnsi="Times New Roman"/>
          <w:b/>
          <w:sz w:val="28"/>
          <w:szCs w:val="28"/>
        </w:rPr>
      </w:pPr>
    </w:p>
    <w:p w:rsidR="008D6FE6" w:rsidRDefault="008D6FE6" w:rsidP="001C070F">
      <w:pPr>
        <w:rPr>
          <w:rFonts w:ascii="Times New Roman" w:hAnsi="Times New Roman"/>
          <w:b/>
          <w:sz w:val="28"/>
          <w:szCs w:val="28"/>
        </w:rPr>
      </w:pPr>
    </w:p>
    <w:p w:rsidR="00871B2D" w:rsidRPr="00F77BF9" w:rsidRDefault="00871B2D" w:rsidP="008C3584">
      <w:pPr>
        <w:jc w:val="center"/>
        <w:rPr>
          <w:rFonts w:ascii="Times New Roman" w:hAnsi="Times New Roman"/>
          <w:b/>
          <w:sz w:val="28"/>
          <w:szCs w:val="28"/>
        </w:rPr>
      </w:pPr>
      <w:r w:rsidRPr="00F77BF9">
        <w:rPr>
          <w:rFonts w:ascii="Times New Roman" w:hAnsi="Times New Roman"/>
          <w:b/>
          <w:sz w:val="28"/>
          <w:szCs w:val="28"/>
        </w:rPr>
        <w:lastRenderedPageBreak/>
        <w:t>ВВЕДЕНИЕ</w:t>
      </w:r>
    </w:p>
    <w:p w:rsidR="00BC6D9D" w:rsidRPr="00BC6D9D" w:rsidRDefault="00BC6D9D" w:rsidP="00B4529B">
      <w:pPr>
        <w:spacing w:after="343"/>
        <w:jc w:val="both"/>
        <w:rPr>
          <w:rFonts w:ascii="Times New Roman" w:eastAsia="Times New Roman" w:hAnsi="Times New Roman"/>
          <w:color w:val="181717"/>
          <w:sz w:val="28"/>
          <w:szCs w:val="24"/>
          <w:lang w:eastAsia="ru-RU"/>
        </w:rPr>
      </w:pPr>
      <w:r w:rsidRPr="00BC6D9D">
        <w:rPr>
          <w:rFonts w:ascii="Times New Roman" w:eastAsia="Times New Roman" w:hAnsi="Times New Roman"/>
          <w:color w:val="181717"/>
          <w:sz w:val="28"/>
          <w:szCs w:val="24"/>
          <w:lang w:eastAsia="ru-RU"/>
        </w:rPr>
        <w:t>Программа «От рождения до школы» разработана на основе ФГОС ДО и предназначена для использования в дошкольных образовательных организациях для формирования основных образовательных программ.</w:t>
      </w:r>
    </w:p>
    <w:p w:rsidR="00BC6D9D" w:rsidRPr="00BC6D9D" w:rsidRDefault="00170A2A" w:rsidP="00B4529B">
      <w:pPr>
        <w:tabs>
          <w:tab w:val="left" w:pos="1020"/>
        </w:tabs>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Программ</w:t>
      </w:r>
      <w:r w:rsidR="005E00AE">
        <w:rPr>
          <w:rFonts w:ascii="Times New Roman" w:eastAsia="Times New Roman" w:hAnsi="Times New Roman"/>
          <w:b/>
          <w:sz w:val="32"/>
          <w:szCs w:val="32"/>
          <w:lang w:eastAsia="ru-RU"/>
        </w:rPr>
        <w:t>у разработала творческая</w:t>
      </w:r>
      <w:r w:rsidR="00BC6D9D" w:rsidRPr="00BC6D9D">
        <w:rPr>
          <w:rFonts w:ascii="Times New Roman" w:eastAsia="Times New Roman" w:hAnsi="Times New Roman"/>
          <w:b/>
          <w:sz w:val="32"/>
          <w:szCs w:val="32"/>
          <w:lang w:eastAsia="ru-RU"/>
        </w:rPr>
        <w:t xml:space="preserve"> группа в составе:</w:t>
      </w:r>
    </w:p>
    <w:p w:rsidR="00BC6D9D" w:rsidRPr="00BC6D9D" w:rsidRDefault="00BC6D9D" w:rsidP="00B4529B">
      <w:pPr>
        <w:tabs>
          <w:tab w:val="left" w:pos="1020"/>
        </w:tabs>
        <w:spacing w:after="0" w:line="240" w:lineRule="auto"/>
        <w:jc w:val="center"/>
        <w:rPr>
          <w:rFonts w:ascii="Times New Roman" w:eastAsia="Times New Roman" w:hAnsi="Times New Roman"/>
          <w:b/>
          <w:sz w:val="32"/>
          <w:szCs w:val="32"/>
          <w:lang w:eastAsia="ru-RU"/>
        </w:rPr>
      </w:pPr>
    </w:p>
    <w:p w:rsidR="00170A2A" w:rsidRPr="00170A2A" w:rsidRDefault="005E00AE" w:rsidP="00170A2A">
      <w:pPr>
        <w:pStyle w:val="a5"/>
        <w:numPr>
          <w:ilvl w:val="0"/>
          <w:numId w:val="47"/>
        </w:numPr>
        <w:spacing w:line="240" w:lineRule="auto"/>
        <w:jc w:val="both"/>
        <w:rPr>
          <w:rFonts w:ascii="Times New Roman" w:hAnsi="Times New Roman"/>
          <w:sz w:val="28"/>
          <w:szCs w:val="28"/>
        </w:rPr>
      </w:pPr>
      <w:proofErr w:type="spellStart"/>
      <w:r>
        <w:rPr>
          <w:rFonts w:ascii="Times New Roman" w:hAnsi="Times New Roman"/>
          <w:sz w:val="28"/>
          <w:szCs w:val="28"/>
        </w:rPr>
        <w:t>Берсанова</w:t>
      </w:r>
      <w:proofErr w:type="spellEnd"/>
      <w:r>
        <w:rPr>
          <w:rFonts w:ascii="Times New Roman" w:hAnsi="Times New Roman"/>
          <w:sz w:val="28"/>
          <w:szCs w:val="28"/>
        </w:rPr>
        <w:t xml:space="preserve"> Х.А.</w:t>
      </w:r>
      <w:r w:rsidR="00170A2A" w:rsidRPr="00170A2A">
        <w:rPr>
          <w:rFonts w:ascii="Times New Roman" w:hAnsi="Times New Roman"/>
          <w:sz w:val="28"/>
          <w:szCs w:val="28"/>
        </w:rPr>
        <w:t xml:space="preserve"> – Заведующий;</w:t>
      </w:r>
    </w:p>
    <w:p w:rsidR="00170A2A" w:rsidRPr="00170A2A" w:rsidRDefault="008D6FE6" w:rsidP="00170A2A">
      <w:pPr>
        <w:pStyle w:val="a5"/>
        <w:numPr>
          <w:ilvl w:val="0"/>
          <w:numId w:val="47"/>
        </w:numPr>
        <w:spacing w:line="240" w:lineRule="auto"/>
        <w:jc w:val="both"/>
        <w:rPr>
          <w:rFonts w:ascii="Times New Roman" w:hAnsi="Times New Roman"/>
          <w:sz w:val="28"/>
          <w:szCs w:val="28"/>
        </w:rPr>
      </w:pPr>
      <w:proofErr w:type="spellStart"/>
      <w:r>
        <w:rPr>
          <w:rFonts w:ascii="Times New Roman" w:hAnsi="Times New Roman"/>
          <w:sz w:val="28"/>
          <w:szCs w:val="28"/>
        </w:rPr>
        <w:t>Солтамурадова</w:t>
      </w:r>
      <w:proofErr w:type="spellEnd"/>
      <w:r>
        <w:rPr>
          <w:rFonts w:ascii="Times New Roman" w:hAnsi="Times New Roman"/>
          <w:sz w:val="28"/>
          <w:szCs w:val="28"/>
        </w:rPr>
        <w:t xml:space="preserve"> П.Р</w:t>
      </w:r>
      <w:r w:rsidR="005E00AE">
        <w:rPr>
          <w:rFonts w:ascii="Times New Roman" w:hAnsi="Times New Roman"/>
          <w:sz w:val="28"/>
          <w:szCs w:val="28"/>
        </w:rPr>
        <w:t>.</w:t>
      </w:r>
      <w:r w:rsidR="00170A2A" w:rsidRPr="00170A2A">
        <w:rPr>
          <w:rFonts w:ascii="Times New Roman" w:hAnsi="Times New Roman"/>
          <w:sz w:val="28"/>
          <w:szCs w:val="28"/>
        </w:rPr>
        <w:t xml:space="preserve"> – </w:t>
      </w:r>
      <w:r w:rsidR="005E00AE">
        <w:rPr>
          <w:rFonts w:ascii="Times New Roman" w:hAnsi="Times New Roman"/>
          <w:sz w:val="28"/>
          <w:szCs w:val="28"/>
        </w:rPr>
        <w:t>старший воспитатель</w:t>
      </w:r>
      <w:r w:rsidR="00170A2A" w:rsidRPr="00170A2A">
        <w:rPr>
          <w:rFonts w:ascii="Times New Roman" w:hAnsi="Times New Roman"/>
          <w:sz w:val="28"/>
          <w:szCs w:val="28"/>
        </w:rPr>
        <w:t>;</w:t>
      </w:r>
    </w:p>
    <w:p w:rsidR="00170A2A" w:rsidRPr="00170A2A" w:rsidRDefault="008D6FE6" w:rsidP="00170A2A">
      <w:pPr>
        <w:pStyle w:val="a5"/>
        <w:numPr>
          <w:ilvl w:val="0"/>
          <w:numId w:val="47"/>
        </w:numPr>
        <w:spacing w:line="240" w:lineRule="auto"/>
        <w:jc w:val="both"/>
        <w:rPr>
          <w:rFonts w:ascii="Times New Roman" w:hAnsi="Times New Roman"/>
          <w:sz w:val="28"/>
          <w:szCs w:val="28"/>
        </w:rPr>
      </w:pPr>
      <w:proofErr w:type="spellStart"/>
      <w:r>
        <w:rPr>
          <w:rFonts w:ascii="Times New Roman" w:hAnsi="Times New Roman"/>
          <w:sz w:val="28"/>
          <w:szCs w:val="28"/>
        </w:rPr>
        <w:t>Бешиева</w:t>
      </w:r>
      <w:proofErr w:type="spellEnd"/>
      <w:r>
        <w:rPr>
          <w:rFonts w:ascii="Times New Roman" w:hAnsi="Times New Roman"/>
          <w:sz w:val="28"/>
          <w:szCs w:val="28"/>
        </w:rPr>
        <w:t xml:space="preserve"> Х.Л-А. - воспитатель</w:t>
      </w:r>
      <w:r w:rsidR="00170A2A" w:rsidRPr="00170A2A">
        <w:rPr>
          <w:rFonts w:ascii="Times New Roman" w:hAnsi="Times New Roman"/>
          <w:sz w:val="28"/>
          <w:szCs w:val="28"/>
        </w:rPr>
        <w:t>;</w:t>
      </w:r>
    </w:p>
    <w:p w:rsidR="00170A2A" w:rsidRPr="00170A2A" w:rsidRDefault="005E00AE" w:rsidP="00170A2A">
      <w:pPr>
        <w:pStyle w:val="a5"/>
        <w:numPr>
          <w:ilvl w:val="0"/>
          <w:numId w:val="47"/>
        </w:numPr>
        <w:spacing w:line="240" w:lineRule="auto"/>
        <w:jc w:val="both"/>
        <w:rPr>
          <w:rFonts w:ascii="Times New Roman" w:hAnsi="Times New Roman"/>
          <w:sz w:val="28"/>
          <w:szCs w:val="28"/>
        </w:rPr>
      </w:pPr>
      <w:proofErr w:type="spellStart"/>
      <w:r>
        <w:rPr>
          <w:rFonts w:ascii="Times New Roman" w:hAnsi="Times New Roman"/>
          <w:sz w:val="28"/>
          <w:szCs w:val="28"/>
        </w:rPr>
        <w:t>Дакалова</w:t>
      </w:r>
      <w:proofErr w:type="spellEnd"/>
      <w:r>
        <w:rPr>
          <w:rFonts w:ascii="Times New Roman" w:hAnsi="Times New Roman"/>
          <w:sz w:val="28"/>
          <w:szCs w:val="28"/>
        </w:rPr>
        <w:t xml:space="preserve"> М.И</w:t>
      </w:r>
      <w:r w:rsidR="0091410B">
        <w:rPr>
          <w:rFonts w:ascii="Times New Roman" w:hAnsi="Times New Roman"/>
          <w:sz w:val="28"/>
          <w:szCs w:val="28"/>
        </w:rPr>
        <w:t>.</w:t>
      </w:r>
      <w:r w:rsidR="00170A2A" w:rsidRPr="00170A2A">
        <w:rPr>
          <w:rFonts w:ascii="Times New Roman" w:hAnsi="Times New Roman"/>
          <w:sz w:val="28"/>
          <w:szCs w:val="28"/>
        </w:rPr>
        <w:t xml:space="preserve"> – воспитатель.</w:t>
      </w:r>
    </w:p>
    <w:p w:rsidR="00694134" w:rsidRPr="00BC6D9D" w:rsidRDefault="00694134" w:rsidP="00B4529B">
      <w:pPr>
        <w:spacing w:after="0"/>
        <w:jc w:val="both"/>
        <w:rPr>
          <w:rFonts w:ascii="Times New Roman" w:hAnsi="Times New Roman"/>
          <w:sz w:val="24"/>
          <w:szCs w:val="24"/>
        </w:rPr>
      </w:pPr>
    </w:p>
    <w:p w:rsidR="00BC6D9D" w:rsidRDefault="00BC6D9D" w:rsidP="00B4529B">
      <w:pPr>
        <w:spacing w:after="0"/>
        <w:rPr>
          <w:rFonts w:ascii="Times New Roman" w:hAnsi="Times New Roman"/>
          <w:b/>
          <w:sz w:val="28"/>
          <w:szCs w:val="24"/>
        </w:rPr>
      </w:pPr>
      <w:r w:rsidRPr="00BC6D9D">
        <w:rPr>
          <w:rFonts w:ascii="Times New Roman" w:hAnsi="Times New Roman"/>
          <w:b/>
          <w:sz w:val="28"/>
          <w:szCs w:val="24"/>
        </w:rPr>
        <w:t>Список используемых сокращений</w:t>
      </w:r>
    </w:p>
    <w:p w:rsidR="00BC6D9D" w:rsidRPr="00BC6D9D" w:rsidRDefault="00BC6D9D" w:rsidP="00B4529B">
      <w:pPr>
        <w:spacing w:after="0"/>
        <w:rPr>
          <w:rFonts w:ascii="Times New Roman" w:hAnsi="Times New Roman"/>
          <w:b/>
          <w:sz w:val="28"/>
          <w:szCs w:val="24"/>
        </w:rPr>
      </w:pPr>
    </w:p>
    <w:p w:rsidR="00BC6D9D" w:rsidRPr="00BC6D9D" w:rsidRDefault="00BC6D9D" w:rsidP="006847D8">
      <w:pPr>
        <w:spacing w:after="0"/>
        <w:jc w:val="both"/>
        <w:rPr>
          <w:rFonts w:ascii="Times New Roman" w:hAnsi="Times New Roman"/>
          <w:sz w:val="28"/>
          <w:szCs w:val="24"/>
        </w:rPr>
      </w:pPr>
      <w:r w:rsidRPr="00BC6D9D">
        <w:rPr>
          <w:rFonts w:ascii="Times New Roman" w:hAnsi="Times New Roman"/>
          <w:b/>
          <w:sz w:val="28"/>
          <w:szCs w:val="24"/>
        </w:rPr>
        <w:t>ДО</w:t>
      </w:r>
      <w:r w:rsidRPr="00BC6D9D">
        <w:rPr>
          <w:rFonts w:ascii="Times New Roman" w:hAnsi="Times New Roman"/>
          <w:sz w:val="28"/>
          <w:szCs w:val="24"/>
        </w:rPr>
        <w:t xml:space="preserve"> — дошкольное образование.</w:t>
      </w:r>
    </w:p>
    <w:p w:rsidR="00BC6D9D" w:rsidRPr="00BC6D9D" w:rsidRDefault="00BC6D9D" w:rsidP="006847D8">
      <w:pPr>
        <w:spacing w:after="0"/>
        <w:jc w:val="both"/>
        <w:rPr>
          <w:rFonts w:ascii="Times New Roman" w:hAnsi="Times New Roman"/>
          <w:sz w:val="28"/>
          <w:szCs w:val="24"/>
        </w:rPr>
      </w:pPr>
      <w:r w:rsidRPr="00BC6D9D">
        <w:rPr>
          <w:rFonts w:ascii="Times New Roman" w:hAnsi="Times New Roman"/>
          <w:b/>
          <w:sz w:val="28"/>
          <w:szCs w:val="24"/>
        </w:rPr>
        <w:t xml:space="preserve">ДОО </w:t>
      </w:r>
      <w:r w:rsidRPr="00BC6D9D">
        <w:rPr>
          <w:rFonts w:ascii="Times New Roman" w:hAnsi="Times New Roman"/>
          <w:sz w:val="28"/>
          <w:szCs w:val="24"/>
        </w:rPr>
        <w:t>— дошкольная образовательная организация.</w:t>
      </w:r>
    </w:p>
    <w:p w:rsidR="00BC6D9D" w:rsidRPr="00BC6D9D" w:rsidRDefault="00BC6D9D" w:rsidP="006847D8">
      <w:pPr>
        <w:spacing w:after="0"/>
        <w:jc w:val="both"/>
        <w:rPr>
          <w:rFonts w:ascii="Times New Roman" w:hAnsi="Times New Roman"/>
          <w:sz w:val="28"/>
          <w:szCs w:val="24"/>
        </w:rPr>
      </w:pPr>
      <w:r w:rsidRPr="00BC6D9D">
        <w:rPr>
          <w:rFonts w:ascii="Times New Roman" w:hAnsi="Times New Roman"/>
          <w:b/>
          <w:sz w:val="28"/>
          <w:szCs w:val="24"/>
        </w:rPr>
        <w:t xml:space="preserve">ИКТ </w:t>
      </w:r>
      <w:r w:rsidRPr="00BC6D9D">
        <w:rPr>
          <w:rFonts w:ascii="Times New Roman" w:hAnsi="Times New Roman"/>
          <w:sz w:val="28"/>
          <w:szCs w:val="24"/>
        </w:rPr>
        <w:t>— информационно-коммуникационные технологии.</w:t>
      </w:r>
    </w:p>
    <w:p w:rsidR="00BC6D9D" w:rsidRPr="00BC6D9D" w:rsidRDefault="00BC6D9D" w:rsidP="006847D8">
      <w:pPr>
        <w:spacing w:after="0"/>
        <w:jc w:val="both"/>
        <w:rPr>
          <w:rFonts w:ascii="Times New Roman" w:hAnsi="Times New Roman"/>
          <w:sz w:val="28"/>
          <w:szCs w:val="24"/>
        </w:rPr>
      </w:pPr>
      <w:r w:rsidRPr="00BC6D9D">
        <w:rPr>
          <w:rFonts w:ascii="Times New Roman" w:hAnsi="Times New Roman"/>
          <w:b/>
          <w:sz w:val="28"/>
          <w:szCs w:val="24"/>
        </w:rPr>
        <w:t xml:space="preserve">ОВЗ </w:t>
      </w:r>
      <w:r w:rsidRPr="00BC6D9D">
        <w:rPr>
          <w:rFonts w:ascii="Times New Roman" w:hAnsi="Times New Roman"/>
          <w:sz w:val="28"/>
          <w:szCs w:val="24"/>
        </w:rPr>
        <w:t>— ограниченные возможности здоровья.</w:t>
      </w:r>
    </w:p>
    <w:p w:rsidR="00BC6D9D" w:rsidRPr="00BC6D9D" w:rsidRDefault="00BC6D9D" w:rsidP="006847D8">
      <w:pPr>
        <w:spacing w:after="0"/>
        <w:jc w:val="both"/>
        <w:rPr>
          <w:rFonts w:ascii="Times New Roman" w:hAnsi="Times New Roman"/>
          <w:sz w:val="28"/>
          <w:szCs w:val="24"/>
        </w:rPr>
      </w:pPr>
      <w:r w:rsidRPr="00BC6D9D">
        <w:rPr>
          <w:rFonts w:ascii="Times New Roman" w:hAnsi="Times New Roman"/>
          <w:b/>
          <w:sz w:val="28"/>
          <w:szCs w:val="24"/>
        </w:rPr>
        <w:t xml:space="preserve">ООП </w:t>
      </w:r>
      <w:r w:rsidRPr="00BC6D9D">
        <w:rPr>
          <w:rFonts w:ascii="Times New Roman" w:hAnsi="Times New Roman"/>
          <w:sz w:val="28"/>
          <w:szCs w:val="24"/>
        </w:rPr>
        <w:t>— основная образовательная программа.</w:t>
      </w:r>
    </w:p>
    <w:p w:rsidR="00BC6D9D" w:rsidRPr="00BC6D9D" w:rsidRDefault="00BC6D9D" w:rsidP="006847D8">
      <w:pPr>
        <w:spacing w:after="0"/>
        <w:jc w:val="both"/>
        <w:rPr>
          <w:rFonts w:ascii="Times New Roman" w:hAnsi="Times New Roman"/>
          <w:sz w:val="28"/>
          <w:szCs w:val="24"/>
        </w:rPr>
      </w:pPr>
      <w:r w:rsidRPr="00BC6D9D">
        <w:rPr>
          <w:rFonts w:ascii="Times New Roman" w:hAnsi="Times New Roman"/>
          <w:b/>
          <w:sz w:val="28"/>
          <w:szCs w:val="24"/>
        </w:rPr>
        <w:t>Организация</w:t>
      </w:r>
      <w:r w:rsidRPr="00BC6D9D">
        <w:rPr>
          <w:rFonts w:ascii="Times New Roman" w:hAnsi="Times New Roman"/>
          <w:sz w:val="28"/>
          <w:szCs w:val="24"/>
        </w:rPr>
        <w:t xml:space="preserve"> — организация, индивидуальный предприниматель, осуществляющие образовательную деятельность по Программе.</w:t>
      </w:r>
    </w:p>
    <w:p w:rsidR="00BC6D9D" w:rsidRPr="00BC6D9D" w:rsidRDefault="00BC6D9D" w:rsidP="006847D8">
      <w:pPr>
        <w:spacing w:after="0"/>
        <w:jc w:val="both"/>
        <w:rPr>
          <w:rFonts w:ascii="Times New Roman" w:hAnsi="Times New Roman"/>
          <w:sz w:val="28"/>
          <w:szCs w:val="24"/>
        </w:rPr>
      </w:pPr>
      <w:r w:rsidRPr="00BC6D9D">
        <w:rPr>
          <w:rFonts w:ascii="Times New Roman" w:hAnsi="Times New Roman"/>
          <w:b/>
          <w:sz w:val="28"/>
          <w:szCs w:val="24"/>
        </w:rPr>
        <w:t>УМК</w:t>
      </w:r>
      <w:r w:rsidRPr="00BC6D9D">
        <w:rPr>
          <w:rFonts w:ascii="Times New Roman" w:hAnsi="Times New Roman"/>
          <w:sz w:val="28"/>
          <w:szCs w:val="24"/>
        </w:rPr>
        <w:t xml:space="preserve"> — учебно-методический комплект.</w:t>
      </w:r>
    </w:p>
    <w:p w:rsidR="00BC6D9D" w:rsidRPr="00BC6D9D" w:rsidRDefault="00BC6D9D" w:rsidP="006847D8">
      <w:pPr>
        <w:spacing w:after="0"/>
        <w:jc w:val="both"/>
        <w:rPr>
          <w:rFonts w:ascii="Times New Roman" w:hAnsi="Times New Roman"/>
          <w:sz w:val="28"/>
          <w:szCs w:val="24"/>
        </w:rPr>
      </w:pPr>
      <w:r w:rsidRPr="00BC6D9D">
        <w:rPr>
          <w:rFonts w:ascii="Times New Roman" w:hAnsi="Times New Roman"/>
          <w:b/>
          <w:sz w:val="28"/>
          <w:szCs w:val="24"/>
        </w:rPr>
        <w:t>ФГОС ДО</w:t>
      </w:r>
      <w:r w:rsidRPr="00BC6D9D">
        <w:rPr>
          <w:rFonts w:ascii="Times New Roman" w:hAnsi="Times New Roman"/>
          <w:sz w:val="28"/>
          <w:szCs w:val="24"/>
        </w:rPr>
        <w:t xml:space="preserve"> — федеральный государственный образовательный стандарт дошкольного образования (Приказ № 1155 от 17 октября 2013 года).</w:t>
      </w:r>
    </w:p>
    <w:p w:rsidR="00BC6D9D" w:rsidRPr="00BC6D9D" w:rsidRDefault="00BC6D9D" w:rsidP="006847D8">
      <w:pPr>
        <w:spacing w:after="0"/>
        <w:jc w:val="both"/>
        <w:rPr>
          <w:rFonts w:ascii="Times New Roman" w:hAnsi="Times New Roman"/>
          <w:sz w:val="28"/>
          <w:szCs w:val="24"/>
        </w:rPr>
      </w:pPr>
      <w:r w:rsidRPr="00BC6D9D">
        <w:rPr>
          <w:rFonts w:ascii="Times New Roman" w:hAnsi="Times New Roman"/>
          <w:b/>
          <w:sz w:val="28"/>
          <w:szCs w:val="24"/>
        </w:rPr>
        <w:t xml:space="preserve">ФГТ </w:t>
      </w:r>
      <w:r w:rsidRPr="00BC6D9D">
        <w:rPr>
          <w:rFonts w:ascii="Times New Roman" w:hAnsi="Times New Roman"/>
          <w:sz w:val="28"/>
          <w:szCs w:val="24"/>
        </w:rPr>
        <w:t>— федеральные государственные требования (Приказ № 655 от 23 ноября 2009 года).</w:t>
      </w:r>
    </w:p>
    <w:p w:rsidR="00BC6D9D" w:rsidRPr="00BC6D9D" w:rsidRDefault="00BC6D9D" w:rsidP="00B4529B">
      <w:pPr>
        <w:spacing w:after="0"/>
        <w:rPr>
          <w:rFonts w:ascii="Times New Roman" w:hAnsi="Times New Roman"/>
          <w:sz w:val="28"/>
          <w:szCs w:val="24"/>
        </w:rPr>
      </w:pPr>
    </w:p>
    <w:p w:rsidR="00BC6D9D" w:rsidRPr="00BC6D9D" w:rsidRDefault="00BC6D9D" w:rsidP="00B4529B">
      <w:pPr>
        <w:spacing w:after="0" w:line="240" w:lineRule="auto"/>
        <w:jc w:val="both"/>
        <w:rPr>
          <w:rFonts w:ascii="Times New Roman" w:hAnsi="Times New Roman"/>
          <w:sz w:val="28"/>
          <w:szCs w:val="24"/>
        </w:rPr>
      </w:pPr>
    </w:p>
    <w:p w:rsidR="00BC6D9D" w:rsidRPr="00BC6D9D" w:rsidRDefault="00BC6D9D" w:rsidP="00B4529B">
      <w:pPr>
        <w:spacing w:after="0" w:line="240" w:lineRule="auto"/>
        <w:jc w:val="both"/>
        <w:rPr>
          <w:rFonts w:ascii="Times New Roman" w:hAnsi="Times New Roman"/>
          <w:sz w:val="24"/>
          <w:szCs w:val="24"/>
        </w:rPr>
      </w:pPr>
    </w:p>
    <w:p w:rsidR="00BC6D9D" w:rsidRPr="00BC6D9D" w:rsidRDefault="00BC6D9D" w:rsidP="00B4529B">
      <w:pPr>
        <w:spacing w:after="0" w:line="240" w:lineRule="auto"/>
        <w:jc w:val="both"/>
        <w:rPr>
          <w:rFonts w:ascii="Times New Roman" w:hAnsi="Times New Roman"/>
          <w:sz w:val="24"/>
          <w:szCs w:val="24"/>
        </w:rPr>
      </w:pPr>
    </w:p>
    <w:p w:rsidR="00BC6D9D" w:rsidRPr="00BC6D9D" w:rsidRDefault="00BC6D9D" w:rsidP="00B4529B">
      <w:pPr>
        <w:spacing w:after="0" w:line="240" w:lineRule="auto"/>
        <w:jc w:val="both"/>
        <w:rPr>
          <w:rFonts w:ascii="Times New Roman" w:hAnsi="Times New Roman"/>
          <w:sz w:val="24"/>
          <w:szCs w:val="24"/>
        </w:rPr>
      </w:pPr>
    </w:p>
    <w:p w:rsidR="006654CB" w:rsidRPr="00F77BF9" w:rsidRDefault="006654CB" w:rsidP="00B4529B">
      <w:pPr>
        <w:pStyle w:val="a5"/>
        <w:spacing w:after="0" w:line="240" w:lineRule="auto"/>
        <w:ind w:left="360"/>
        <w:jc w:val="center"/>
        <w:rPr>
          <w:rFonts w:ascii="Times New Roman" w:hAnsi="Times New Roman"/>
          <w:b/>
          <w:sz w:val="28"/>
          <w:szCs w:val="28"/>
        </w:rPr>
      </w:pPr>
    </w:p>
    <w:p w:rsidR="006654CB" w:rsidRPr="00F77BF9" w:rsidRDefault="006654CB" w:rsidP="00B4529B">
      <w:pPr>
        <w:pStyle w:val="a5"/>
        <w:spacing w:after="0" w:line="240" w:lineRule="auto"/>
        <w:ind w:left="360"/>
        <w:jc w:val="center"/>
        <w:rPr>
          <w:rFonts w:ascii="Times New Roman" w:hAnsi="Times New Roman"/>
          <w:b/>
          <w:sz w:val="28"/>
          <w:szCs w:val="28"/>
        </w:rPr>
      </w:pPr>
    </w:p>
    <w:p w:rsidR="00C36AA5" w:rsidRPr="00F77BF9" w:rsidRDefault="00C36AA5" w:rsidP="00B4529B">
      <w:pPr>
        <w:pStyle w:val="a5"/>
        <w:spacing w:after="0" w:line="240" w:lineRule="auto"/>
        <w:ind w:left="360"/>
        <w:jc w:val="center"/>
        <w:rPr>
          <w:rFonts w:ascii="Times New Roman" w:hAnsi="Times New Roman"/>
          <w:b/>
          <w:sz w:val="28"/>
          <w:szCs w:val="28"/>
        </w:rPr>
      </w:pPr>
    </w:p>
    <w:p w:rsidR="00C36AA5" w:rsidRDefault="00C36AA5" w:rsidP="00B4529B">
      <w:pPr>
        <w:pStyle w:val="a5"/>
        <w:spacing w:after="0" w:line="240" w:lineRule="auto"/>
        <w:ind w:left="360"/>
        <w:jc w:val="center"/>
        <w:rPr>
          <w:rFonts w:ascii="Times New Roman" w:hAnsi="Times New Roman"/>
          <w:b/>
          <w:sz w:val="28"/>
          <w:szCs w:val="28"/>
        </w:rPr>
      </w:pPr>
    </w:p>
    <w:p w:rsidR="009A48DA" w:rsidRDefault="009A48DA" w:rsidP="00B4529B">
      <w:pPr>
        <w:pStyle w:val="a5"/>
        <w:spacing w:after="0" w:line="240" w:lineRule="auto"/>
        <w:ind w:left="360"/>
        <w:jc w:val="center"/>
        <w:rPr>
          <w:rFonts w:ascii="Times New Roman" w:hAnsi="Times New Roman"/>
          <w:b/>
          <w:sz w:val="28"/>
          <w:szCs w:val="28"/>
        </w:rPr>
      </w:pPr>
    </w:p>
    <w:p w:rsidR="009A48DA" w:rsidRPr="00F77BF9" w:rsidRDefault="009A48DA" w:rsidP="00B4529B">
      <w:pPr>
        <w:pStyle w:val="a5"/>
        <w:spacing w:after="0" w:line="240" w:lineRule="auto"/>
        <w:ind w:left="360"/>
        <w:jc w:val="center"/>
        <w:rPr>
          <w:rFonts w:ascii="Times New Roman" w:hAnsi="Times New Roman"/>
          <w:b/>
          <w:sz w:val="28"/>
          <w:szCs w:val="28"/>
        </w:rPr>
      </w:pPr>
    </w:p>
    <w:p w:rsidR="00C36AA5" w:rsidRDefault="00C36AA5" w:rsidP="00B4529B">
      <w:pPr>
        <w:pStyle w:val="a5"/>
        <w:spacing w:after="0" w:line="240" w:lineRule="auto"/>
        <w:ind w:left="360"/>
        <w:jc w:val="center"/>
        <w:rPr>
          <w:rFonts w:ascii="Times New Roman" w:hAnsi="Times New Roman"/>
          <w:b/>
          <w:sz w:val="28"/>
          <w:szCs w:val="28"/>
        </w:rPr>
      </w:pPr>
    </w:p>
    <w:p w:rsidR="009A48DA" w:rsidRDefault="009A48DA" w:rsidP="00B4529B">
      <w:pPr>
        <w:pStyle w:val="a5"/>
        <w:spacing w:after="0" w:line="240" w:lineRule="auto"/>
        <w:ind w:left="360"/>
        <w:jc w:val="center"/>
        <w:rPr>
          <w:rFonts w:ascii="Times New Roman" w:hAnsi="Times New Roman"/>
          <w:b/>
          <w:sz w:val="28"/>
          <w:szCs w:val="28"/>
        </w:rPr>
      </w:pPr>
    </w:p>
    <w:p w:rsidR="009A48DA" w:rsidRPr="00F77BF9" w:rsidRDefault="009A48DA" w:rsidP="00B4529B">
      <w:pPr>
        <w:pStyle w:val="a5"/>
        <w:spacing w:after="0" w:line="240" w:lineRule="auto"/>
        <w:ind w:left="360"/>
        <w:jc w:val="center"/>
        <w:rPr>
          <w:rFonts w:ascii="Times New Roman" w:hAnsi="Times New Roman"/>
          <w:b/>
          <w:sz w:val="28"/>
          <w:szCs w:val="28"/>
        </w:rPr>
      </w:pPr>
    </w:p>
    <w:p w:rsidR="002F56A8" w:rsidRPr="006847D8" w:rsidRDefault="002F56A8" w:rsidP="006847D8">
      <w:pPr>
        <w:spacing w:after="0" w:line="240" w:lineRule="auto"/>
        <w:rPr>
          <w:rFonts w:ascii="Times New Roman" w:hAnsi="Times New Roman"/>
          <w:b/>
          <w:sz w:val="28"/>
          <w:szCs w:val="28"/>
        </w:rPr>
      </w:pPr>
    </w:p>
    <w:p w:rsidR="005F51AE" w:rsidRPr="00F77BF9" w:rsidRDefault="005F51AE" w:rsidP="00B4529B">
      <w:pPr>
        <w:pStyle w:val="a5"/>
        <w:numPr>
          <w:ilvl w:val="0"/>
          <w:numId w:val="2"/>
        </w:numPr>
        <w:spacing w:after="0" w:line="240" w:lineRule="auto"/>
        <w:ind w:left="0" w:firstLine="0"/>
        <w:jc w:val="center"/>
        <w:rPr>
          <w:rFonts w:ascii="Times New Roman" w:hAnsi="Times New Roman"/>
          <w:b/>
          <w:sz w:val="28"/>
          <w:szCs w:val="28"/>
        </w:rPr>
      </w:pPr>
      <w:r w:rsidRPr="00F77BF9">
        <w:rPr>
          <w:rFonts w:ascii="Times New Roman" w:hAnsi="Times New Roman"/>
          <w:b/>
          <w:sz w:val="28"/>
          <w:szCs w:val="28"/>
        </w:rPr>
        <w:lastRenderedPageBreak/>
        <w:t>ЦЕЛЕВОЙ РАЗДЕЛ</w:t>
      </w:r>
    </w:p>
    <w:p w:rsidR="005F51AE" w:rsidRPr="00F77BF9" w:rsidRDefault="005F51AE" w:rsidP="00B4529B">
      <w:pPr>
        <w:pStyle w:val="a5"/>
        <w:numPr>
          <w:ilvl w:val="1"/>
          <w:numId w:val="2"/>
        </w:numPr>
        <w:spacing w:after="0" w:line="240" w:lineRule="auto"/>
        <w:ind w:left="0" w:firstLine="0"/>
        <w:jc w:val="center"/>
        <w:rPr>
          <w:rFonts w:ascii="Times New Roman" w:hAnsi="Times New Roman"/>
          <w:b/>
          <w:sz w:val="28"/>
          <w:szCs w:val="28"/>
        </w:rPr>
      </w:pPr>
      <w:r w:rsidRPr="00F77BF9">
        <w:rPr>
          <w:rFonts w:ascii="Times New Roman" w:hAnsi="Times New Roman"/>
          <w:b/>
          <w:sz w:val="28"/>
          <w:szCs w:val="28"/>
        </w:rPr>
        <w:t>Пояснительная записка</w:t>
      </w:r>
    </w:p>
    <w:p w:rsidR="005F51AE" w:rsidRPr="00F77BF9" w:rsidRDefault="005F51AE" w:rsidP="006847D8">
      <w:pPr>
        <w:spacing w:after="0" w:line="240" w:lineRule="auto"/>
        <w:ind w:firstLine="851"/>
        <w:jc w:val="both"/>
        <w:rPr>
          <w:rFonts w:ascii="Times New Roman" w:hAnsi="Times New Roman"/>
          <w:sz w:val="28"/>
          <w:szCs w:val="28"/>
        </w:rPr>
      </w:pPr>
      <w:r w:rsidRPr="00F77BF9">
        <w:rPr>
          <w:rFonts w:ascii="Times New Roman" w:hAnsi="Times New Roman"/>
          <w:sz w:val="28"/>
          <w:szCs w:val="28"/>
        </w:rPr>
        <w:t>Основная образовательная прог</w:t>
      </w:r>
      <w:r w:rsidR="00F40959" w:rsidRPr="00F77BF9">
        <w:rPr>
          <w:rFonts w:ascii="Times New Roman" w:hAnsi="Times New Roman"/>
          <w:sz w:val="28"/>
          <w:szCs w:val="28"/>
        </w:rPr>
        <w:t>рамма  дошкольного образования м</w:t>
      </w:r>
      <w:r w:rsidRPr="00F77BF9">
        <w:rPr>
          <w:rFonts w:ascii="Times New Roman" w:hAnsi="Times New Roman"/>
          <w:sz w:val="28"/>
          <w:szCs w:val="28"/>
        </w:rPr>
        <w:t xml:space="preserve">униципального </w:t>
      </w:r>
      <w:r w:rsidR="0001213A" w:rsidRPr="00F77BF9">
        <w:rPr>
          <w:rFonts w:ascii="Times New Roman" w:hAnsi="Times New Roman"/>
          <w:sz w:val="28"/>
          <w:szCs w:val="28"/>
        </w:rPr>
        <w:t>бюджетного</w:t>
      </w:r>
      <w:r w:rsidRPr="00F77BF9">
        <w:rPr>
          <w:rFonts w:ascii="Times New Roman" w:hAnsi="Times New Roman"/>
          <w:sz w:val="28"/>
          <w:szCs w:val="28"/>
        </w:rPr>
        <w:t xml:space="preserve"> дошкольного образовательного учреждения (далее </w:t>
      </w:r>
      <w:r w:rsidR="005D6046" w:rsidRPr="00F77BF9">
        <w:rPr>
          <w:rFonts w:ascii="Times New Roman" w:hAnsi="Times New Roman"/>
          <w:sz w:val="28"/>
          <w:szCs w:val="28"/>
        </w:rPr>
        <w:t>М</w:t>
      </w:r>
      <w:r w:rsidR="0001213A" w:rsidRPr="00F77BF9">
        <w:rPr>
          <w:rFonts w:ascii="Times New Roman" w:hAnsi="Times New Roman"/>
          <w:sz w:val="28"/>
          <w:szCs w:val="28"/>
        </w:rPr>
        <w:t>Б</w:t>
      </w:r>
      <w:r w:rsidR="005D6046" w:rsidRPr="00F77BF9">
        <w:rPr>
          <w:rFonts w:ascii="Times New Roman" w:hAnsi="Times New Roman"/>
          <w:sz w:val="28"/>
          <w:szCs w:val="28"/>
        </w:rPr>
        <w:t>ДОУ</w:t>
      </w:r>
      <w:r w:rsidRPr="00F77BF9">
        <w:rPr>
          <w:rFonts w:ascii="Times New Roman" w:hAnsi="Times New Roman"/>
          <w:sz w:val="28"/>
          <w:szCs w:val="28"/>
        </w:rPr>
        <w:t>) составлена в соответствии с  Федеральным государственным образовательным стандартом дошкольного образования (приказом М</w:t>
      </w:r>
      <w:r w:rsidR="00993841" w:rsidRPr="00F77BF9">
        <w:rPr>
          <w:rFonts w:ascii="Times New Roman" w:hAnsi="Times New Roman"/>
          <w:sz w:val="28"/>
          <w:szCs w:val="28"/>
        </w:rPr>
        <w:t>инистерства образования и науки  Российской федерации</w:t>
      </w:r>
      <w:r w:rsidR="00993841" w:rsidRPr="00F77BF9">
        <w:rPr>
          <w:rFonts w:ascii="Times New Roman" w:hAnsi="Times New Roman"/>
          <w:b/>
          <w:color w:val="FF0000"/>
          <w:sz w:val="28"/>
          <w:szCs w:val="28"/>
        </w:rPr>
        <w:t xml:space="preserve"> </w:t>
      </w:r>
      <w:r w:rsidRPr="00F77BF9">
        <w:rPr>
          <w:rFonts w:ascii="Times New Roman" w:hAnsi="Times New Roman"/>
          <w:sz w:val="28"/>
          <w:szCs w:val="28"/>
        </w:rPr>
        <w:t>№ 1155 от 17.10.2013 «Об утверждении Федерального государственного образовательного стан</w:t>
      </w:r>
      <w:r w:rsidR="00535AAF" w:rsidRPr="00F77BF9">
        <w:rPr>
          <w:rFonts w:ascii="Times New Roman" w:hAnsi="Times New Roman"/>
          <w:sz w:val="28"/>
          <w:szCs w:val="28"/>
        </w:rPr>
        <w:t>дарта дошкольного образования»),</w:t>
      </w:r>
      <w:r w:rsidR="00EC433D" w:rsidRPr="00F77BF9">
        <w:rPr>
          <w:rFonts w:ascii="Times New Roman" w:hAnsi="Times New Roman"/>
          <w:sz w:val="28"/>
          <w:szCs w:val="28"/>
        </w:rPr>
        <w:t xml:space="preserve"> </w:t>
      </w:r>
      <w:r w:rsidR="005159C7">
        <w:rPr>
          <w:rFonts w:ascii="Times New Roman" w:hAnsi="Times New Roman"/>
          <w:sz w:val="28"/>
          <w:szCs w:val="28"/>
        </w:rPr>
        <w:t>комплексной</w:t>
      </w:r>
      <w:r w:rsidR="00535AAF" w:rsidRPr="00F77BF9">
        <w:rPr>
          <w:rFonts w:ascii="Times New Roman" w:hAnsi="Times New Roman"/>
          <w:sz w:val="28"/>
          <w:szCs w:val="28"/>
        </w:rPr>
        <w:t xml:space="preserve"> программой дошкольного образования (одобрена федеральным учебно-методическим объединением по общему образованию протокол от 20.05.2015 № 2/15), образовательной программой «От рождения до школы» под ред. Н.Е. </w:t>
      </w:r>
      <w:proofErr w:type="spellStart"/>
      <w:r w:rsidR="00535AAF" w:rsidRPr="00F77BF9">
        <w:rPr>
          <w:rFonts w:ascii="Times New Roman" w:hAnsi="Times New Roman"/>
          <w:sz w:val="28"/>
          <w:szCs w:val="28"/>
        </w:rPr>
        <w:t>Вераксы</w:t>
      </w:r>
      <w:proofErr w:type="spellEnd"/>
      <w:r w:rsidR="00535AAF" w:rsidRPr="00F77BF9">
        <w:rPr>
          <w:rFonts w:ascii="Times New Roman" w:hAnsi="Times New Roman"/>
          <w:sz w:val="28"/>
          <w:szCs w:val="28"/>
        </w:rPr>
        <w:t>, Т.С. Комаровой, М.А. Васильевой.</w:t>
      </w:r>
      <w:r w:rsidRPr="00F77BF9">
        <w:rPr>
          <w:rFonts w:ascii="Times New Roman" w:hAnsi="Times New Roman"/>
          <w:sz w:val="28"/>
          <w:szCs w:val="28"/>
        </w:rPr>
        <w:t xml:space="preserve"> </w:t>
      </w:r>
    </w:p>
    <w:p w:rsidR="005F51AE" w:rsidRPr="00F77BF9" w:rsidRDefault="005F51AE" w:rsidP="006847D8">
      <w:pPr>
        <w:spacing w:after="0" w:line="240" w:lineRule="auto"/>
        <w:ind w:firstLine="851"/>
        <w:jc w:val="both"/>
        <w:rPr>
          <w:rFonts w:ascii="Times New Roman" w:hAnsi="Times New Roman"/>
          <w:sz w:val="28"/>
          <w:szCs w:val="28"/>
        </w:rPr>
      </w:pPr>
      <w:r w:rsidRPr="00F77BF9">
        <w:rPr>
          <w:rFonts w:ascii="Times New Roman" w:hAnsi="Times New Roman"/>
          <w:sz w:val="28"/>
          <w:szCs w:val="28"/>
        </w:rPr>
        <w:t>Нормативно-правовой базой для разработки Программы являются:</w:t>
      </w:r>
    </w:p>
    <w:p w:rsidR="005F51AE" w:rsidRPr="00F77BF9" w:rsidRDefault="005F51AE" w:rsidP="006847D8">
      <w:pPr>
        <w:pStyle w:val="a5"/>
        <w:numPr>
          <w:ilvl w:val="0"/>
          <w:numId w:val="1"/>
        </w:numPr>
        <w:spacing w:after="0" w:line="240" w:lineRule="auto"/>
        <w:ind w:left="0" w:firstLine="851"/>
        <w:jc w:val="both"/>
        <w:rPr>
          <w:rFonts w:ascii="Times New Roman" w:hAnsi="Times New Roman"/>
          <w:sz w:val="28"/>
          <w:szCs w:val="28"/>
        </w:rPr>
      </w:pPr>
      <w:r w:rsidRPr="00F77BF9">
        <w:rPr>
          <w:rFonts w:ascii="Times New Roman" w:hAnsi="Times New Roman"/>
          <w:sz w:val="28"/>
          <w:szCs w:val="28"/>
        </w:rPr>
        <w:t>Федеральный закон № 273-ФЗ от 29.12.2012 «Об образовании РФ»</w:t>
      </w:r>
      <w:r w:rsidR="00882C45" w:rsidRPr="00882C45">
        <w:t xml:space="preserve"> </w:t>
      </w:r>
      <w:r w:rsidR="00882C45" w:rsidRPr="00882C45">
        <w:rPr>
          <w:rFonts w:ascii="Times New Roman" w:hAnsi="Times New Roman"/>
          <w:sz w:val="28"/>
          <w:szCs w:val="28"/>
        </w:rPr>
        <w:t>(с и</w:t>
      </w:r>
      <w:r w:rsidR="00882C45">
        <w:rPr>
          <w:rFonts w:ascii="Times New Roman" w:hAnsi="Times New Roman"/>
          <w:sz w:val="28"/>
          <w:szCs w:val="28"/>
        </w:rPr>
        <w:t>зменениями на 2 июля 2021 года).</w:t>
      </w:r>
    </w:p>
    <w:p w:rsidR="005F51AE" w:rsidRPr="00F77BF9" w:rsidRDefault="005F51AE" w:rsidP="006847D8">
      <w:pPr>
        <w:pStyle w:val="a5"/>
        <w:numPr>
          <w:ilvl w:val="0"/>
          <w:numId w:val="1"/>
        </w:numPr>
        <w:spacing w:after="0" w:line="240" w:lineRule="auto"/>
        <w:ind w:left="0" w:firstLine="851"/>
        <w:jc w:val="both"/>
        <w:rPr>
          <w:rFonts w:ascii="Times New Roman" w:hAnsi="Times New Roman"/>
          <w:sz w:val="28"/>
          <w:szCs w:val="28"/>
        </w:rPr>
      </w:pPr>
      <w:r w:rsidRPr="00F77BF9">
        <w:rPr>
          <w:rFonts w:ascii="Times New Roman" w:hAnsi="Times New Roman"/>
          <w:sz w:val="28"/>
          <w:szCs w:val="28"/>
        </w:rPr>
        <w:t>Приказ Министерства образования и науки РФ от 17.10.2013 № 1155 «Об утверждении федерального государственного образовательного стандарта дошкольного образования» (зарегистрировано в Минюсте РФ от 14.11.2013г., № 30384)</w:t>
      </w:r>
    </w:p>
    <w:p w:rsidR="005F51AE" w:rsidRPr="00F77BF9" w:rsidRDefault="005F51AE" w:rsidP="006847D8">
      <w:pPr>
        <w:pStyle w:val="a5"/>
        <w:numPr>
          <w:ilvl w:val="0"/>
          <w:numId w:val="1"/>
        </w:numPr>
        <w:spacing w:after="0" w:line="240" w:lineRule="auto"/>
        <w:ind w:left="0" w:firstLine="851"/>
        <w:jc w:val="both"/>
        <w:rPr>
          <w:rFonts w:ascii="Times New Roman" w:hAnsi="Times New Roman"/>
          <w:sz w:val="28"/>
          <w:szCs w:val="28"/>
        </w:rPr>
      </w:pPr>
      <w:r w:rsidRPr="00F77BF9">
        <w:rPr>
          <w:rFonts w:ascii="Times New Roman" w:hAnsi="Times New Roman"/>
          <w:sz w:val="28"/>
          <w:szCs w:val="28"/>
        </w:rPr>
        <w:t>Приказ Министерства образования и науки РФ от 30.08.2013 № 1014 «Об утверждении Порядка организации осуществления образовательной деятельности по основным образовательным программам – образовательным программам дошкольного образования»</w:t>
      </w:r>
    </w:p>
    <w:p w:rsidR="005F51AE" w:rsidRPr="00F77BF9" w:rsidRDefault="005F51AE" w:rsidP="006847D8">
      <w:pPr>
        <w:pStyle w:val="a5"/>
        <w:numPr>
          <w:ilvl w:val="0"/>
          <w:numId w:val="1"/>
        </w:numPr>
        <w:spacing w:after="0" w:line="240" w:lineRule="auto"/>
        <w:ind w:left="0" w:firstLine="851"/>
        <w:jc w:val="both"/>
        <w:rPr>
          <w:rFonts w:ascii="Times New Roman" w:hAnsi="Times New Roman"/>
          <w:sz w:val="28"/>
          <w:szCs w:val="28"/>
        </w:rPr>
      </w:pPr>
      <w:r w:rsidRPr="00F77BF9">
        <w:rPr>
          <w:rFonts w:ascii="Times New Roman" w:hAnsi="Times New Roman"/>
          <w:sz w:val="28"/>
          <w:szCs w:val="28"/>
        </w:rPr>
        <w:t>Постановление Главного государстве</w:t>
      </w:r>
      <w:r w:rsidR="000F5DF8">
        <w:rPr>
          <w:rFonts w:ascii="Times New Roman" w:hAnsi="Times New Roman"/>
          <w:sz w:val="28"/>
          <w:szCs w:val="28"/>
        </w:rPr>
        <w:t>нного санитарного врача РФ от 28</w:t>
      </w:r>
      <w:r w:rsidRPr="00F77BF9">
        <w:rPr>
          <w:rFonts w:ascii="Times New Roman" w:hAnsi="Times New Roman"/>
          <w:sz w:val="28"/>
          <w:szCs w:val="28"/>
        </w:rPr>
        <w:t>.0</w:t>
      </w:r>
      <w:r w:rsidR="000F5DF8">
        <w:rPr>
          <w:rFonts w:ascii="Times New Roman" w:hAnsi="Times New Roman"/>
          <w:sz w:val="28"/>
          <w:szCs w:val="28"/>
        </w:rPr>
        <w:t>9.2020г. № 28</w:t>
      </w:r>
      <w:r w:rsidRPr="00F77BF9">
        <w:rPr>
          <w:rFonts w:ascii="Times New Roman" w:hAnsi="Times New Roman"/>
          <w:sz w:val="28"/>
          <w:szCs w:val="28"/>
        </w:rPr>
        <w:t xml:space="preserve"> «Об утверждении </w:t>
      </w:r>
      <w:r w:rsidR="000F5DF8">
        <w:rPr>
          <w:rFonts w:ascii="Times New Roman" w:hAnsi="Times New Roman"/>
          <w:sz w:val="28"/>
          <w:szCs w:val="28"/>
        </w:rPr>
        <w:t>санитарных правил СП 2.4.1.3648-20</w:t>
      </w:r>
      <w:r w:rsidRPr="00F77BF9">
        <w:rPr>
          <w:rFonts w:ascii="Times New Roman" w:hAnsi="Times New Roman"/>
          <w:sz w:val="28"/>
          <w:szCs w:val="28"/>
        </w:rPr>
        <w:t xml:space="preserve"> «Санитарно-эпидемиологические требования </w:t>
      </w:r>
      <w:r w:rsidR="000F5DF8">
        <w:rPr>
          <w:rFonts w:ascii="Times New Roman" w:hAnsi="Times New Roman"/>
          <w:sz w:val="28"/>
          <w:szCs w:val="28"/>
        </w:rPr>
        <w:t xml:space="preserve">к организациям воспитания и обучения, отдыха </w:t>
      </w:r>
      <w:r w:rsidR="00AB469D">
        <w:rPr>
          <w:rFonts w:ascii="Times New Roman" w:hAnsi="Times New Roman"/>
          <w:sz w:val="28"/>
          <w:szCs w:val="28"/>
        </w:rPr>
        <w:t>и оздоровления детей и молодежи».</w:t>
      </w:r>
    </w:p>
    <w:p w:rsidR="005F51AE" w:rsidRPr="00F77BF9" w:rsidRDefault="005F51AE" w:rsidP="006847D8">
      <w:pPr>
        <w:spacing w:after="0" w:line="240" w:lineRule="auto"/>
        <w:ind w:firstLine="851"/>
        <w:jc w:val="both"/>
        <w:rPr>
          <w:rFonts w:ascii="Times New Roman" w:hAnsi="Times New Roman"/>
          <w:sz w:val="28"/>
          <w:szCs w:val="28"/>
        </w:rPr>
      </w:pPr>
      <w:r w:rsidRPr="00F77BF9">
        <w:rPr>
          <w:rFonts w:ascii="Times New Roman" w:hAnsi="Times New Roman"/>
          <w:sz w:val="28"/>
          <w:szCs w:val="28"/>
        </w:rPr>
        <w:t>Региональный уровень:</w:t>
      </w:r>
    </w:p>
    <w:p w:rsidR="005F51AE" w:rsidRPr="00F77BF9" w:rsidRDefault="005F51AE" w:rsidP="006847D8">
      <w:pPr>
        <w:pStyle w:val="a5"/>
        <w:numPr>
          <w:ilvl w:val="0"/>
          <w:numId w:val="3"/>
        </w:numPr>
        <w:spacing w:after="0" w:line="240" w:lineRule="auto"/>
        <w:ind w:left="0" w:firstLine="851"/>
        <w:jc w:val="both"/>
        <w:rPr>
          <w:rFonts w:ascii="Times New Roman" w:hAnsi="Times New Roman"/>
          <w:sz w:val="28"/>
          <w:szCs w:val="28"/>
        </w:rPr>
      </w:pPr>
      <w:r w:rsidRPr="00F77BF9">
        <w:rPr>
          <w:rFonts w:ascii="Times New Roman" w:hAnsi="Times New Roman"/>
          <w:sz w:val="28"/>
          <w:szCs w:val="28"/>
        </w:rPr>
        <w:t xml:space="preserve">Письмо </w:t>
      </w:r>
      <w:r w:rsidR="008C23BE" w:rsidRPr="00F77BF9">
        <w:rPr>
          <w:rFonts w:ascii="Times New Roman" w:hAnsi="Times New Roman"/>
          <w:sz w:val="28"/>
          <w:szCs w:val="28"/>
        </w:rPr>
        <w:t>Комитета Правительства Чеченской Республики по дошкольному образованию</w:t>
      </w:r>
      <w:r w:rsidRPr="00F77BF9">
        <w:rPr>
          <w:rFonts w:ascii="Times New Roman" w:hAnsi="Times New Roman"/>
          <w:sz w:val="28"/>
          <w:szCs w:val="28"/>
        </w:rPr>
        <w:t xml:space="preserve"> от 0</w:t>
      </w:r>
      <w:r w:rsidR="008C23BE" w:rsidRPr="00F77BF9">
        <w:rPr>
          <w:rFonts w:ascii="Times New Roman" w:hAnsi="Times New Roman"/>
          <w:sz w:val="28"/>
          <w:szCs w:val="28"/>
        </w:rPr>
        <w:t>5</w:t>
      </w:r>
      <w:r w:rsidRPr="00F77BF9">
        <w:rPr>
          <w:rFonts w:ascii="Times New Roman" w:hAnsi="Times New Roman"/>
          <w:sz w:val="28"/>
          <w:szCs w:val="28"/>
        </w:rPr>
        <w:t>.0</w:t>
      </w:r>
      <w:r w:rsidR="008C23BE" w:rsidRPr="00F77BF9">
        <w:rPr>
          <w:rFonts w:ascii="Times New Roman" w:hAnsi="Times New Roman"/>
          <w:sz w:val="28"/>
          <w:szCs w:val="28"/>
        </w:rPr>
        <w:t>5</w:t>
      </w:r>
      <w:r w:rsidRPr="00F77BF9">
        <w:rPr>
          <w:rFonts w:ascii="Times New Roman" w:hAnsi="Times New Roman"/>
          <w:sz w:val="28"/>
          <w:szCs w:val="28"/>
        </w:rPr>
        <w:t xml:space="preserve">.2014 № </w:t>
      </w:r>
      <w:r w:rsidR="008C23BE" w:rsidRPr="00F77BF9">
        <w:rPr>
          <w:rFonts w:ascii="Times New Roman" w:hAnsi="Times New Roman"/>
          <w:sz w:val="28"/>
          <w:szCs w:val="28"/>
        </w:rPr>
        <w:t>03-183/604</w:t>
      </w:r>
      <w:r w:rsidRPr="00F77BF9">
        <w:rPr>
          <w:rFonts w:ascii="Times New Roman" w:hAnsi="Times New Roman"/>
          <w:sz w:val="28"/>
          <w:szCs w:val="28"/>
        </w:rPr>
        <w:t xml:space="preserve"> «О направлении Плана действий </w:t>
      </w:r>
      <w:r w:rsidR="008C23BE" w:rsidRPr="00F77BF9">
        <w:rPr>
          <w:rFonts w:ascii="Times New Roman" w:hAnsi="Times New Roman"/>
          <w:sz w:val="28"/>
          <w:szCs w:val="28"/>
        </w:rPr>
        <w:t>по обеспечению</w:t>
      </w:r>
      <w:r w:rsidRPr="00F77BF9">
        <w:rPr>
          <w:rFonts w:ascii="Times New Roman" w:hAnsi="Times New Roman"/>
          <w:sz w:val="28"/>
          <w:szCs w:val="28"/>
        </w:rPr>
        <w:t xml:space="preserve"> введени</w:t>
      </w:r>
      <w:r w:rsidR="008C23BE" w:rsidRPr="00F77BF9">
        <w:rPr>
          <w:rFonts w:ascii="Times New Roman" w:hAnsi="Times New Roman"/>
          <w:sz w:val="28"/>
          <w:szCs w:val="28"/>
        </w:rPr>
        <w:t>я</w:t>
      </w:r>
      <w:r w:rsidRPr="00F77BF9">
        <w:rPr>
          <w:rFonts w:ascii="Times New Roman" w:hAnsi="Times New Roman"/>
          <w:sz w:val="28"/>
          <w:szCs w:val="28"/>
        </w:rPr>
        <w:t xml:space="preserve"> ФГОС ДО»</w:t>
      </w:r>
      <w:r w:rsidR="008C23BE" w:rsidRPr="00F77BF9">
        <w:rPr>
          <w:rFonts w:ascii="Times New Roman" w:hAnsi="Times New Roman"/>
          <w:sz w:val="28"/>
          <w:szCs w:val="28"/>
        </w:rPr>
        <w:t>;</w:t>
      </w:r>
    </w:p>
    <w:p w:rsidR="005F51AE" w:rsidRPr="00F77BF9" w:rsidRDefault="005F51AE" w:rsidP="006847D8">
      <w:pPr>
        <w:pStyle w:val="a5"/>
        <w:numPr>
          <w:ilvl w:val="0"/>
          <w:numId w:val="3"/>
        </w:numPr>
        <w:spacing w:after="0" w:line="240" w:lineRule="auto"/>
        <w:ind w:left="0" w:firstLine="851"/>
        <w:jc w:val="both"/>
        <w:rPr>
          <w:rFonts w:ascii="Times New Roman" w:hAnsi="Times New Roman"/>
          <w:sz w:val="28"/>
          <w:szCs w:val="28"/>
        </w:rPr>
      </w:pPr>
      <w:r w:rsidRPr="00F77BF9">
        <w:rPr>
          <w:rFonts w:ascii="Times New Roman" w:hAnsi="Times New Roman"/>
          <w:sz w:val="28"/>
          <w:szCs w:val="28"/>
        </w:rPr>
        <w:t xml:space="preserve">Приказ </w:t>
      </w:r>
      <w:r w:rsidR="008C23BE" w:rsidRPr="00F77BF9">
        <w:rPr>
          <w:rFonts w:ascii="Times New Roman" w:hAnsi="Times New Roman"/>
          <w:sz w:val="28"/>
          <w:szCs w:val="28"/>
        </w:rPr>
        <w:t xml:space="preserve">Комитета Правительства Чеченской Республики по дошкольному образованию </w:t>
      </w:r>
      <w:r w:rsidRPr="00F77BF9">
        <w:rPr>
          <w:rFonts w:ascii="Times New Roman" w:hAnsi="Times New Roman"/>
          <w:sz w:val="28"/>
          <w:szCs w:val="28"/>
        </w:rPr>
        <w:t>от 1</w:t>
      </w:r>
      <w:r w:rsidR="008C23BE" w:rsidRPr="00F77BF9">
        <w:rPr>
          <w:rFonts w:ascii="Times New Roman" w:hAnsi="Times New Roman"/>
          <w:sz w:val="28"/>
          <w:szCs w:val="28"/>
        </w:rPr>
        <w:t>9</w:t>
      </w:r>
      <w:r w:rsidRPr="00F77BF9">
        <w:rPr>
          <w:rFonts w:ascii="Times New Roman" w:hAnsi="Times New Roman"/>
          <w:sz w:val="28"/>
          <w:szCs w:val="28"/>
        </w:rPr>
        <w:t>.0</w:t>
      </w:r>
      <w:r w:rsidR="008C23BE" w:rsidRPr="00F77BF9">
        <w:rPr>
          <w:rFonts w:ascii="Times New Roman" w:hAnsi="Times New Roman"/>
          <w:sz w:val="28"/>
          <w:szCs w:val="28"/>
        </w:rPr>
        <w:t>2</w:t>
      </w:r>
      <w:r w:rsidRPr="00F77BF9">
        <w:rPr>
          <w:rFonts w:ascii="Times New Roman" w:hAnsi="Times New Roman"/>
          <w:sz w:val="28"/>
          <w:szCs w:val="28"/>
        </w:rPr>
        <w:t xml:space="preserve">.2014 № </w:t>
      </w:r>
      <w:r w:rsidR="008C23BE" w:rsidRPr="00F77BF9">
        <w:rPr>
          <w:rFonts w:ascii="Times New Roman" w:hAnsi="Times New Roman"/>
          <w:sz w:val="28"/>
          <w:szCs w:val="28"/>
        </w:rPr>
        <w:t>12-од</w:t>
      </w:r>
      <w:r w:rsidRPr="00F77BF9">
        <w:rPr>
          <w:rFonts w:ascii="Times New Roman" w:hAnsi="Times New Roman"/>
          <w:sz w:val="28"/>
          <w:szCs w:val="28"/>
        </w:rPr>
        <w:t xml:space="preserve"> «О</w:t>
      </w:r>
      <w:r w:rsidR="008C23BE" w:rsidRPr="00F77BF9">
        <w:rPr>
          <w:rFonts w:ascii="Times New Roman" w:hAnsi="Times New Roman"/>
          <w:sz w:val="28"/>
          <w:szCs w:val="28"/>
        </w:rPr>
        <w:t>б утверждении Плана действий по обеспечению</w:t>
      </w:r>
      <w:r w:rsidRPr="00F77BF9">
        <w:rPr>
          <w:rFonts w:ascii="Times New Roman" w:hAnsi="Times New Roman"/>
          <w:sz w:val="28"/>
          <w:szCs w:val="28"/>
        </w:rPr>
        <w:t xml:space="preserve"> введени</w:t>
      </w:r>
      <w:r w:rsidR="008C23BE" w:rsidRPr="00F77BF9">
        <w:rPr>
          <w:rFonts w:ascii="Times New Roman" w:hAnsi="Times New Roman"/>
          <w:sz w:val="28"/>
          <w:szCs w:val="28"/>
        </w:rPr>
        <w:t>я</w:t>
      </w:r>
      <w:r w:rsidRPr="00F77BF9">
        <w:rPr>
          <w:rFonts w:ascii="Times New Roman" w:hAnsi="Times New Roman"/>
          <w:sz w:val="28"/>
          <w:szCs w:val="28"/>
        </w:rPr>
        <w:t xml:space="preserve"> федерального государственного образовательного стандарта дошкольного образования»</w:t>
      </w:r>
      <w:r w:rsidR="008C23BE" w:rsidRPr="00F77BF9">
        <w:rPr>
          <w:rFonts w:ascii="Times New Roman" w:hAnsi="Times New Roman"/>
          <w:sz w:val="28"/>
          <w:szCs w:val="28"/>
        </w:rPr>
        <w:t>.</w:t>
      </w:r>
    </w:p>
    <w:p w:rsidR="005F51AE" w:rsidRPr="00F77BF9" w:rsidRDefault="005F51AE" w:rsidP="006847D8">
      <w:pPr>
        <w:spacing w:after="0" w:line="240" w:lineRule="auto"/>
        <w:ind w:firstLine="851"/>
        <w:jc w:val="both"/>
        <w:rPr>
          <w:rFonts w:ascii="Times New Roman" w:hAnsi="Times New Roman"/>
          <w:sz w:val="28"/>
          <w:szCs w:val="28"/>
        </w:rPr>
      </w:pPr>
      <w:r w:rsidRPr="00F77BF9">
        <w:rPr>
          <w:rFonts w:ascii="Times New Roman" w:hAnsi="Times New Roman"/>
          <w:sz w:val="28"/>
          <w:szCs w:val="28"/>
        </w:rPr>
        <w:t>Муниципальный уровень:</w:t>
      </w:r>
    </w:p>
    <w:p w:rsidR="005F51AE" w:rsidRPr="00AB469D" w:rsidRDefault="005F51AE" w:rsidP="006847D8">
      <w:pPr>
        <w:spacing w:after="0" w:line="240" w:lineRule="auto"/>
        <w:ind w:firstLine="851"/>
        <w:jc w:val="both"/>
        <w:rPr>
          <w:rFonts w:ascii="Times New Roman" w:hAnsi="Times New Roman"/>
          <w:b/>
          <w:sz w:val="28"/>
          <w:szCs w:val="28"/>
        </w:rPr>
      </w:pPr>
      <w:r w:rsidRPr="00AB469D">
        <w:rPr>
          <w:rFonts w:ascii="Times New Roman" w:hAnsi="Times New Roman"/>
          <w:b/>
          <w:sz w:val="28"/>
          <w:szCs w:val="28"/>
        </w:rPr>
        <w:t xml:space="preserve">Программа направлена на: </w:t>
      </w:r>
    </w:p>
    <w:p w:rsidR="009A48DA" w:rsidRDefault="005F51AE" w:rsidP="009A48DA">
      <w:pPr>
        <w:spacing w:after="0" w:line="240" w:lineRule="auto"/>
        <w:ind w:firstLine="851"/>
        <w:jc w:val="both"/>
        <w:rPr>
          <w:rFonts w:ascii="Times New Roman" w:hAnsi="Times New Roman"/>
          <w:sz w:val="28"/>
          <w:szCs w:val="28"/>
        </w:rPr>
      </w:pPr>
      <w:r w:rsidRPr="00F77BF9">
        <w:rPr>
          <w:rFonts w:ascii="Times New Roman" w:hAnsi="Times New Roman"/>
          <w:sz w:val="28"/>
          <w:szCs w:val="28"/>
        </w:rPr>
        <w:t>- создание условий для развития ребенка, открывающихся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 деятельности;</w:t>
      </w:r>
    </w:p>
    <w:p w:rsidR="005F51AE" w:rsidRDefault="005F51AE" w:rsidP="009A48DA">
      <w:pPr>
        <w:spacing w:after="0" w:line="240" w:lineRule="auto"/>
        <w:ind w:firstLine="851"/>
        <w:jc w:val="both"/>
        <w:rPr>
          <w:rFonts w:ascii="Times New Roman" w:hAnsi="Times New Roman"/>
          <w:sz w:val="28"/>
          <w:szCs w:val="28"/>
        </w:rPr>
      </w:pPr>
      <w:r w:rsidRPr="00F77BF9">
        <w:rPr>
          <w:rFonts w:ascii="Times New Roman" w:hAnsi="Times New Roman"/>
          <w:sz w:val="28"/>
          <w:szCs w:val="28"/>
        </w:rPr>
        <w:lastRenderedPageBreak/>
        <w:t>- на создание развивающей образовательной среды, которая представляет собой систему условий социали</w:t>
      </w:r>
      <w:r w:rsidR="00AC65A5" w:rsidRPr="00F77BF9">
        <w:rPr>
          <w:rFonts w:ascii="Times New Roman" w:hAnsi="Times New Roman"/>
          <w:sz w:val="28"/>
          <w:szCs w:val="28"/>
        </w:rPr>
        <w:t>зации и индивидуализации детей.</w:t>
      </w:r>
    </w:p>
    <w:p w:rsidR="005C54FF" w:rsidRPr="00F77BF9" w:rsidRDefault="005C54FF" w:rsidP="00B4529B">
      <w:pPr>
        <w:spacing w:after="0" w:line="240" w:lineRule="auto"/>
        <w:jc w:val="both"/>
        <w:rPr>
          <w:rFonts w:ascii="Times New Roman" w:hAnsi="Times New Roman"/>
          <w:sz w:val="28"/>
          <w:szCs w:val="28"/>
        </w:rPr>
      </w:pPr>
    </w:p>
    <w:p w:rsidR="009D5CDD" w:rsidRPr="00F77BF9" w:rsidRDefault="005F51AE" w:rsidP="00961B72">
      <w:pPr>
        <w:pStyle w:val="a5"/>
        <w:numPr>
          <w:ilvl w:val="2"/>
          <w:numId w:val="12"/>
        </w:numPr>
        <w:spacing w:after="0" w:line="240" w:lineRule="auto"/>
        <w:ind w:firstLine="0"/>
        <w:jc w:val="center"/>
        <w:rPr>
          <w:rFonts w:ascii="Times New Roman" w:hAnsi="Times New Roman"/>
          <w:b/>
          <w:sz w:val="28"/>
          <w:szCs w:val="28"/>
        </w:rPr>
      </w:pPr>
      <w:r w:rsidRPr="00F77BF9">
        <w:rPr>
          <w:rFonts w:ascii="Times New Roman" w:hAnsi="Times New Roman"/>
          <w:b/>
          <w:sz w:val="28"/>
          <w:szCs w:val="28"/>
        </w:rPr>
        <w:t xml:space="preserve">Цели и </w:t>
      </w:r>
      <w:proofErr w:type="gramStart"/>
      <w:r w:rsidRPr="00F77BF9">
        <w:rPr>
          <w:rFonts w:ascii="Times New Roman" w:hAnsi="Times New Roman"/>
          <w:b/>
          <w:sz w:val="28"/>
          <w:szCs w:val="28"/>
        </w:rPr>
        <w:t>задачи  реализации</w:t>
      </w:r>
      <w:proofErr w:type="gramEnd"/>
      <w:r w:rsidRPr="00F77BF9">
        <w:rPr>
          <w:rFonts w:ascii="Times New Roman" w:hAnsi="Times New Roman"/>
          <w:b/>
          <w:sz w:val="28"/>
          <w:szCs w:val="28"/>
        </w:rPr>
        <w:t xml:space="preserve"> Программы</w:t>
      </w:r>
    </w:p>
    <w:p w:rsidR="00535AAF" w:rsidRPr="00F77BF9" w:rsidRDefault="00535AAF" w:rsidP="00B4529B">
      <w:pPr>
        <w:pStyle w:val="a5"/>
        <w:spacing w:after="0" w:line="240" w:lineRule="auto"/>
        <w:ind w:left="0"/>
        <w:rPr>
          <w:rFonts w:ascii="Times New Roman" w:hAnsi="Times New Roman"/>
          <w:b/>
          <w:sz w:val="28"/>
          <w:szCs w:val="28"/>
        </w:rPr>
      </w:pPr>
    </w:p>
    <w:p w:rsidR="005F51AE" w:rsidRPr="00F77BF9" w:rsidRDefault="005F51AE" w:rsidP="006847D8">
      <w:pPr>
        <w:spacing w:after="0" w:line="240" w:lineRule="auto"/>
        <w:ind w:firstLine="851"/>
        <w:jc w:val="both"/>
        <w:rPr>
          <w:rFonts w:ascii="Times New Roman" w:hAnsi="Times New Roman"/>
          <w:sz w:val="28"/>
          <w:szCs w:val="28"/>
        </w:rPr>
      </w:pPr>
      <w:r w:rsidRPr="005C54FF">
        <w:rPr>
          <w:rFonts w:ascii="Times New Roman" w:hAnsi="Times New Roman"/>
          <w:sz w:val="28"/>
          <w:szCs w:val="28"/>
        </w:rPr>
        <w:t xml:space="preserve">Целью </w:t>
      </w:r>
      <w:r w:rsidRPr="00F77BF9">
        <w:rPr>
          <w:rFonts w:ascii="Times New Roman" w:hAnsi="Times New Roman"/>
          <w:sz w:val="28"/>
          <w:szCs w:val="28"/>
        </w:rPr>
        <w:t xml:space="preserve"> Основной образовательной  программы  дошкольного образования </w:t>
      </w:r>
      <w:r w:rsidR="002B7EDD" w:rsidRPr="00F77BF9">
        <w:rPr>
          <w:rFonts w:ascii="Times New Roman" w:hAnsi="Times New Roman"/>
          <w:sz w:val="28"/>
          <w:szCs w:val="28"/>
        </w:rPr>
        <w:t>МБ</w:t>
      </w:r>
      <w:r w:rsidR="005D6046" w:rsidRPr="00F77BF9">
        <w:rPr>
          <w:rFonts w:ascii="Times New Roman" w:hAnsi="Times New Roman"/>
          <w:sz w:val="28"/>
          <w:szCs w:val="28"/>
        </w:rPr>
        <w:t>ДОУ</w:t>
      </w:r>
      <w:r w:rsidR="002B7EDD" w:rsidRPr="00F77BF9">
        <w:rPr>
          <w:rFonts w:ascii="Times New Roman" w:hAnsi="Times New Roman"/>
          <w:sz w:val="28"/>
          <w:szCs w:val="28"/>
        </w:rPr>
        <w:t xml:space="preserve"> </w:t>
      </w:r>
      <w:r w:rsidR="005C54FF">
        <w:rPr>
          <w:rFonts w:ascii="Times New Roman" w:hAnsi="Times New Roman"/>
          <w:sz w:val="28"/>
          <w:szCs w:val="28"/>
        </w:rPr>
        <w:t xml:space="preserve">«Детский сад </w:t>
      </w:r>
      <w:r w:rsidR="00AB469D">
        <w:rPr>
          <w:rFonts w:ascii="Times New Roman" w:hAnsi="Times New Roman"/>
          <w:sz w:val="28"/>
          <w:szCs w:val="28"/>
        </w:rPr>
        <w:t xml:space="preserve">№1 «Рассвет» </w:t>
      </w:r>
      <w:proofErr w:type="spellStart"/>
      <w:r w:rsidR="00AB469D">
        <w:rPr>
          <w:rFonts w:ascii="Times New Roman" w:hAnsi="Times New Roman"/>
          <w:sz w:val="28"/>
          <w:szCs w:val="28"/>
        </w:rPr>
        <w:t>с.Ахкинчу</w:t>
      </w:r>
      <w:proofErr w:type="spellEnd"/>
      <w:r w:rsidR="00AB469D">
        <w:rPr>
          <w:rFonts w:ascii="Times New Roman" w:hAnsi="Times New Roman"/>
          <w:sz w:val="28"/>
          <w:szCs w:val="28"/>
        </w:rPr>
        <w:t xml:space="preserve">-Борзой </w:t>
      </w:r>
      <w:proofErr w:type="spellStart"/>
      <w:r w:rsidR="00AB469D">
        <w:rPr>
          <w:rFonts w:ascii="Times New Roman" w:hAnsi="Times New Roman"/>
          <w:sz w:val="28"/>
          <w:szCs w:val="28"/>
        </w:rPr>
        <w:t>Курчалоевского</w:t>
      </w:r>
      <w:proofErr w:type="spellEnd"/>
      <w:r w:rsidR="00614605">
        <w:rPr>
          <w:rFonts w:ascii="Times New Roman" w:hAnsi="Times New Roman"/>
          <w:sz w:val="28"/>
          <w:szCs w:val="28"/>
        </w:rPr>
        <w:t xml:space="preserve"> района»</w:t>
      </w:r>
      <w:r w:rsidR="00AB469D">
        <w:rPr>
          <w:rFonts w:ascii="Times New Roman" w:hAnsi="Times New Roman"/>
          <w:sz w:val="28"/>
          <w:szCs w:val="28"/>
        </w:rPr>
        <w:t xml:space="preserve"> </w:t>
      </w:r>
      <w:r w:rsidRPr="00F77BF9">
        <w:rPr>
          <w:rFonts w:ascii="Times New Roman" w:hAnsi="Times New Roman"/>
          <w:sz w:val="28"/>
          <w:szCs w:val="28"/>
        </w:rPr>
        <w:t>является создание благоприятных условий для полноценного проживания ребенком дошкольного возраста,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w:t>
      </w:r>
    </w:p>
    <w:p w:rsidR="005F51AE" w:rsidRPr="00F77BF9" w:rsidRDefault="005F51AE" w:rsidP="006847D8">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Для достижения цели решаются следующие </w:t>
      </w:r>
      <w:r w:rsidRPr="00F77BF9">
        <w:rPr>
          <w:rFonts w:ascii="Times New Roman" w:hAnsi="Times New Roman"/>
          <w:b/>
          <w:sz w:val="28"/>
          <w:szCs w:val="28"/>
        </w:rPr>
        <w:t>задачи</w:t>
      </w:r>
      <w:r w:rsidRPr="00F77BF9">
        <w:rPr>
          <w:rFonts w:ascii="Times New Roman" w:hAnsi="Times New Roman"/>
          <w:sz w:val="28"/>
          <w:szCs w:val="28"/>
        </w:rPr>
        <w:t>:</w:t>
      </w:r>
    </w:p>
    <w:p w:rsidR="005F51AE" w:rsidRPr="00F77BF9" w:rsidRDefault="005F51AE" w:rsidP="006847D8">
      <w:pPr>
        <w:spacing w:after="0" w:line="240" w:lineRule="auto"/>
        <w:ind w:firstLine="851"/>
        <w:jc w:val="both"/>
        <w:rPr>
          <w:rFonts w:ascii="Times New Roman" w:hAnsi="Times New Roman"/>
          <w:sz w:val="28"/>
          <w:szCs w:val="28"/>
        </w:rPr>
      </w:pPr>
      <w:r w:rsidRPr="00F77BF9">
        <w:rPr>
          <w:rFonts w:ascii="Times New Roman" w:hAnsi="Times New Roman"/>
          <w:sz w:val="28"/>
          <w:szCs w:val="28"/>
        </w:rPr>
        <w:t>-  обеспечить охрану жизни и укрепление физического и психического здоровья детей, в том числе их эмоционального благополучия;</w:t>
      </w:r>
    </w:p>
    <w:p w:rsidR="005F51AE" w:rsidRPr="00F77BF9" w:rsidRDefault="005F51AE" w:rsidP="006847D8">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 </w:t>
      </w:r>
      <w:proofErr w:type="gramStart"/>
      <w:r w:rsidRPr="00F77BF9">
        <w:rPr>
          <w:rFonts w:ascii="Times New Roman" w:hAnsi="Times New Roman"/>
          <w:sz w:val="28"/>
          <w:szCs w:val="28"/>
        </w:rPr>
        <w:t>обеспечить  равные</w:t>
      </w:r>
      <w:proofErr w:type="gramEnd"/>
      <w:r w:rsidRPr="00F77BF9">
        <w:rPr>
          <w:rFonts w:ascii="Times New Roman" w:hAnsi="Times New Roman"/>
          <w:sz w:val="28"/>
          <w:szCs w:val="28"/>
        </w:rPr>
        <w:t xml:space="preserve"> возможности для  полноценного развития каждого ребенка </w:t>
      </w:r>
      <w:r w:rsidR="00D43E8C" w:rsidRPr="00F77BF9">
        <w:rPr>
          <w:rFonts w:ascii="Times New Roman" w:hAnsi="Times New Roman"/>
          <w:sz w:val="28"/>
          <w:szCs w:val="28"/>
        </w:rPr>
        <w:t>в период дошкольного детства</w:t>
      </w:r>
      <w:r w:rsidRPr="00F77BF9">
        <w:rPr>
          <w:rFonts w:ascii="Times New Roman" w:hAnsi="Times New Roman"/>
          <w:sz w:val="28"/>
          <w:szCs w:val="28"/>
        </w:rPr>
        <w:t>,</w:t>
      </w:r>
      <w:r w:rsidR="00D43E8C" w:rsidRPr="00F77BF9">
        <w:rPr>
          <w:rFonts w:ascii="Times New Roman" w:hAnsi="Times New Roman"/>
          <w:sz w:val="28"/>
          <w:szCs w:val="28"/>
        </w:rPr>
        <w:t xml:space="preserve"> независимо от пола, нации, языка и социального статуса</w:t>
      </w:r>
      <w:r w:rsidRPr="00F77BF9">
        <w:rPr>
          <w:rFonts w:ascii="Times New Roman" w:hAnsi="Times New Roman"/>
          <w:sz w:val="28"/>
          <w:szCs w:val="28"/>
        </w:rPr>
        <w:t>;</w:t>
      </w:r>
    </w:p>
    <w:p w:rsidR="005F51AE" w:rsidRPr="00F77BF9" w:rsidRDefault="005F51AE" w:rsidP="006847D8">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 обеспечить преемственность целей, задач и содержания дошкольного </w:t>
      </w:r>
      <w:r w:rsidR="00D43E8C" w:rsidRPr="00F77BF9">
        <w:rPr>
          <w:rFonts w:ascii="Times New Roman" w:hAnsi="Times New Roman"/>
          <w:sz w:val="28"/>
          <w:szCs w:val="28"/>
        </w:rPr>
        <w:t xml:space="preserve">общего </w:t>
      </w:r>
      <w:r w:rsidRPr="00F77BF9">
        <w:rPr>
          <w:rFonts w:ascii="Times New Roman" w:hAnsi="Times New Roman"/>
          <w:sz w:val="28"/>
          <w:szCs w:val="28"/>
        </w:rPr>
        <w:t xml:space="preserve">и начального </w:t>
      </w:r>
      <w:r w:rsidR="00D43E8C" w:rsidRPr="00F77BF9">
        <w:rPr>
          <w:rFonts w:ascii="Times New Roman" w:hAnsi="Times New Roman"/>
          <w:sz w:val="28"/>
          <w:szCs w:val="28"/>
        </w:rPr>
        <w:t xml:space="preserve">общего </w:t>
      </w:r>
      <w:r w:rsidRPr="00F77BF9">
        <w:rPr>
          <w:rFonts w:ascii="Times New Roman" w:hAnsi="Times New Roman"/>
          <w:sz w:val="28"/>
          <w:szCs w:val="28"/>
        </w:rPr>
        <w:t>образования;</w:t>
      </w:r>
    </w:p>
    <w:p w:rsidR="005F51AE" w:rsidRPr="00F77BF9" w:rsidRDefault="005F51AE" w:rsidP="006847D8">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 создать благоприятные условия развития детей в соответствии с их возрастными и индивидуальными особенностями, развития способностей и творческого потенциала </w:t>
      </w:r>
      <w:r w:rsidR="00D43E8C" w:rsidRPr="00F77BF9">
        <w:rPr>
          <w:rFonts w:ascii="Times New Roman" w:hAnsi="Times New Roman"/>
          <w:sz w:val="28"/>
          <w:szCs w:val="28"/>
        </w:rPr>
        <w:t>каждого ребенка как субъекта отношений с другими детьми, взрослыми и миром</w:t>
      </w:r>
      <w:r w:rsidRPr="00F77BF9">
        <w:rPr>
          <w:rFonts w:ascii="Times New Roman" w:hAnsi="Times New Roman"/>
          <w:sz w:val="28"/>
          <w:szCs w:val="28"/>
        </w:rPr>
        <w:t>;</w:t>
      </w:r>
    </w:p>
    <w:p w:rsidR="005F51AE" w:rsidRPr="00F77BF9" w:rsidRDefault="005F51AE" w:rsidP="006847D8">
      <w:pPr>
        <w:spacing w:after="0" w:line="240" w:lineRule="auto"/>
        <w:ind w:firstLine="851"/>
        <w:jc w:val="both"/>
        <w:rPr>
          <w:rFonts w:ascii="Times New Roman" w:hAnsi="Times New Roman"/>
          <w:sz w:val="28"/>
          <w:szCs w:val="28"/>
        </w:rPr>
      </w:pPr>
      <w:r w:rsidRPr="00F77BF9">
        <w:rPr>
          <w:rFonts w:ascii="Times New Roman" w:hAnsi="Times New Roman"/>
          <w:sz w:val="28"/>
          <w:szCs w:val="28"/>
        </w:rPr>
        <w:t>- формировать общую культуру личности детей, развитие их социальных, нравственных, эстетических, интеллектуальных, физических качеств, инициативность, самостоятельность и ответственность ре</w:t>
      </w:r>
      <w:r w:rsidR="00D43E8C" w:rsidRPr="00F77BF9">
        <w:rPr>
          <w:rFonts w:ascii="Times New Roman" w:hAnsi="Times New Roman"/>
          <w:sz w:val="28"/>
          <w:szCs w:val="28"/>
        </w:rPr>
        <w:t xml:space="preserve">бенка, формировать </w:t>
      </w:r>
      <w:proofErr w:type="gramStart"/>
      <w:r w:rsidR="00D43E8C" w:rsidRPr="00F77BF9">
        <w:rPr>
          <w:rFonts w:ascii="Times New Roman" w:hAnsi="Times New Roman"/>
          <w:sz w:val="28"/>
          <w:szCs w:val="28"/>
        </w:rPr>
        <w:t xml:space="preserve">предпосылки </w:t>
      </w:r>
      <w:r w:rsidRPr="00F77BF9">
        <w:rPr>
          <w:rFonts w:ascii="Times New Roman" w:hAnsi="Times New Roman"/>
          <w:sz w:val="28"/>
          <w:szCs w:val="28"/>
        </w:rPr>
        <w:t xml:space="preserve"> учебной</w:t>
      </w:r>
      <w:proofErr w:type="gramEnd"/>
      <w:r w:rsidRPr="00F77BF9">
        <w:rPr>
          <w:rFonts w:ascii="Times New Roman" w:hAnsi="Times New Roman"/>
          <w:sz w:val="28"/>
          <w:szCs w:val="28"/>
        </w:rPr>
        <w:t xml:space="preserve"> деятельности;</w:t>
      </w:r>
    </w:p>
    <w:p w:rsidR="005F51AE" w:rsidRPr="00F77BF9" w:rsidRDefault="005F51AE" w:rsidP="006847D8">
      <w:pPr>
        <w:spacing w:after="0" w:line="240" w:lineRule="auto"/>
        <w:ind w:firstLine="851"/>
        <w:jc w:val="both"/>
        <w:rPr>
          <w:rFonts w:ascii="Times New Roman" w:hAnsi="Times New Roman"/>
          <w:sz w:val="28"/>
          <w:szCs w:val="28"/>
        </w:rPr>
      </w:pPr>
      <w:r w:rsidRPr="00F77BF9">
        <w:rPr>
          <w:rFonts w:ascii="Times New Roman" w:hAnsi="Times New Roman"/>
          <w:sz w:val="28"/>
          <w:szCs w:val="28"/>
        </w:rPr>
        <w:t>- формировать социокультурную среду, соответствую</w:t>
      </w:r>
      <w:r w:rsidR="00D43E8C" w:rsidRPr="00F77BF9">
        <w:rPr>
          <w:rFonts w:ascii="Times New Roman" w:hAnsi="Times New Roman"/>
          <w:sz w:val="28"/>
          <w:szCs w:val="28"/>
        </w:rPr>
        <w:t xml:space="preserve">щую возрастным и индивидуальным </w:t>
      </w:r>
      <w:r w:rsidRPr="00F77BF9">
        <w:rPr>
          <w:rFonts w:ascii="Times New Roman" w:hAnsi="Times New Roman"/>
          <w:sz w:val="28"/>
          <w:szCs w:val="28"/>
        </w:rPr>
        <w:t>особенностям детей;</w:t>
      </w:r>
    </w:p>
    <w:p w:rsidR="005F51AE" w:rsidRPr="00F77BF9" w:rsidRDefault="005F51AE" w:rsidP="006847D8">
      <w:pPr>
        <w:spacing w:after="0" w:line="240" w:lineRule="auto"/>
        <w:ind w:firstLine="851"/>
        <w:jc w:val="both"/>
        <w:rPr>
          <w:rFonts w:ascii="Times New Roman" w:hAnsi="Times New Roman"/>
          <w:sz w:val="28"/>
          <w:szCs w:val="28"/>
        </w:rPr>
      </w:pPr>
      <w:r w:rsidRPr="00F77BF9">
        <w:rPr>
          <w:rFonts w:ascii="Times New Roman" w:hAnsi="Times New Roman"/>
          <w:sz w:val="28"/>
          <w:szCs w:val="28"/>
        </w:rPr>
        <w:t>- обеспечить психолого-педагогическую поддержку семьям и повысить компетен</w:t>
      </w:r>
      <w:r w:rsidR="00D43E8C" w:rsidRPr="00F77BF9">
        <w:rPr>
          <w:rFonts w:ascii="Times New Roman" w:hAnsi="Times New Roman"/>
          <w:sz w:val="28"/>
          <w:szCs w:val="28"/>
        </w:rPr>
        <w:t>тность</w:t>
      </w:r>
      <w:r w:rsidRPr="00F77BF9">
        <w:rPr>
          <w:rFonts w:ascii="Times New Roman" w:hAnsi="Times New Roman"/>
          <w:sz w:val="28"/>
          <w:szCs w:val="28"/>
        </w:rPr>
        <w:t xml:space="preserve"> родителей (законных представителей) в вопросах развития и образования, охр</w:t>
      </w:r>
      <w:r w:rsidR="005649A9" w:rsidRPr="00F77BF9">
        <w:rPr>
          <w:rFonts w:ascii="Times New Roman" w:hAnsi="Times New Roman"/>
          <w:sz w:val="28"/>
          <w:szCs w:val="28"/>
        </w:rPr>
        <w:t>аны и укрепления здоровья детей;</w:t>
      </w:r>
    </w:p>
    <w:p w:rsidR="005F51AE" w:rsidRPr="00F77BF9" w:rsidRDefault="005F51AE" w:rsidP="006847D8">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 - оказать консультативную помощь и поддержку родителям (зак</w:t>
      </w:r>
      <w:r w:rsidR="0031680E" w:rsidRPr="00F77BF9">
        <w:rPr>
          <w:rFonts w:ascii="Times New Roman" w:hAnsi="Times New Roman"/>
          <w:sz w:val="28"/>
          <w:szCs w:val="28"/>
        </w:rPr>
        <w:t>онным представителям), занимающим</w:t>
      </w:r>
      <w:r w:rsidRPr="00F77BF9">
        <w:rPr>
          <w:rFonts w:ascii="Times New Roman" w:hAnsi="Times New Roman"/>
          <w:sz w:val="28"/>
          <w:szCs w:val="28"/>
        </w:rPr>
        <w:t>ся семейным воспитанием детей дошкольного возраста</w:t>
      </w:r>
      <w:r w:rsidR="0031680E" w:rsidRPr="00F77BF9">
        <w:rPr>
          <w:rFonts w:ascii="Times New Roman" w:hAnsi="Times New Roman"/>
          <w:sz w:val="28"/>
          <w:szCs w:val="28"/>
        </w:rPr>
        <w:t>;</w:t>
      </w:r>
    </w:p>
    <w:p w:rsidR="0031680E" w:rsidRPr="00F77BF9" w:rsidRDefault="0031680E" w:rsidP="006847D8">
      <w:pPr>
        <w:spacing w:after="0" w:line="240" w:lineRule="auto"/>
        <w:ind w:firstLine="851"/>
        <w:jc w:val="both"/>
        <w:rPr>
          <w:rFonts w:ascii="Times New Roman" w:hAnsi="Times New Roman"/>
          <w:sz w:val="28"/>
          <w:szCs w:val="28"/>
        </w:rPr>
      </w:pPr>
      <w:r w:rsidRPr="00F77BF9">
        <w:rPr>
          <w:rFonts w:ascii="Times New Roman" w:hAnsi="Times New Roman"/>
          <w:sz w:val="28"/>
          <w:szCs w:val="28"/>
        </w:rPr>
        <w:t>- объединить обучение и воспитание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5F51AE" w:rsidRPr="00F77BF9" w:rsidRDefault="005F51AE" w:rsidP="006847D8">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Социальными заказчиками деятельности учреждения являются в первую очередь родители воспитанников. Поэтому </w:t>
      </w:r>
      <w:r w:rsidR="00DA5528" w:rsidRPr="00F77BF9">
        <w:rPr>
          <w:rFonts w:ascii="Times New Roman" w:hAnsi="Times New Roman"/>
          <w:sz w:val="28"/>
          <w:szCs w:val="28"/>
        </w:rPr>
        <w:t>МБ</w:t>
      </w:r>
      <w:r w:rsidR="005D6046" w:rsidRPr="00F77BF9">
        <w:rPr>
          <w:rFonts w:ascii="Times New Roman" w:hAnsi="Times New Roman"/>
          <w:sz w:val="28"/>
          <w:szCs w:val="28"/>
        </w:rPr>
        <w:t>ДОУ</w:t>
      </w:r>
      <w:r w:rsidR="00DA5528" w:rsidRPr="00F77BF9">
        <w:rPr>
          <w:rFonts w:ascii="Times New Roman" w:hAnsi="Times New Roman"/>
          <w:sz w:val="28"/>
          <w:szCs w:val="28"/>
        </w:rPr>
        <w:t xml:space="preserve"> </w:t>
      </w:r>
      <w:r w:rsidRPr="00F77BF9">
        <w:rPr>
          <w:rFonts w:ascii="Times New Roman" w:hAnsi="Times New Roman"/>
          <w:sz w:val="28"/>
          <w:szCs w:val="28"/>
        </w:rPr>
        <w:t xml:space="preserve">пытается создать доброжелательную, психологически комфортную атмосферу, в основе </w:t>
      </w:r>
      <w:r w:rsidRPr="00F77BF9">
        <w:rPr>
          <w:rFonts w:ascii="Times New Roman" w:hAnsi="Times New Roman"/>
          <w:sz w:val="28"/>
          <w:szCs w:val="28"/>
        </w:rPr>
        <w:lastRenderedPageBreak/>
        <w:t>которой лежит определенная система взаимодействия с родителями, взаимопонимание и сотрудничество.</w:t>
      </w:r>
    </w:p>
    <w:p w:rsidR="005F51AE" w:rsidRPr="00F77BF9" w:rsidRDefault="000F4F98" w:rsidP="006847D8">
      <w:pPr>
        <w:spacing w:after="0" w:line="240" w:lineRule="auto"/>
        <w:ind w:firstLine="851"/>
        <w:jc w:val="both"/>
        <w:rPr>
          <w:rFonts w:ascii="Times New Roman" w:hAnsi="Times New Roman"/>
          <w:color w:val="000000"/>
          <w:spacing w:val="2"/>
          <w:sz w:val="28"/>
          <w:szCs w:val="28"/>
        </w:rPr>
      </w:pPr>
      <w:r w:rsidRPr="00F77BF9">
        <w:rPr>
          <w:rFonts w:ascii="Times New Roman" w:hAnsi="Times New Roman"/>
          <w:color w:val="000000"/>
          <w:spacing w:val="2"/>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286546" w:rsidRPr="00F77BF9" w:rsidRDefault="00286546" w:rsidP="006847D8">
      <w:pPr>
        <w:spacing w:after="0" w:line="240" w:lineRule="auto"/>
        <w:ind w:firstLine="851"/>
        <w:jc w:val="center"/>
        <w:rPr>
          <w:rFonts w:ascii="Times New Roman" w:hAnsi="Times New Roman"/>
          <w:b/>
          <w:sz w:val="28"/>
          <w:szCs w:val="28"/>
        </w:rPr>
      </w:pPr>
      <w:r w:rsidRPr="00F77BF9">
        <w:rPr>
          <w:rFonts w:ascii="Times New Roman" w:hAnsi="Times New Roman"/>
          <w:b/>
          <w:sz w:val="28"/>
          <w:szCs w:val="28"/>
        </w:rPr>
        <w:t>Деятельность педагогов МБДОУ по реализации части образовательной программы, формируемой участниками образовательного процесса</w:t>
      </w:r>
    </w:p>
    <w:p w:rsidR="00286546" w:rsidRPr="00F77BF9" w:rsidRDefault="00286546" w:rsidP="006847D8">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   Согласно ФГОС ДО, часть ООП</w:t>
      </w:r>
      <w:r w:rsidR="008B37E0" w:rsidRPr="00F77BF9">
        <w:rPr>
          <w:rFonts w:ascii="Times New Roman" w:hAnsi="Times New Roman"/>
          <w:sz w:val="28"/>
          <w:szCs w:val="28"/>
        </w:rPr>
        <w:t xml:space="preserve"> ДО</w:t>
      </w:r>
      <w:r w:rsidRPr="00F77BF9">
        <w:rPr>
          <w:rFonts w:ascii="Times New Roman" w:hAnsi="Times New Roman"/>
          <w:sz w:val="28"/>
          <w:szCs w:val="28"/>
        </w:rPr>
        <w:t xml:space="preserve"> </w:t>
      </w:r>
      <w:r w:rsidR="008B37E0" w:rsidRPr="00F77BF9">
        <w:rPr>
          <w:rFonts w:ascii="Times New Roman" w:hAnsi="Times New Roman"/>
          <w:sz w:val="28"/>
          <w:szCs w:val="28"/>
        </w:rPr>
        <w:t>МБ</w:t>
      </w:r>
      <w:r w:rsidRPr="00F77BF9">
        <w:rPr>
          <w:rFonts w:ascii="Times New Roman" w:hAnsi="Times New Roman"/>
          <w:sz w:val="28"/>
          <w:szCs w:val="28"/>
        </w:rPr>
        <w:t xml:space="preserve">ДОУ формируется участниками образовательного процесса и отражает образовательные потребности, интересы и мотивы детей, членов их семей и педагогов и ориентирована на: специфику национальных, социокультурных условий, в которых осуществляется образовательная деятельность;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на условия, в которых осуществляется образовательный процесс; и направлена на поддержку областей основной части программы.     Часть, формируемая участниками образовательного процесса, охватывает познавательное развитие через ознакомление дошкольников с культурой и историей родного края, художественно-эстетическое развитие воспитанников МБДОУ через знакомство с чеченским орнаментом, театрализованной деятельностью по мотивам чеченских народных сказок. </w:t>
      </w:r>
      <w:r w:rsidRPr="00F77BF9">
        <w:rPr>
          <w:rFonts w:ascii="Times New Roman" w:hAnsi="Times New Roman"/>
          <w:b/>
          <w:sz w:val="28"/>
          <w:szCs w:val="28"/>
        </w:rPr>
        <w:t>Основной</w:t>
      </w:r>
      <w:r w:rsidRPr="00F77BF9">
        <w:rPr>
          <w:rFonts w:ascii="Times New Roman" w:hAnsi="Times New Roman"/>
          <w:sz w:val="28"/>
          <w:szCs w:val="28"/>
        </w:rPr>
        <w:t xml:space="preserve"> </w:t>
      </w:r>
      <w:r w:rsidRPr="00F77BF9">
        <w:rPr>
          <w:rFonts w:ascii="Times New Roman" w:hAnsi="Times New Roman"/>
          <w:b/>
          <w:sz w:val="28"/>
          <w:szCs w:val="28"/>
        </w:rPr>
        <w:t xml:space="preserve">целью </w:t>
      </w:r>
      <w:r w:rsidRPr="00F77BF9">
        <w:rPr>
          <w:rFonts w:ascii="Times New Roman" w:hAnsi="Times New Roman"/>
          <w:sz w:val="28"/>
          <w:szCs w:val="28"/>
        </w:rPr>
        <w:t xml:space="preserve">ознакомления дошкольников с культурой и </w:t>
      </w:r>
      <w:r w:rsidR="003871FC">
        <w:rPr>
          <w:rFonts w:ascii="Times New Roman" w:hAnsi="Times New Roman"/>
          <w:sz w:val="28"/>
          <w:szCs w:val="28"/>
        </w:rPr>
        <w:t xml:space="preserve">историей родного края является </w:t>
      </w:r>
      <w:r w:rsidRPr="00F77BF9">
        <w:rPr>
          <w:rFonts w:ascii="Times New Roman" w:hAnsi="Times New Roman"/>
          <w:sz w:val="28"/>
          <w:szCs w:val="28"/>
        </w:rPr>
        <w:t xml:space="preserve">развитие познавательного интереса к истории родного края и воспитание чувства любви к своей малой родине. </w:t>
      </w:r>
      <w:r w:rsidRPr="00F77BF9">
        <w:rPr>
          <w:rFonts w:ascii="Times New Roman" w:hAnsi="Times New Roman"/>
          <w:b/>
          <w:sz w:val="28"/>
          <w:szCs w:val="28"/>
        </w:rPr>
        <w:t>Задачи:</w:t>
      </w:r>
      <w:r w:rsidRPr="00F77BF9">
        <w:rPr>
          <w:rFonts w:ascii="Times New Roman" w:hAnsi="Times New Roman"/>
          <w:sz w:val="28"/>
          <w:szCs w:val="28"/>
        </w:rPr>
        <w:t xml:space="preserve"> ―  Создание условий для культурной идентификации детей дошкольного возраста в процессе ознакомления с культурой родного края.</w:t>
      </w:r>
    </w:p>
    <w:p w:rsidR="00286546" w:rsidRDefault="00286546" w:rsidP="006847D8">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  ― Развитие у дошкольников любознательности к культуре, истории и природе родного края, формировать эстетическое и нравственное их восприятие. ― Формирование у детей нравственных качеств, ч</w:t>
      </w:r>
      <w:r w:rsidR="003871FC">
        <w:rPr>
          <w:rFonts w:ascii="Times New Roman" w:hAnsi="Times New Roman"/>
          <w:sz w:val="28"/>
          <w:szCs w:val="28"/>
        </w:rPr>
        <w:t xml:space="preserve">увства патриотизма, интереса к </w:t>
      </w:r>
      <w:r w:rsidRPr="00F77BF9">
        <w:rPr>
          <w:rFonts w:ascii="Times New Roman" w:hAnsi="Times New Roman"/>
          <w:sz w:val="28"/>
          <w:szCs w:val="28"/>
        </w:rPr>
        <w:t xml:space="preserve">национальной, народной и профессиональной культуре Чечни. </w:t>
      </w:r>
    </w:p>
    <w:p w:rsidR="00C739F3" w:rsidRDefault="00C739F3" w:rsidP="00B4529B">
      <w:pPr>
        <w:spacing w:after="0" w:line="240" w:lineRule="auto"/>
        <w:jc w:val="center"/>
        <w:rPr>
          <w:rFonts w:ascii="Times New Roman" w:hAnsi="Times New Roman"/>
          <w:b/>
          <w:sz w:val="28"/>
          <w:szCs w:val="28"/>
        </w:rPr>
      </w:pPr>
    </w:p>
    <w:p w:rsidR="005F51AE" w:rsidRPr="00F77BF9" w:rsidRDefault="005F51AE"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1.1.</w:t>
      </w:r>
      <w:r w:rsidR="00420061" w:rsidRPr="00F77BF9">
        <w:rPr>
          <w:rFonts w:ascii="Times New Roman" w:hAnsi="Times New Roman"/>
          <w:b/>
          <w:sz w:val="28"/>
          <w:szCs w:val="28"/>
        </w:rPr>
        <w:t>2</w:t>
      </w:r>
      <w:r w:rsidRPr="00F77BF9">
        <w:rPr>
          <w:rFonts w:ascii="Times New Roman" w:hAnsi="Times New Roman"/>
          <w:b/>
          <w:sz w:val="28"/>
          <w:szCs w:val="28"/>
        </w:rPr>
        <w:t>. Принципы и подходы к формированию ООП ДО</w:t>
      </w:r>
    </w:p>
    <w:p w:rsidR="00CD610A" w:rsidRPr="00F77BF9" w:rsidRDefault="00AB469D" w:rsidP="002879ED">
      <w:pPr>
        <w:pStyle w:val="a7"/>
        <w:shd w:val="clear" w:color="auto" w:fill="FFFFFF"/>
        <w:spacing w:before="0" w:beforeAutospacing="0" w:after="0" w:afterAutospacing="0"/>
        <w:ind w:firstLine="851"/>
        <w:jc w:val="both"/>
        <w:rPr>
          <w:color w:val="000000"/>
          <w:sz w:val="28"/>
          <w:szCs w:val="28"/>
        </w:rPr>
      </w:pPr>
      <w:r>
        <w:rPr>
          <w:color w:val="000000"/>
          <w:sz w:val="28"/>
          <w:szCs w:val="28"/>
        </w:rPr>
        <w:t xml:space="preserve">         </w:t>
      </w:r>
      <w:r w:rsidR="00CD610A" w:rsidRPr="00F77BF9">
        <w:rPr>
          <w:color w:val="000000"/>
          <w:sz w:val="28"/>
          <w:szCs w:val="28"/>
        </w:rPr>
        <w:t xml:space="preserve">В   образовательной </w:t>
      </w:r>
      <w:proofErr w:type="gramStart"/>
      <w:r w:rsidR="00CD610A" w:rsidRPr="00F77BF9">
        <w:rPr>
          <w:color w:val="000000"/>
          <w:sz w:val="28"/>
          <w:szCs w:val="28"/>
        </w:rPr>
        <w:t>программе  МБДОУ</w:t>
      </w:r>
      <w:proofErr w:type="gramEnd"/>
      <w:r w:rsidR="00CD610A" w:rsidRPr="00F77BF9">
        <w:rPr>
          <w:color w:val="000000"/>
          <w:sz w:val="28"/>
          <w:szCs w:val="28"/>
        </w:rPr>
        <w:t xml:space="preserve"> </w:t>
      </w:r>
      <w:r w:rsidR="0069410C" w:rsidRPr="00F77BF9">
        <w:rPr>
          <w:color w:val="000000"/>
          <w:sz w:val="28"/>
          <w:szCs w:val="28"/>
        </w:rPr>
        <w:t>н</w:t>
      </w:r>
      <w:r w:rsidR="00CD610A" w:rsidRPr="00F77BF9">
        <w:rPr>
          <w:color w:val="000000"/>
          <w:sz w:val="28"/>
          <w:szCs w:val="28"/>
        </w:rPr>
        <w:t xml:space="preserve">а  первый  план  выдвигается  развивающая  функция образования, обеспечивающая становление личности ребенка и ориентирующая педагога на </w:t>
      </w:r>
      <w:r w:rsidR="00CD610A" w:rsidRPr="00F77BF9">
        <w:rPr>
          <w:color w:val="000000"/>
          <w:sz w:val="28"/>
          <w:szCs w:val="28"/>
        </w:rPr>
        <w:lastRenderedPageBreak/>
        <w:t xml:space="preserve">его индивидуальные особенности, что соответствует признанию </w:t>
      </w:r>
      <w:proofErr w:type="spellStart"/>
      <w:r w:rsidR="00CD610A" w:rsidRPr="00F77BF9">
        <w:rPr>
          <w:color w:val="000000"/>
          <w:sz w:val="28"/>
          <w:szCs w:val="28"/>
        </w:rPr>
        <w:t>самоценности</w:t>
      </w:r>
      <w:proofErr w:type="spellEnd"/>
      <w:r w:rsidR="00CD610A" w:rsidRPr="00F77BF9">
        <w:rPr>
          <w:color w:val="000000"/>
          <w:sz w:val="28"/>
          <w:szCs w:val="28"/>
        </w:rPr>
        <w:t xml:space="preserve"> дошкольного периода детства.</w:t>
      </w:r>
    </w:p>
    <w:p w:rsidR="00CD610A" w:rsidRPr="00F77BF9" w:rsidRDefault="00CD610A" w:rsidP="002879ED">
      <w:pPr>
        <w:pStyle w:val="a7"/>
        <w:shd w:val="clear" w:color="auto" w:fill="FFFFFF"/>
        <w:spacing w:before="0" w:beforeAutospacing="0" w:after="0" w:afterAutospacing="0"/>
        <w:ind w:firstLine="851"/>
        <w:jc w:val="both"/>
        <w:rPr>
          <w:color w:val="000000"/>
          <w:sz w:val="28"/>
          <w:szCs w:val="28"/>
        </w:rPr>
      </w:pPr>
      <w:r w:rsidRPr="00F77BF9">
        <w:rPr>
          <w:color w:val="000000"/>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CD610A" w:rsidRPr="00F77BF9" w:rsidRDefault="00CD610A" w:rsidP="002879ED">
      <w:pPr>
        <w:pStyle w:val="a7"/>
        <w:shd w:val="clear" w:color="auto" w:fill="FFFFFF"/>
        <w:spacing w:before="0" w:beforeAutospacing="0" w:after="0" w:afterAutospacing="0"/>
        <w:ind w:firstLine="851"/>
        <w:jc w:val="both"/>
        <w:rPr>
          <w:color w:val="000000"/>
          <w:sz w:val="28"/>
          <w:szCs w:val="28"/>
        </w:rPr>
      </w:pPr>
      <w:proofErr w:type="gramStart"/>
      <w:r w:rsidRPr="00F77BF9">
        <w:rPr>
          <w:color w:val="000000"/>
          <w:sz w:val="28"/>
          <w:szCs w:val="28"/>
        </w:rPr>
        <w:t>В  Программе</w:t>
      </w:r>
      <w:proofErr w:type="gramEnd"/>
      <w:r w:rsidRPr="00F77BF9">
        <w:rPr>
          <w:color w:val="000000"/>
          <w:sz w:val="28"/>
          <w:szCs w:val="28"/>
        </w:rPr>
        <w:t>  отсутствуют  жесткая  регламентация  знаний  детей и предметный центризм в обучении.</w:t>
      </w:r>
    </w:p>
    <w:p w:rsidR="00CD610A" w:rsidRPr="00F77BF9" w:rsidRDefault="00CD610A" w:rsidP="002879ED">
      <w:pPr>
        <w:pStyle w:val="a7"/>
        <w:shd w:val="clear" w:color="auto" w:fill="FFFFFF"/>
        <w:spacing w:before="0" w:beforeAutospacing="0" w:after="0" w:afterAutospacing="0"/>
        <w:ind w:firstLine="851"/>
        <w:jc w:val="both"/>
        <w:rPr>
          <w:color w:val="000000"/>
          <w:sz w:val="28"/>
          <w:szCs w:val="28"/>
        </w:rPr>
      </w:pPr>
      <w:proofErr w:type="gramStart"/>
      <w:r w:rsidRPr="00F77BF9">
        <w:rPr>
          <w:color w:val="000000"/>
          <w:sz w:val="28"/>
          <w:szCs w:val="28"/>
        </w:rPr>
        <w:t>При  разработке</w:t>
      </w:r>
      <w:proofErr w:type="gramEnd"/>
      <w:r w:rsidRPr="00F77BF9">
        <w:rPr>
          <w:color w:val="000000"/>
          <w:sz w:val="28"/>
          <w:szCs w:val="28"/>
        </w:rPr>
        <w:t>  Программы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творческой деятельности.</w:t>
      </w:r>
    </w:p>
    <w:p w:rsidR="00CD610A" w:rsidRPr="00F77BF9" w:rsidRDefault="00CD610A" w:rsidP="002879ED">
      <w:pPr>
        <w:pStyle w:val="a7"/>
        <w:shd w:val="clear" w:color="auto" w:fill="FFFFFF"/>
        <w:spacing w:before="0" w:beforeAutospacing="0" w:after="0" w:afterAutospacing="0"/>
        <w:ind w:firstLine="851"/>
        <w:jc w:val="both"/>
        <w:rPr>
          <w:color w:val="000000"/>
          <w:sz w:val="28"/>
          <w:szCs w:val="28"/>
        </w:rPr>
      </w:pPr>
      <w:r w:rsidRPr="00F77BF9">
        <w:rPr>
          <w:color w:val="000000"/>
          <w:sz w:val="28"/>
          <w:szCs w:val="28"/>
        </w:rPr>
        <w:t>Особая роль в Программе уделяется игровой деятельности как ведущей в дошкольном детстве.</w:t>
      </w:r>
    </w:p>
    <w:p w:rsidR="00CD610A" w:rsidRPr="00F77BF9" w:rsidRDefault="00CD610A" w:rsidP="002879ED">
      <w:pPr>
        <w:pStyle w:val="a7"/>
        <w:shd w:val="clear" w:color="auto" w:fill="FFFFFF"/>
        <w:spacing w:before="0" w:beforeAutospacing="0" w:after="0" w:afterAutospacing="0"/>
        <w:ind w:firstLine="851"/>
        <w:jc w:val="both"/>
        <w:rPr>
          <w:color w:val="000000"/>
          <w:sz w:val="28"/>
          <w:szCs w:val="28"/>
        </w:rPr>
      </w:pPr>
      <w:r w:rsidRPr="00F77BF9">
        <w:rPr>
          <w:color w:val="000000"/>
          <w:sz w:val="28"/>
          <w:szCs w:val="28"/>
        </w:rPr>
        <w:t xml:space="preserve">При </w:t>
      </w:r>
      <w:proofErr w:type="gramStart"/>
      <w:r w:rsidRPr="00F77BF9">
        <w:rPr>
          <w:color w:val="000000"/>
          <w:sz w:val="28"/>
          <w:szCs w:val="28"/>
        </w:rPr>
        <w:t>разработке  Программы</w:t>
      </w:r>
      <w:proofErr w:type="gramEnd"/>
      <w:r w:rsidRPr="00F77BF9">
        <w:rPr>
          <w:color w:val="000000"/>
          <w:sz w:val="28"/>
          <w:szCs w:val="28"/>
        </w:rPr>
        <w:t xml:space="preserve">  основывались  на  важнейшем  дидактическом принципе — развивающем обучении и на научном положении Л. С. Выготского о том, что правильно организованное обучение «ведет» за собой </w:t>
      </w:r>
      <w:r w:rsidR="0069410C" w:rsidRPr="00F77BF9">
        <w:rPr>
          <w:color w:val="000000"/>
          <w:sz w:val="28"/>
          <w:szCs w:val="28"/>
        </w:rPr>
        <w:t>р</w:t>
      </w:r>
      <w:r w:rsidRPr="00F77BF9">
        <w:rPr>
          <w:color w:val="000000"/>
          <w:sz w:val="28"/>
          <w:szCs w:val="28"/>
        </w:rPr>
        <w:t xml:space="preserve">азвитие.  </w:t>
      </w:r>
      <w:proofErr w:type="gramStart"/>
      <w:r w:rsidRPr="00F77BF9">
        <w:rPr>
          <w:color w:val="000000"/>
          <w:sz w:val="28"/>
          <w:szCs w:val="28"/>
        </w:rPr>
        <w:t>Воспитание  и</w:t>
      </w:r>
      <w:proofErr w:type="gramEnd"/>
      <w:r w:rsidRPr="00F77BF9">
        <w:rPr>
          <w:color w:val="000000"/>
          <w:sz w:val="28"/>
          <w:szCs w:val="28"/>
        </w:rPr>
        <w:t>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CD610A" w:rsidRPr="00F77BF9" w:rsidRDefault="00CD610A" w:rsidP="002879ED">
      <w:pPr>
        <w:pStyle w:val="a7"/>
        <w:shd w:val="clear" w:color="auto" w:fill="FFFFFF"/>
        <w:spacing w:before="0" w:beforeAutospacing="0" w:after="0" w:afterAutospacing="0"/>
        <w:ind w:firstLine="851"/>
        <w:jc w:val="both"/>
        <w:rPr>
          <w:color w:val="000000"/>
          <w:sz w:val="28"/>
          <w:szCs w:val="28"/>
        </w:rPr>
      </w:pPr>
      <w:r w:rsidRPr="00F77BF9">
        <w:rPr>
          <w:color w:val="000000"/>
          <w:sz w:val="28"/>
          <w:szCs w:val="28"/>
        </w:rPr>
        <w:t xml:space="preserve">Программа строится на принципе </w:t>
      </w:r>
      <w:proofErr w:type="spellStart"/>
      <w:r w:rsidRPr="00F77BF9">
        <w:rPr>
          <w:color w:val="000000"/>
          <w:sz w:val="28"/>
          <w:szCs w:val="28"/>
        </w:rPr>
        <w:t>культуросообразности</w:t>
      </w:r>
      <w:proofErr w:type="spellEnd"/>
      <w:r w:rsidRPr="00F77BF9">
        <w:rPr>
          <w:color w:val="000000"/>
          <w:sz w:val="28"/>
          <w:szCs w:val="28"/>
        </w:rPr>
        <w:t>.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CD610A" w:rsidRPr="00F77BF9" w:rsidRDefault="00CD610A" w:rsidP="002879ED">
      <w:pPr>
        <w:pStyle w:val="a7"/>
        <w:shd w:val="clear" w:color="auto" w:fill="FFFFFF"/>
        <w:spacing w:before="0" w:beforeAutospacing="0" w:after="0" w:afterAutospacing="0"/>
        <w:ind w:firstLine="851"/>
        <w:jc w:val="both"/>
        <w:rPr>
          <w:color w:val="000000"/>
          <w:sz w:val="28"/>
          <w:szCs w:val="28"/>
        </w:rPr>
      </w:pPr>
      <w:r w:rsidRPr="00F77BF9">
        <w:rPr>
          <w:color w:val="000000"/>
          <w:sz w:val="28"/>
          <w:szCs w:val="28"/>
        </w:rPr>
        <w:t>Основная образовательная программа дошкольного образования:</w:t>
      </w:r>
    </w:p>
    <w:p w:rsidR="00CD610A" w:rsidRPr="00F77BF9" w:rsidRDefault="00CD610A" w:rsidP="002879ED">
      <w:pPr>
        <w:pStyle w:val="a7"/>
        <w:shd w:val="clear" w:color="auto" w:fill="FFFFFF"/>
        <w:spacing w:before="0" w:beforeAutospacing="0" w:after="0" w:afterAutospacing="0"/>
        <w:ind w:firstLine="851"/>
        <w:jc w:val="both"/>
        <w:rPr>
          <w:color w:val="000000"/>
          <w:sz w:val="28"/>
          <w:szCs w:val="28"/>
        </w:rPr>
      </w:pPr>
      <w:r w:rsidRPr="00F77BF9">
        <w:rPr>
          <w:color w:val="000000"/>
          <w:sz w:val="28"/>
          <w:szCs w:val="28"/>
        </w:rPr>
        <w:t>• соответствует принципу развивающего образования, целью которого является развитие ребенка;</w:t>
      </w:r>
    </w:p>
    <w:p w:rsidR="00CD610A" w:rsidRPr="00F77BF9" w:rsidRDefault="00CD610A" w:rsidP="002879ED">
      <w:pPr>
        <w:pStyle w:val="a7"/>
        <w:shd w:val="clear" w:color="auto" w:fill="FFFFFF"/>
        <w:spacing w:before="0" w:beforeAutospacing="0" w:after="0" w:afterAutospacing="0"/>
        <w:ind w:firstLine="851"/>
        <w:jc w:val="both"/>
        <w:rPr>
          <w:color w:val="000000"/>
          <w:sz w:val="28"/>
          <w:szCs w:val="28"/>
        </w:rPr>
      </w:pPr>
      <w:r w:rsidRPr="00F77BF9">
        <w:rPr>
          <w:color w:val="000000"/>
          <w:sz w:val="28"/>
          <w:szCs w:val="28"/>
        </w:rPr>
        <w:t>• сочетает принципы научной обоснованно</w:t>
      </w:r>
      <w:r w:rsidR="008C5E20" w:rsidRPr="00F77BF9">
        <w:rPr>
          <w:color w:val="000000"/>
          <w:sz w:val="28"/>
          <w:szCs w:val="28"/>
        </w:rPr>
        <w:t xml:space="preserve">сти и практической применимости </w:t>
      </w:r>
      <w:r w:rsidR="008C5E20" w:rsidRPr="00F77BF9">
        <w:rPr>
          <w:color w:val="000000"/>
          <w:spacing w:val="2"/>
          <w:sz w:val="28"/>
          <w:szCs w:val="28"/>
        </w:rPr>
        <w:t>(содержание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CD610A" w:rsidRPr="00F77BF9" w:rsidRDefault="00CD610A" w:rsidP="002879ED">
      <w:pPr>
        <w:pStyle w:val="a7"/>
        <w:shd w:val="clear" w:color="auto" w:fill="FFFFFF"/>
        <w:spacing w:before="0" w:beforeAutospacing="0" w:after="0" w:afterAutospacing="0"/>
        <w:ind w:firstLine="851"/>
        <w:jc w:val="both"/>
        <w:rPr>
          <w:color w:val="000000"/>
          <w:sz w:val="28"/>
          <w:szCs w:val="28"/>
        </w:rPr>
      </w:pPr>
      <w:r w:rsidRPr="00F77BF9">
        <w:rPr>
          <w:color w:val="000000"/>
          <w:sz w:val="28"/>
          <w:szCs w:val="28"/>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CD610A" w:rsidRPr="00F77BF9" w:rsidRDefault="00CD610A" w:rsidP="002879ED">
      <w:pPr>
        <w:pStyle w:val="a7"/>
        <w:shd w:val="clear" w:color="auto" w:fill="FFFFFF"/>
        <w:spacing w:before="0" w:beforeAutospacing="0" w:after="0" w:afterAutospacing="0"/>
        <w:ind w:firstLine="851"/>
        <w:jc w:val="both"/>
        <w:rPr>
          <w:color w:val="000000"/>
          <w:sz w:val="28"/>
          <w:szCs w:val="28"/>
        </w:rPr>
      </w:pPr>
      <w:r w:rsidRPr="00F77BF9">
        <w:rPr>
          <w:color w:val="000000"/>
          <w:sz w:val="28"/>
          <w:szCs w:val="28"/>
        </w:rPr>
        <w:t xml:space="preserve">• обеспечивает единство воспитательных, развивающих и обучающих целей и задач процесса образования детей дошкольного возраста, в ходе </w:t>
      </w:r>
      <w:proofErr w:type="gramStart"/>
      <w:r w:rsidRPr="00F77BF9">
        <w:rPr>
          <w:color w:val="000000"/>
          <w:sz w:val="28"/>
          <w:szCs w:val="28"/>
        </w:rPr>
        <w:t>реализации  которых</w:t>
      </w:r>
      <w:proofErr w:type="gramEnd"/>
      <w:r w:rsidRPr="00F77BF9">
        <w:rPr>
          <w:color w:val="000000"/>
          <w:sz w:val="28"/>
          <w:szCs w:val="28"/>
        </w:rPr>
        <w:t xml:space="preserve">  формируются  такие  качества,  которые  являются ключевыми в развитии дошкольников;</w:t>
      </w:r>
    </w:p>
    <w:p w:rsidR="00CD610A" w:rsidRPr="00F77BF9" w:rsidRDefault="00CD610A" w:rsidP="002879ED">
      <w:pPr>
        <w:pStyle w:val="a7"/>
        <w:shd w:val="clear" w:color="auto" w:fill="FFFFFF"/>
        <w:spacing w:before="0" w:beforeAutospacing="0" w:after="0" w:afterAutospacing="0"/>
        <w:ind w:firstLine="851"/>
        <w:jc w:val="both"/>
        <w:rPr>
          <w:color w:val="000000"/>
          <w:sz w:val="28"/>
          <w:szCs w:val="28"/>
        </w:rPr>
      </w:pPr>
      <w:r w:rsidRPr="00F77BF9">
        <w:rPr>
          <w:color w:val="000000"/>
          <w:sz w:val="28"/>
          <w:szCs w:val="28"/>
        </w:rPr>
        <w:lastRenderedPageBreak/>
        <w:t xml:space="preserve">• строится с учетом принципа интеграции образовательных областей </w:t>
      </w:r>
      <w:proofErr w:type="gramStart"/>
      <w:r w:rsidRPr="00F77BF9">
        <w:rPr>
          <w:color w:val="000000"/>
          <w:sz w:val="28"/>
          <w:szCs w:val="28"/>
        </w:rPr>
        <w:t>в  соответствии</w:t>
      </w:r>
      <w:proofErr w:type="gramEnd"/>
      <w:r w:rsidRPr="00F77BF9">
        <w:rPr>
          <w:color w:val="000000"/>
          <w:sz w:val="28"/>
          <w:szCs w:val="28"/>
        </w:rPr>
        <w:t xml:space="preserve">  с  возрастными  возможностями  и  особенностями  детей, </w:t>
      </w:r>
      <w:r w:rsidR="00634BDC" w:rsidRPr="00F77BF9">
        <w:rPr>
          <w:sz w:val="28"/>
          <w:szCs w:val="28"/>
        </w:rPr>
        <w:t xml:space="preserve">региональной </w:t>
      </w:r>
      <w:r w:rsidRPr="00F77BF9">
        <w:rPr>
          <w:color w:val="000000"/>
          <w:sz w:val="28"/>
          <w:szCs w:val="28"/>
        </w:rPr>
        <w:t>специфик</w:t>
      </w:r>
      <w:r w:rsidR="00634BDC" w:rsidRPr="00F77BF9">
        <w:rPr>
          <w:color w:val="000000"/>
          <w:sz w:val="28"/>
          <w:szCs w:val="28"/>
        </w:rPr>
        <w:t>и</w:t>
      </w:r>
      <w:r w:rsidRPr="00F77BF9">
        <w:rPr>
          <w:color w:val="000000"/>
          <w:sz w:val="28"/>
          <w:szCs w:val="28"/>
        </w:rPr>
        <w:t xml:space="preserve"> и возможностями образовательных областей;</w:t>
      </w:r>
    </w:p>
    <w:p w:rsidR="00CD610A" w:rsidRPr="00F77BF9" w:rsidRDefault="00CD610A" w:rsidP="002879ED">
      <w:pPr>
        <w:pStyle w:val="a7"/>
        <w:shd w:val="clear" w:color="auto" w:fill="FFFFFF"/>
        <w:spacing w:before="0" w:beforeAutospacing="0" w:after="0" w:afterAutospacing="0"/>
        <w:ind w:firstLine="851"/>
        <w:jc w:val="both"/>
        <w:rPr>
          <w:color w:val="000000"/>
          <w:sz w:val="28"/>
          <w:szCs w:val="28"/>
        </w:rPr>
      </w:pPr>
      <w:r w:rsidRPr="00F77BF9">
        <w:rPr>
          <w:color w:val="000000"/>
          <w:sz w:val="28"/>
          <w:szCs w:val="28"/>
        </w:rPr>
        <w:t xml:space="preserve">• </w:t>
      </w:r>
      <w:proofErr w:type="gramStart"/>
      <w:r w:rsidRPr="00F77BF9">
        <w:rPr>
          <w:color w:val="000000"/>
          <w:sz w:val="28"/>
          <w:szCs w:val="28"/>
        </w:rPr>
        <w:t>основывается  на</w:t>
      </w:r>
      <w:proofErr w:type="gramEnd"/>
      <w:r w:rsidRPr="00F77BF9">
        <w:rPr>
          <w:color w:val="000000"/>
          <w:sz w:val="28"/>
          <w:szCs w:val="28"/>
        </w:rPr>
        <w:t>  комплексно-тематическом  принципе  построения образовательного процесса;</w:t>
      </w:r>
    </w:p>
    <w:p w:rsidR="00CD610A" w:rsidRPr="00F77BF9" w:rsidRDefault="00CD610A" w:rsidP="002879ED">
      <w:pPr>
        <w:pStyle w:val="a7"/>
        <w:shd w:val="clear" w:color="auto" w:fill="FFFFFF"/>
        <w:spacing w:before="0" w:beforeAutospacing="0" w:after="0" w:afterAutospacing="0"/>
        <w:ind w:firstLine="851"/>
        <w:jc w:val="both"/>
        <w:rPr>
          <w:color w:val="000000"/>
          <w:sz w:val="28"/>
          <w:szCs w:val="28"/>
        </w:rPr>
      </w:pPr>
      <w:r w:rsidRPr="00F77BF9">
        <w:rPr>
          <w:color w:val="000000"/>
          <w:sz w:val="28"/>
          <w:szCs w:val="28"/>
        </w:rPr>
        <w:t xml:space="preserve">• </w:t>
      </w:r>
      <w:proofErr w:type="gramStart"/>
      <w:r w:rsidRPr="00F77BF9">
        <w:rPr>
          <w:color w:val="000000"/>
          <w:sz w:val="28"/>
          <w:szCs w:val="28"/>
        </w:rPr>
        <w:t>предусматривает  решение</w:t>
      </w:r>
      <w:proofErr w:type="gramEnd"/>
      <w:r w:rsidRPr="00F77BF9">
        <w:rPr>
          <w:color w:val="000000"/>
          <w:sz w:val="28"/>
          <w:szCs w:val="28"/>
        </w:rPr>
        <w:t>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D610A" w:rsidRPr="00F77BF9" w:rsidRDefault="00CD610A" w:rsidP="002879ED">
      <w:pPr>
        <w:pStyle w:val="a7"/>
        <w:shd w:val="clear" w:color="auto" w:fill="FFFFFF"/>
        <w:spacing w:before="0" w:beforeAutospacing="0" w:after="0" w:afterAutospacing="0"/>
        <w:ind w:firstLine="851"/>
        <w:jc w:val="both"/>
        <w:rPr>
          <w:color w:val="000000"/>
          <w:sz w:val="28"/>
          <w:szCs w:val="28"/>
        </w:rPr>
      </w:pPr>
      <w:r w:rsidRPr="00F77BF9">
        <w:rPr>
          <w:color w:val="000000"/>
          <w:sz w:val="28"/>
          <w:szCs w:val="28"/>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0F4F98" w:rsidRPr="00F77BF9" w:rsidRDefault="00CD610A" w:rsidP="002879ED">
      <w:pPr>
        <w:pStyle w:val="a7"/>
        <w:shd w:val="clear" w:color="auto" w:fill="FFFFFF"/>
        <w:spacing w:before="0" w:beforeAutospacing="0" w:after="0" w:afterAutospacing="0"/>
        <w:ind w:firstLine="851"/>
        <w:jc w:val="both"/>
        <w:rPr>
          <w:color w:val="000000"/>
          <w:sz w:val="28"/>
          <w:szCs w:val="28"/>
        </w:rPr>
      </w:pPr>
      <w:r w:rsidRPr="00F77BF9">
        <w:rPr>
          <w:color w:val="000000"/>
          <w:sz w:val="28"/>
          <w:szCs w:val="28"/>
        </w:rPr>
        <w:t xml:space="preserve">• строится с учетом соблюдения преемственности между всеми </w:t>
      </w:r>
      <w:proofErr w:type="gramStart"/>
      <w:r w:rsidRPr="00F77BF9">
        <w:rPr>
          <w:color w:val="000000"/>
          <w:sz w:val="28"/>
          <w:szCs w:val="28"/>
        </w:rPr>
        <w:t>возрастными  дошкольными</w:t>
      </w:r>
      <w:proofErr w:type="gramEnd"/>
      <w:r w:rsidRPr="00F77BF9">
        <w:rPr>
          <w:color w:val="000000"/>
          <w:sz w:val="28"/>
          <w:szCs w:val="28"/>
        </w:rPr>
        <w:t>  группами  и  между  детским  садом  и  начальной школой.</w:t>
      </w:r>
    </w:p>
    <w:p w:rsidR="007E31F8" w:rsidRPr="00F77BF9" w:rsidRDefault="000F4F98" w:rsidP="002879ED">
      <w:pPr>
        <w:spacing w:after="0" w:line="240" w:lineRule="auto"/>
        <w:ind w:firstLine="851"/>
        <w:jc w:val="both"/>
        <w:rPr>
          <w:rFonts w:ascii="Times New Roman" w:hAnsi="Times New Roman"/>
          <w:spacing w:val="2"/>
          <w:sz w:val="28"/>
          <w:szCs w:val="28"/>
        </w:rPr>
      </w:pPr>
      <w:r w:rsidRPr="00F77BF9">
        <w:rPr>
          <w:rFonts w:ascii="Times New Roman" w:hAnsi="Times New Roman"/>
          <w:spacing w:val="2"/>
          <w:sz w:val="28"/>
          <w:szCs w:val="28"/>
        </w:rPr>
        <w:t xml:space="preserve">Возможность реализации Программы обеспечивается рядом взаимодополняющих факторов: </w:t>
      </w:r>
    </w:p>
    <w:p w:rsidR="007E31F8" w:rsidRPr="00F77BF9" w:rsidRDefault="007E31F8" w:rsidP="002879ED">
      <w:pPr>
        <w:spacing w:after="0" w:line="240" w:lineRule="auto"/>
        <w:ind w:firstLine="851"/>
        <w:jc w:val="both"/>
        <w:rPr>
          <w:rFonts w:ascii="Times New Roman" w:hAnsi="Times New Roman"/>
          <w:spacing w:val="2"/>
          <w:sz w:val="28"/>
          <w:szCs w:val="28"/>
        </w:rPr>
      </w:pPr>
      <w:r w:rsidRPr="00F77BF9">
        <w:rPr>
          <w:rFonts w:ascii="Times New Roman" w:hAnsi="Times New Roman"/>
          <w:spacing w:val="2"/>
          <w:sz w:val="28"/>
          <w:szCs w:val="28"/>
        </w:rPr>
        <w:t>-</w:t>
      </w:r>
      <w:r w:rsidR="000F4F98" w:rsidRPr="00F77BF9">
        <w:rPr>
          <w:rFonts w:ascii="Times New Roman" w:hAnsi="Times New Roman"/>
          <w:spacing w:val="2"/>
          <w:sz w:val="28"/>
          <w:szCs w:val="28"/>
        </w:rPr>
        <w:t xml:space="preserve"> наличие высококвалифицированного кадрового потенциала в МБДОУ;</w:t>
      </w:r>
    </w:p>
    <w:p w:rsidR="007E31F8" w:rsidRPr="00F77BF9" w:rsidRDefault="000F4F98" w:rsidP="002879ED">
      <w:pPr>
        <w:spacing w:after="0" w:line="240" w:lineRule="auto"/>
        <w:ind w:firstLine="851"/>
        <w:jc w:val="both"/>
        <w:rPr>
          <w:rFonts w:ascii="Times New Roman" w:hAnsi="Times New Roman"/>
          <w:spacing w:val="2"/>
          <w:sz w:val="28"/>
          <w:szCs w:val="28"/>
        </w:rPr>
      </w:pPr>
      <w:r w:rsidRPr="00F77BF9">
        <w:rPr>
          <w:rFonts w:ascii="Times New Roman" w:hAnsi="Times New Roman"/>
          <w:spacing w:val="2"/>
          <w:sz w:val="28"/>
          <w:szCs w:val="28"/>
        </w:rPr>
        <w:t xml:space="preserve"> </w:t>
      </w:r>
      <w:r w:rsidR="007E31F8" w:rsidRPr="00F77BF9">
        <w:rPr>
          <w:rFonts w:ascii="Times New Roman" w:hAnsi="Times New Roman"/>
          <w:spacing w:val="2"/>
          <w:sz w:val="28"/>
          <w:szCs w:val="28"/>
        </w:rPr>
        <w:t>-</w:t>
      </w:r>
      <w:r w:rsidRPr="00F77BF9">
        <w:rPr>
          <w:rFonts w:ascii="Times New Roman" w:hAnsi="Times New Roman"/>
          <w:spacing w:val="2"/>
          <w:sz w:val="28"/>
          <w:szCs w:val="28"/>
        </w:rPr>
        <w:t xml:space="preserve"> материально-техническое оснащение МБДОУ с учетом возрастных и индивидуальных особенностей </w:t>
      </w:r>
      <w:proofErr w:type="gramStart"/>
      <w:r w:rsidRPr="00F77BF9">
        <w:rPr>
          <w:rFonts w:ascii="Times New Roman" w:hAnsi="Times New Roman"/>
          <w:spacing w:val="2"/>
          <w:sz w:val="28"/>
          <w:szCs w:val="28"/>
        </w:rPr>
        <w:t>воспитанников,  современных</w:t>
      </w:r>
      <w:proofErr w:type="gramEnd"/>
      <w:r w:rsidRPr="00F77BF9">
        <w:rPr>
          <w:rFonts w:ascii="Times New Roman" w:hAnsi="Times New Roman"/>
          <w:spacing w:val="2"/>
          <w:sz w:val="28"/>
          <w:szCs w:val="28"/>
        </w:rPr>
        <w:t xml:space="preserve"> требований; </w:t>
      </w:r>
    </w:p>
    <w:p w:rsidR="003674E8" w:rsidRPr="00F77BF9" w:rsidRDefault="007E31F8" w:rsidP="002879ED">
      <w:pPr>
        <w:spacing w:after="0" w:line="240" w:lineRule="auto"/>
        <w:ind w:firstLine="851"/>
        <w:jc w:val="both"/>
        <w:rPr>
          <w:rFonts w:ascii="Times New Roman" w:hAnsi="Times New Roman"/>
          <w:spacing w:val="2"/>
          <w:sz w:val="28"/>
          <w:szCs w:val="28"/>
        </w:rPr>
      </w:pPr>
      <w:r w:rsidRPr="00F77BF9">
        <w:rPr>
          <w:rFonts w:ascii="Times New Roman" w:hAnsi="Times New Roman"/>
          <w:spacing w:val="2"/>
          <w:sz w:val="28"/>
          <w:szCs w:val="28"/>
        </w:rPr>
        <w:t>-</w:t>
      </w:r>
      <w:r w:rsidR="000F4F98" w:rsidRPr="00F77BF9">
        <w:rPr>
          <w:rFonts w:ascii="Times New Roman" w:hAnsi="Times New Roman"/>
          <w:spacing w:val="2"/>
          <w:sz w:val="28"/>
          <w:szCs w:val="28"/>
        </w:rPr>
        <w:t xml:space="preserve"> создание образовательно-развивающей среды, предполагающей активное использование культурно-образовательных ресурсов МБДОУ</w:t>
      </w:r>
      <w:r w:rsidRPr="00F77BF9">
        <w:rPr>
          <w:rFonts w:ascii="Times New Roman" w:hAnsi="Times New Roman"/>
          <w:spacing w:val="2"/>
          <w:sz w:val="28"/>
          <w:szCs w:val="28"/>
        </w:rPr>
        <w:t>.</w:t>
      </w:r>
    </w:p>
    <w:p w:rsidR="003674E8" w:rsidRPr="00F77BF9" w:rsidRDefault="003674E8" w:rsidP="002879ED">
      <w:pPr>
        <w:spacing w:after="0" w:line="240" w:lineRule="auto"/>
        <w:ind w:firstLine="851"/>
        <w:jc w:val="both"/>
        <w:rPr>
          <w:rFonts w:ascii="Times New Roman" w:hAnsi="Times New Roman"/>
          <w:b/>
          <w:sz w:val="28"/>
          <w:szCs w:val="28"/>
        </w:rPr>
      </w:pPr>
      <w:r w:rsidRPr="00F77BF9">
        <w:rPr>
          <w:rFonts w:ascii="Times New Roman" w:hAnsi="Times New Roman"/>
          <w:b/>
          <w:sz w:val="28"/>
          <w:szCs w:val="28"/>
        </w:rPr>
        <w:t xml:space="preserve">Основные принципы, используемые в части </w:t>
      </w:r>
      <w:proofErr w:type="gramStart"/>
      <w:r w:rsidRPr="00F77BF9">
        <w:rPr>
          <w:rFonts w:ascii="Times New Roman" w:hAnsi="Times New Roman"/>
          <w:b/>
          <w:sz w:val="28"/>
          <w:szCs w:val="28"/>
        </w:rPr>
        <w:t>ООП</w:t>
      </w:r>
      <w:r w:rsidR="00233DB9" w:rsidRPr="00F77BF9">
        <w:rPr>
          <w:rFonts w:ascii="Times New Roman" w:hAnsi="Times New Roman"/>
          <w:b/>
          <w:sz w:val="28"/>
          <w:szCs w:val="28"/>
        </w:rPr>
        <w:t xml:space="preserve">  ДО</w:t>
      </w:r>
      <w:proofErr w:type="gramEnd"/>
      <w:r w:rsidRPr="00F77BF9">
        <w:rPr>
          <w:rFonts w:ascii="Times New Roman" w:hAnsi="Times New Roman"/>
          <w:b/>
          <w:sz w:val="28"/>
          <w:szCs w:val="28"/>
        </w:rPr>
        <w:t xml:space="preserve">, формируемой участниками образовательного процесса: </w:t>
      </w:r>
    </w:p>
    <w:p w:rsidR="003674E8" w:rsidRPr="00F77BF9" w:rsidRDefault="003674E8" w:rsidP="002879ED">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При построении педагогического процесса по ознакомлению дошкольников с </w:t>
      </w:r>
    </w:p>
    <w:p w:rsidR="003674E8" w:rsidRPr="00F77BF9" w:rsidRDefault="003674E8" w:rsidP="002879ED">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культурой и историей родного края использованы следующие базовые принципы: принцип </w:t>
      </w:r>
      <w:proofErr w:type="spellStart"/>
      <w:r w:rsidRPr="00F77BF9">
        <w:rPr>
          <w:rFonts w:ascii="Times New Roman" w:hAnsi="Times New Roman"/>
          <w:sz w:val="28"/>
          <w:szCs w:val="28"/>
        </w:rPr>
        <w:t>гуманизации</w:t>
      </w:r>
      <w:proofErr w:type="spellEnd"/>
      <w:r w:rsidRPr="00F77BF9">
        <w:rPr>
          <w:rFonts w:ascii="Times New Roman" w:hAnsi="Times New Roman"/>
          <w:sz w:val="28"/>
          <w:szCs w:val="28"/>
        </w:rPr>
        <w:t xml:space="preserve">: умение педагога встать на позицию ребенка, учесть его точку зрения, не игнорировать его чувства и эмоции, видеть в ребенке полноправного партнера, а также ориентироваться на высшие общечеловеческие понятия - любовь к семье, родному краю, Отечеству. Принцип дифференциации: создание необходимых условий для самореализации каждого ребенка в процессе освоения знаний о родном крае, с учетом возраста, накопленного им опыта. Принцип </w:t>
      </w:r>
      <w:proofErr w:type="spellStart"/>
      <w:r w:rsidRPr="00F77BF9">
        <w:rPr>
          <w:rFonts w:ascii="Times New Roman" w:hAnsi="Times New Roman"/>
          <w:sz w:val="28"/>
          <w:szCs w:val="28"/>
        </w:rPr>
        <w:t>интегративности</w:t>
      </w:r>
      <w:proofErr w:type="spellEnd"/>
      <w:r w:rsidRPr="00F77BF9">
        <w:rPr>
          <w:rFonts w:ascii="Times New Roman" w:hAnsi="Times New Roman"/>
          <w:sz w:val="28"/>
          <w:szCs w:val="28"/>
        </w:rPr>
        <w:t xml:space="preserve">: установление </w:t>
      </w:r>
      <w:proofErr w:type="spellStart"/>
      <w:r w:rsidRPr="00F77BF9">
        <w:rPr>
          <w:rFonts w:ascii="Times New Roman" w:hAnsi="Times New Roman"/>
          <w:sz w:val="28"/>
          <w:szCs w:val="28"/>
        </w:rPr>
        <w:t>межпредметных</w:t>
      </w:r>
      <w:proofErr w:type="spellEnd"/>
      <w:r w:rsidRPr="00F77BF9">
        <w:rPr>
          <w:rFonts w:ascii="Times New Roman" w:hAnsi="Times New Roman"/>
          <w:sz w:val="28"/>
          <w:szCs w:val="28"/>
        </w:rPr>
        <w:t xml:space="preserve"> связей, использование краеведческого материала с учетом сочетания всех видов детской деятельности при знакомстве детей с историко-культурными особенностями края.  </w:t>
      </w:r>
    </w:p>
    <w:p w:rsidR="00E80D97" w:rsidRPr="00A1004D" w:rsidRDefault="003674E8" w:rsidP="002879ED">
      <w:pPr>
        <w:spacing w:after="0" w:line="240" w:lineRule="auto"/>
        <w:ind w:firstLine="851"/>
        <w:jc w:val="both"/>
        <w:rPr>
          <w:rFonts w:ascii="Times New Roman" w:hAnsi="Times New Roman"/>
          <w:sz w:val="28"/>
          <w:szCs w:val="28"/>
        </w:rPr>
      </w:pPr>
      <w:r w:rsidRPr="00F77BF9">
        <w:rPr>
          <w:rFonts w:ascii="Times New Roman" w:hAnsi="Times New Roman"/>
          <w:sz w:val="28"/>
          <w:szCs w:val="28"/>
        </w:rPr>
        <w:t>Индивидуальный подход – учет особенностей восприятия каждого ребенка.</w:t>
      </w:r>
    </w:p>
    <w:p w:rsidR="00E80D97" w:rsidRDefault="00E80D97" w:rsidP="00B4529B">
      <w:pPr>
        <w:spacing w:after="0" w:line="240" w:lineRule="auto"/>
        <w:rPr>
          <w:rFonts w:asciiTheme="minorHAnsi" w:hAnsiTheme="minorHAnsi" w:cs="PetersburgC"/>
          <w:sz w:val="28"/>
          <w:szCs w:val="28"/>
          <w:lang w:eastAsia="ru-RU"/>
        </w:rPr>
      </w:pPr>
    </w:p>
    <w:p w:rsidR="009A48DA" w:rsidRPr="00F77BF9" w:rsidRDefault="009A48DA" w:rsidP="00B4529B">
      <w:pPr>
        <w:spacing w:after="0" w:line="240" w:lineRule="auto"/>
        <w:rPr>
          <w:rFonts w:asciiTheme="minorHAnsi" w:hAnsiTheme="minorHAnsi" w:cs="PetersburgC"/>
          <w:sz w:val="28"/>
          <w:szCs w:val="28"/>
          <w:lang w:eastAsia="ru-RU"/>
        </w:rPr>
      </w:pPr>
    </w:p>
    <w:p w:rsidR="009F7015" w:rsidRDefault="00C70B3D" w:rsidP="008C3584">
      <w:pPr>
        <w:spacing w:after="0" w:line="240" w:lineRule="auto"/>
        <w:ind w:left="1134"/>
        <w:jc w:val="center"/>
        <w:rPr>
          <w:rFonts w:ascii="Times New Roman" w:hAnsi="Times New Roman"/>
          <w:b/>
          <w:sz w:val="28"/>
          <w:szCs w:val="28"/>
          <w:lang w:eastAsia="ru-RU"/>
        </w:rPr>
      </w:pPr>
      <w:r w:rsidRPr="00F77BF9">
        <w:rPr>
          <w:rFonts w:ascii="Times New Roman" w:hAnsi="Times New Roman"/>
          <w:b/>
          <w:sz w:val="28"/>
          <w:szCs w:val="28"/>
          <w:lang w:eastAsia="ru-RU"/>
        </w:rPr>
        <w:lastRenderedPageBreak/>
        <w:t xml:space="preserve">Используемые примерная и парциальные образовательные </w:t>
      </w:r>
      <w:r w:rsidR="0062209D">
        <w:rPr>
          <w:rFonts w:ascii="Times New Roman" w:hAnsi="Times New Roman"/>
          <w:b/>
          <w:sz w:val="28"/>
          <w:szCs w:val="28"/>
          <w:lang w:eastAsia="ru-RU"/>
        </w:rPr>
        <w:t xml:space="preserve">                                                                                                                                                                               </w:t>
      </w:r>
      <w:r w:rsidRPr="00F77BF9">
        <w:rPr>
          <w:rFonts w:ascii="Times New Roman" w:hAnsi="Times New Roman"/>
          <w:b/>
          <w:sz w:val="28"/>
          <w:szCs w:val="28"/>
          <w:lang w:eastAsia="ru-RU"/>
        </w:rPr>
        <w:t>программы</w:t>
      </w:r>
    </w:p>
    <w:p w:rsidR="0062209D" w:rsidRDefault="0062209D" w:rsidP="00B4529B">
      <w:pPr>
        <w:spacing w:after="0" w:line="240" w:lineRule="auto"/>
        <w:rPr>
          <w:rFonts w:ascii="Times New Roman" w:hAnsi="Times New Roman"/>
          <w:b/>
          <w:sz w:val="28"/>
          <w:szCs w:val="28"/>
          <w:lang w:eastAsia="ru-RU"/>
        </w:rPr>
      </w:pPr>
    </w:p>
    <w:p w:rsidR="0062209D" w:rsidRPr="00F77BF9" w:rsidRDefault="0062209D" w:rsidP="00B4529B">
      <w:pPr>
        <w:spacing w:after="0" w:line="240" w:lineRule="auto"/>
        <w:rPr>
          <w:rFonts w:ascii="Times New Roman" w:hAnsi="Times New Roman"/>
          <w:b/>
          <w:color w:val="FF0000"/>
          <w:sz w:val="28"/>
          <w:szCs w:val="28"/>
        </w:rPr>
      </w:pPr>
    </w:p>
    <w:tbl>
      <w:tblPr>
        <w:tblW w:w="494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34"/>
        <w:gridCol w:w="2810"/>
        <w:gridCol w:w="4005"/>
      </w:tblGrid>
      <w:tr w:rsidR="00120F69" w:rsidRPr="00F77BF9" w:rsidTr="00C739F3">
        <w:tc>
          <w:tcPr>
            <w:tcW w:w="1248" w:type="pct"/>
            <w:tcBorders>
              <w:top w:val="single" w:sz="4" w:space="0" w:color="000000"/>
              <w:left w:val="single" w:sz="4" w:space="0" w:color="000000"/>
              <w:bottom w:val="single" w:sz="4" w:space="0" w:color="000000"/>
              <w:right w:val="single" w:sz="4" w:space="0" w:color="auto"/>
            </w:tcBorders>
          </w:tcPr>
          <w:p w:rsidR="00120F69" w:rsidRPr="00F77BF9" w:rsidRDefault="00120F69" w:rsidP="00B4529B">
            <w:pPr>
              <w:spacing w:after="0" w:line="240" w:lineRule="auto"/>
              <w:jc w:val="center"/>
              <w:rPr>
                <w:rFonts w:ascii="Times New Roman" w:hAnsi="Times New Roman"/>
                <w:b/>
                <w:bCs/>
                <w:sz w:val="28"/>
                <w:szCs w:val="28"/>
              </w:rPr>
            </w:pPr>
            <w:r w:rsidRPr="00F77BF9">
              <w:rPr>
                <w:rFonts w:ascii="Times New Roman" w:hAnsi="Times New Roman"/>
                <w:b/>
                <w:bCs/>
                <w:sz w:val="28"/>
                <w:szCs w:val="28"/>
              </w:rPr>
              <w:t>Образовательная область</w:t>
            </w:r>
          </w:p>
        </w:tc>
        <w:tc>
          <w:tcPr>
            <w:tcW w:w="1440" w:type="pct"/>
            <w:tcBorders>
              <w:top w:val="single" w:sz="4" w:space="0" w:color="000000"/>
              <w:left w:val="single" w:sz="4" w:space="0" w:color="auto"/>
              <w:bottom w:val="single" w:sz="4" w:space="0" w:color="000000"/>
              <w:right w:val="single" w:sz="4" w:space="0" w:color="auto"/>
            </w:tcBorders>
          </w:tcPr>
          <w:p w:rsidR="00120F69" w:rsidRPr="00F77BF9" w:rsidRDefault="00120F69" w:rsidP="00B4529B">
            <w:pPr>
              <w:spacing w:after="0" w:line="240" w:lineRule="auto"/>
              <w:jc w:val="center"/>
              <w:rPr>
                <w:rFonts w:ascii="Times New Roman" w:hAnsi="Times New Roman"/>
                <w:b/>
                <w:bCs/>
                <w:sz w:val="28"/>
                <w:szCs w:val="28"/>
              </w:rPr>
            </w:pPr>
            <w:r w:rsidRPr="00F77BF9">
              <w:rPr>
                <w:rFonts w:ascii="Times New Roman" w:hAnsi="Times New Roman"/>
                <w:b/>
                <w:bCs/>
                <w:sz w:val="28"/>
                <w:szCs w:val="28"/>
              </w:rPr>
              <w:t>Примерная образовательная программа дошкольного образования</w:t>
            </w:r>
          </w:p>
        </w:tc>
        <w:tc>
          <w:tcPr>
            <w:tcW w:w="2312" w:type="pct"/>
            <w:tcBorders>
              <w:top w:val="single" w:sz="4" w:space="0" w:color="000000"/>
              <w:left w:val="single" w:sz="4" w:space="0" w:color="auto"/>
              <w:bottom w:val="single" w:sz="4" w:space="0" w:color="000000"/>
              <w:right w:val="single" w:sz="4" w:space="0" w:color="000000"/>
            </w:tcBorders>
          </w:tcPr>
          <w:p w:rsidR="00120F69" w:rsidRPr="00F77BF9" w:rsidRDefault="00120F69" w:rsidP="00B4529B">
            <w:pPr>
              <w:spacing w:after="0" w:line="240" w:lineRule="auto"/>
              <w:jc w:val="center"/>
              <w:rPr>
                <w:rFonts w:ascii="Times New Roman" w:hAnsi="Times New Roman"/>
                <w:b/>
                <w:bCs/>
                <w:sz w:val="28"/>
                <w:szCs w:val="28"/>
              </w:rPr>
            </w:pPr>
            <w:r w:rsidRPr="00F77BF9">
              <w:rPr>
                <w:rFonts w:ascii="Times New Roman" w:hAnsi="Times New Roman"/>
                <w:b/>
                <w:bCs/>
                <w:sz w:val="28"/>
                <w:szCs w:val="28"/>
              </w:rPr>
              <w:t>Парциальная программа</w:t>
            </w:r>
          </w:p>
        </w:tc>
      </w:tr>
      <w:tr w:rsidR="00120F69" w:rsidRPr="00F77BF9" w:rsidTr="00C739F3">
        <w:tc>
          <w:tcPr>
            <w:tcW w:w="1248" w:type="pct"/>
            <w:tcBorders>
              <w:top w:val="single" w:sz="4" w:space="0" w:color="000000"/>
              <w:left w:val="single" w:sz="4" w:space="0" w:color="000000"/>
              <w:bottom w:val="single" w:sz="4" w:space="0" w:color="000000"/>
              <w:right w:val="single" w:sz="4" w:space="0" w:color="auto"/>
            </w:tcBorders>
          </w:tcPr>
          <w:p w:rsidR="00120F69" w:rsidRPr="00F77BF9" w:rsidRDefault="00120F69" w:rsidP="00B4529B">
            <w:pPr>
              <w:spacing w:after="0" w:line="240" w:lineRule="auto"/>
              <w:jc w:val="both"/>
              <w:rPr>
                <w:rFonts w:ascii="Times New Roman" w:hAnsi="Times New Roman"/>
                <w:sz w:val="28"/>
                <w:szCs w:val="28"/>
              </w:rPr>
            </w:pPr>
            <w:r w:rsidRPr="00F77BF9">
              <w:rPr>
                <w:rFonts w:ascii="Times New Roman" w:hAnsi="Times New Roman"/>
                <w:sz w:val="28"/>
                <w:szCs w:val="28"/>
              </w:rPr>
              <w:t xml:space="preserve">Речевое развитие </w:t>
            </w:r>
          </w:p>
        </w:tc>
        <w:tc>
          <w:tcPr>
            <w:tcW w:w="1440" w:type="pct"/>
            <w:vMerge w:val="restart"/>
            <w:tcBorders>
              <w:top w:val="single" w:sz="4" w:space="0" w:color="000000"/>
              <w:left w:val="single" w:sz="4" w:space="0" w:color="auto"/>
              <w:right w:val="single" w:sz="4" w:space="0" w:color="auto"/>
            </w:tcBorders>
          </w:tcPr>
          <w:p w:rsidR="00120F69" w:rsidRPr="00F77BF9" w:rsidRDefault="00120F69" w:rsidP="00B4529B">
            <w:pPr>
              <w:spacing w:after="0" w:line="240" w:lineRule="auto"/>
              <w:jc w:val="both"/>
              <w:rPr>
                <w:rFonts w:ascii="Times New Roman" w:hAnsi="Times New Roman"/>
                <w:sz w:val="28"/>
                <w:szCs w:val="28"/>
              </w:rPr>
            </w:pPr>
            <w:r w:rsidRPr="00F77BF9">
              <w:rPr>
                <w:rFonts w:ascii="Times New Roman" w:hAnsi="Times New Roman"/>
                <w:sz w:val="28"/>
                <w:szCs w:val="28"/>
              </w:rPr>
              <w:t>Примерная основная образовательная программа дошкольного образования (одобрена федеральным учебно-методическим объединением по общему образованию протокол от 20.05.2015 № 2/15)</w:t>
            </w:r>
          </w:p>
          <w:p w:rsidR="00120F69" w:rsidRPr="00F77BF9" w:rsidRDefault="00120F69" w:rsidP="00B4529B">
            <w:pPr>
              <w:spacing w:after="0" w:line="240" w:lineRule="auto"/>
              <w:jc w:val="both"/>
              <w:rPr>
                <w:rFonts w:ascii="Times New Roman" w:hAnsi="Times New Roman"/>
                <w:sz w:val="28"/>
                <w:szCs w:val="28"/>
              </w:rPr>
            </w:pPr>
            <w:r w:rsidRPr="00F77BF9">
              <w:rPr>
                <w:rFonts w:ascii="Times New Roman" w:hAnsi="Times New Roman"/>
                <w:bCs/>
                <w:sz w:val="28"/>
                <w:szCs w:val="28"/>
              </w:rPr>
              <w:t>Примерная общеобразовательная программа дошкольного образования «От рождения до школы» под редакцией</w:t>
            </w:r>
            <w:r w:rsidRPr="00F77BF9">
              <w:rPr>
                <w:rFonts w:ascii="Times New Roman" w:hAnsi="Times New Roman"/>
                <w:sz w:val="28"/>
                <w:szCs w:val="28"/>
              </w:rPr>
              <w:t xml:space="preserve"> Н.Е. </w:t>
            </w:r>
            <w:proofErr w:type="spellStart"/>
            <w:r w:rsidRPr="00F77BF9">
              <w:rPr>
                <w:rFonts w:ascii="Times New Roman" w:hAnsi="Times New Roman"/>
                <w:sz w:val="28"/>
                <w:szCs w:val="28"/>
              </w:rPr>
              <w:t>Вераксы</w:t>
            </w:r>
            <w:proofErr w:type="spellEnd"/>
            <w:r w:rsidRPr="00F77BF9">
              <w:rPr>
                <w:rFonts w:ascii="Times New Roman" w:hAnsi="Times New Roman"/>
                <w:sz w:val="28"/>
                <w:szCs w:val="28"/>
              </w:rPr>
              <w:t>, Т.С. Комаровой, М.А. Васильевой</w:t>
            </w:r>
            <w:r w:rsidRPr="00F77BF9">
              <w:rPr>
                <w:rFonts w:ascii="Times New Roman" w:hAnsi="Times New Roman"/>
                <w:b/>
                <w:bCs/>
                <w:sz w:val="28"/>
                <w:szCs w:val="28"/>
              </w:rPr>
              <w:t xml:space="preserve"> </w:t>
            </w:r>
          </w:p>
        </w:tc>
        <w:tc>
          <w:tcPr>
            <w:tcW w:w="2312" w:type="pct"/>
            <w:tcBorders>
              <w:top w:val="single" w:sz="4" w:space="0" w:color="000000"/>
              <w:left w:val="single" w:sz="4" w:space="0" w:color="auto"/>
              <w:bottom w:val="single" w:sz="4" w:space="0" w:color="000000"/>
              <w:right w:val="single" w:sz="4" w:space="0" w:color="000000"/>
            </w:tcBorders>
          </w:tcPr>
          <w:p w:rsidR="00120F69" w:rsidRPr="00F77BF9" w:rsidRDefault="00A1004D" w:rsidP="00B4529B">
            <w:pPr>
              <w:spacing w:after="0" w:line="240" w:lineRule="auto"/>
              <w:jc w:val="both"/>
              <w:rPr>
                <w:rFonts w:ascii="Times New Roman" w:hAnsi="Times New Roman"/>
                <w:sz w:val="28"/>
                <w:szCs w:val="28"/>
              </w:rPr>
            </w:pPr>
            <w:proofErr w:type="spellStart"/>
            <w:r>
              <w:rPr>
                <w:rFonts w:ascii="Times New Roman" w:hAnsi="Times New Roman"/>
                <w:sz w:val="28"/>
                <w:szCs w:val="28"/>
              </w:rPr>
              <w:t>Гербова</w:t>
            </w:r>
            <w:proofErr w:type="spellEnd"/>
            <w:r>
              <w:rPr>
                <w:rFonts w:ascii="Times New Roman" w:hAnsi="Times New Roman"/>
                <w:sz w:val="28"/>
                <w:szCs w:val="28"/>
              </w:rPr>
              <w:t xml:space="preserve"> М.М., «Развитие речи в детском саду», М.2015г.</w:t>
            </w:r>
          </w:p>
        </w:tc>
      </w:tr>
      <w:tr w:rsidR="00120F69" w:rsidRPr="00F77BF9" w:rsidTr="00C739F3">
        <w:tc>
          <w:tcPr>
            <w:tcW w:w="1248" w:type="pct"/>
            <w:tcBorders>
              <w:top w:val="single" w:sz="4" w:space="0" w:color="000000"/>
              <w:left w:val="single" w:sz="4" w:space="0" w:color="000000"/>
              <w:bottom w:val="single" w:sz="4" w:space="0" w:color="000000"/>
              <w:right w:val="single" w:sz="4" w:space="0" w:color="auto"/>
            </w:tcBorders>
          </w:tcPr>
          <w:p w:rsidR="00120F69" w:rsidRPr="00F77BF9" w:rsidRDefault="00C8503E" w:rsidP="00B4529B">
            <w:pPr>
              <w:spacing w:after="0" w:line="240" w:lineRule="auto"/>
              <w:jc w:val="both"/>
              <w:rPr>
                <w:rFonts w:ascii="Times New Roman" w:hAnsi="Times New Roman"/>
                <w:sz w:val="28"/>
                <w:szCs w:val="28"/>
              </w:rPr>
            </w:pPr>
            <w:r>
              <w:rPr>
                <w:rFonts w:ascii="Times New Roman" w:hAnsi="Times New Roman"/>
                <w:sz w:val="28"/>
                <w:szCs w:val="28"/>
              </w:rPr>
              <w:t>Познавательное развитие</w:t>
            </w:r>
          </w:p>
        </w:tc>
        <w:tc>
          <w:tcPr>
            <w:tcW w:w="1440" w:type="pct"/>
            <w:vMerge/>
            <w:tcBorders>
              <w:left w:val="single" w:sz="4" w:space="0" w:color="auto"/>
              <w:right w:val="single" w:sz="4" w:space="0" w:color="auto"/>
            </w:tcBorders>
          </w:tcPr>
          <w:p w:rsidR="00120F69" w:rsidRPr="00F77BF9" w:rsidRDefault="00120F69" w:rsidP="00B4529B">
            <w:pPr>
              <w:spacing w:after="0" w:line="240" w:lineRule="auto"/>
              <w:jc w:val="both"/>
              <w:rPr>
                <w:rFonts w:ascii="Times New Roman" w:hAnsi="Times New Roman"/>
                <w:sz w:val="28"/>
                <w:szCs w:val="28"/>
              </w:rPr>
            </w:pPr>
          </w:p>
        </w:tc>
        <w:tc>
          <w:tcPr>
            <w:tcW w:w="2312" w:type="pct"/>
            <w:tcBorders>
              <w:top w:val="single" w:sz="4" w:space="0" w:color="000000"/>
              <w:left w:val="single" w:sz="4" w:space="0" w:color="auto"/>
              <w:bottom w:val="single" w:sz="4" w:space="0" w:color="000000"/>
              <w:right w:val="single" w:sz="4" w:space="0" w:color="000000"/>
            </w:tcBorders>
          </w:tcPr>
          <w:p w:rsidR="00C739F3" w:rsidRPr="00C739F3" w:rsidRDefault="00C739F3" w:rsidP="00B4529B">
            <w:pPr>
              <w:spacing w:after="0" w:line="240" w:lineRule="auto"/>
              <w:jc w:val="both"/>
              <w:rPr>
                <w:rFonts w:ascii="Times New Roman" w:hAnsi="Times New Roman"/>
                <w:sz w:val="28"/>
                <w:szCs w:val="28"/>
              </w:rPr>
            </w:pPr>
            <w:proofErr w:type="spellStart"/>
            <w:r w:rsidRPr="00C739F3">
              <w:rPr>
                <w:rFonts w:ascii="Times New Roman" w:hAnsi="Times New Roman"/>
                <w:sz w:val="28"/>
                <w:szCs w:val="28"/>
              </w:rPr>
              <w:t>Масаева</w:t>
            </w:r>
            <w:proofErr w:type="spellEnd"/>
            <w:r w:rsidRPr="00C739F3">
              <w:rPr>
                <w:rFonts w:ascii="Times New Roman" w:hAnsi="Times New Roman"/>
                <w:sz w:val="28"/>
                <w:szCs w:val="28"/>
              </w:rPr>
              <w:t xml:space="preserve"> З.В. Программа курса «Мой край родной»/ Развивающая программа для дошкольников от 3 до 7 лет. Махачкала: АЛЕФ (ИП Овчинников М.А.), 2014. – 40 с.</w:t>
            </w:r>
          </w:p>
          <w:p w:rsidR="00C739F3" w:rsidRPr="00C739F3" w:rsidRDefault="00C739F3" w:rsidP="00B4529B">
            <w:pPr>
              <w:spacing w:after="0" w:line="240" w:lineRule="auto"/>
              <w:jc w:val="both"/>
              <w:rPr>
                <w:rFonts w:ascii="Times New Roman" w:hAnsi="Times New Roman"/>
                <w:sz w:val="28"/>
                <w:szCs w:val="28"/>
              </w:rPr>
            </w:pPr>
            <w:r w:rsidRPr="00C739F3">
              <w:rPr>
                <w:rFonts w:ascii="Times New Roman" w:hAnsi="Times New Roman"/>
                <w:sz w:val="28"/>
                <w:szCs w:val="28"/>
              </w:rPr>
              <w:t>Юсупова Р.Э., /Николаенко И.В./</w:t>
            </w:r>
          </w:p>
          <w:p w:rsidR="00120F69" w:rsidRPr="00F77BF9" w:rsidRDefault="00120F69" w:rsidP="00B4529B">
            <w:pPr>
              <w:spacing w:after="0" w:line="240" w:lineRule="auto"/>
              <w:jc w:val="both"/>
              <w:rPr>
                <w:rFonts w:ascii="Times New Roman" w:hAnsi="Times New Roman"/>
                <w:sz w:val="28"/>
                <w:szCs w:val="28"/>
              </w:rPr>
            </w:pPr>
          </w:p>
        </w:tc>
      </w:tr>
      <w:tr w:rsidR="00C739F3" w:rsidRPr="00F77BF9" w:rsidTr="00121316">
        <w:trPr>
          <w:trHeight w:val="1058"/>
        </w:trPr>
        <w:tc>
          <w:tcPr>
            <w:tcW w:w="1248" w:type="pct"/>
            <w:tcBorders>
              <w:top w:val="single" w:sz="4" w:space="0" w:color="000000"/>
              <w:left w:val="single" w:sz="4" w:space="0" w:color="000000"/>
              <w:right w:val="single" w:sz="4" w:space="0" w:color="auto"/>
            </w:tcBorders>
          </w:tcPr>
          <w:p w:rsidR="00C739F3" w:rsidRPr="00F77BF9" w:rsidRDefault="00C739F3" w:rsidP="00B4529B">
            <w:pPr>
              <w:spacing w:after="0" w:line="240" w:lineRule="auto"/>
              <w:jc w:val="both"/>
              <w:rPr>
                <w:rFonts w:ascii="Times New Roman" w:hAnsi="Times New Roman"/>
                <w:sz w:val="28"/>
                <w:szCs w:val="28"/>
              </w:rPr>
            </w:pPr>
            <w:r w:rsidRPr="00F77BF9">
              <w:rPr>
                <w:rFonts w:ascii="Times New Roman" w:hAnsi="Times New Roman"/>
                <w:sz w:val="28"/>
                <w:szCs w:val="28"/>
              </w:rPr>
              <w:t>Социально-коммуникативное развитие</w:t>
            </w:r>
          </w:p>
        </w:tc>
        <w:tc>
          <w:tcPr>
            <w:tcW w:w="1440" w:type="pct"/>
            <w:vMerge/>
            <w:tcBorders>
              <w:left w:val="single" w:sz="4" w:space="0" w:color="auto"/>
              <w:right w:val="single" w:sz="4" w:space="0" w:color="auto"/>
            </w:tcBorders>
          </w:tcPr>
          <w:p w:rsidR="00C739F3" w:rsidRPr="00F77BF9" w:rsidRDefault="00C739F3" w:rsidP="00B4529B">
            <w:pPr>
              <w:spacing w:after="0" w:line="240" w:lineRule="auto"/>
              <w:jc w:val="both"/>
              <w:rPr>
                <w:rFonts w:ascii="Times New Roman" w:hAnsi="Times New Roman"/>
                <w:sz w:val="28"/>
                <w:szCs w:val="28"/>
              </w:rPr>
            </w:pPr>
          </w:p>
        </w:tc>
        <w:tc>
          <w:tcPr>
            <w:tcW w:w="2312" w:type="pct"/>
            <w:tcBorders>
              <w:top w:val="single" w:sz="4" w:space="0" w:color="000000"/>
              <w:left w:val="single" w:sz="4" w:space="0" w:color="auto"/>
              <w:right w:val="single" w:sz="4" w:space="0" w:color="000000"/>
            </w:tcBorders>
          </w:tcPr>
          <w:p w:rsidR="00C739F3" w:rsidRPr="00F77BF9" w:rsidRDefault="00C739F3" w:rsidP="00B4529B">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Стеркина</w:t>
            </w:r>
            <w:proofErr w:type="spellEnd"/>
            <w:r>
              <w:rPr>
                <w:rFonts w:ascii="Times New Roman" w:hAnsi="Times New Roman"/>
                <w:sz w:val="28"/>
                <w:szCs w:val="28"/>
              </w:rPr>
              <w:t xml:space="preserve"> Р.Б. </w:t>
            </w:r>
            <w:r w:rsidRPr="00F77BF9">
              <w:rPr>
                <w:rFonts w:ascii="Times New Roman" w:hAnsi="Times New Roman"/>
                <w:sz w:val="28"/>
                <w:szCs w:val="28"/>
              </w:rPr>
              <w:t xml:space="preserve">«Безопасность»   </w:t>
            </w:r>
          </w:p>
          <w:p w:rsidR="00C739F3" w:rsidRPr="00F77BF9" w:rsidRDefault="00C739F3" w:rsidP="00B4529B">
            <w:pPr>
              <w:spacing w:after="0" w:line="240" w:lineRule="auto"/>
              <w:jc w:val="both"/>
              <w:rPr>
                <w:rFonts w:ascii="Times New Roman" w:hAnsi="Times New Roman"/>
                <w:sz w:val="28"/>
                <w:szCs w:val="28"/>
              </w:rPr>
            </w:pPr>
            <w:r w:rsidRPr="00F77BF9">
              <w:rPr>
                <w:rFonts w:ascii="Times New Roman" w:hAnsi="Times New Roman"/>
                <w:sz w:val="28"/>
                <w:szCs w:val="28"/>
              </w:rPr>
              <w:t>Николаева С.Н. «Юный эколог»</w:t>
            </w:r>
          </w:p>
        </w:tc>
      </w:tr>
      <w:tr w:rsidR="00120F69" w:rsidRPr="00F77BF9" w:rsidTr="00B93B4B">
        <w:tc>
          <w:tcPr>
            <w:tcW w:w="1248" w:type="pct"/>
            <w:tcBorders>
              <w:top w:val="single" w:sz="4" w:space="0" w:color="000000"/>
              <w:left w:val="single" w:sz="4" w:space="0" w:color="000000"/>
              <w:bottom w:val="single" w:sz="4" w:space="0" w:color="000000"/>
              <w:right w:val="single" w:sz="4" w:space="0" w:color="auto"/>
            </w:tcBorders>
          </w:tcPr>
          <w:p w:rsidR="00120F69" w:rsidRPr="00F77BF9" w:rsidRDefault="00120F69" w:rsidP="00B4529B">
            <w:pPr>
              <w:spacing w:after="0" w:line="240" w:lineRule="auto"/>
              <w:jc w:val="both"/>
              <w:rPr>
                <w:rFonts w:ascii="Times New Roman" w:hAnsi="Times New Roman"/>
                <w:sz w:val="28"/>
                <w:szCs w:val="28"/>
              </w:rPr>
            </w:pPr>
            <w:r w:rsidRPr="00F77BF9">
              <w:rPr>
                <w:rFonts w:ascii="Times New Roman" w:hAnsi="Times New Roman"/>
                <w:sz w:val="28"/>
                <w:szCs w:val="28"/>
              </w:rPr>
              <w:t>Физическое развитие</w:t>
            </w:r>
          </w:p>
        </w:tc>
        <w:tc>
          <w:tcPr>
            <w:tcW w:w="1440" w:type="pct"/>
            <w:vMerge/>
            <w:tcBorders>
              <w:left w:val="single" w:sz="4" w:space="0" w:color="auto"/>
              <w:right w:val="single" w:sz="4" w:space="0" w:color="auto"/>
            </w:tcBorders>
          </w:tcPr>
          <w:p w:rsidR="00120F69" w:rsidRPr="00F77BF9" w:rsidRDefault="00120F69" w:rsidP="00B4529B">
            <w:pPr>
              <w:spacing w:after="0" w:line="240" w:lineRule="auto"/>
              <w:jc w:val="both"/>
              <w:rPr>
                <w:rFonts w:ascii="Times New Roman" w:hAnsi="Times New Roman"/>
                <w:sz w:val="28"/>
                <w:szCs w:val="28"/>
              </w:rPr>
            </w:pPr>
          </w:p>
        </w:tc>
        <w:tc>
          <w:tcPr>
            <w:tcW w:w="2312" w:type="pct"/>
            <w:tcBorders>
              <w:top w:val="single" w:sz="4" w:space="0" w:color="000000"/>
              <w:left w:val="single" w:sz="4" w:space="0" w:color="auto"/>
              <w:bottom w:val="single" w:sz="4" w:space="0" w:color="000000"/>
              <w:right w:val="single" w:sz="4" w:space="0" w:color="000000"/>
            </w:tcBorders>
          </w:tcPr>
          <w:p w:rsidR="00120F69" w:rsidRPr="00F77BF9" w:rsidRDefault="00120F69" w:rsidP="00B4529B">
            <w:pPr>
              <w:spacing w:after="0" w:line="240" w:lineRule="auto"/>
              <w:jc w:val="both"/>
              <w:rPr>
                <w:rFonts w:ascii="Times New Roman" w:hAnsi="Times New Roman"/>
                <w:sz w:val="28"/>
                <w:szCs w:val="28"/>
              </w:rPr>
            </w:pPr>
            <w:proofErr w:type="spellStart"/>
            <w:r w:rsidRPr="00F77BF9">
              <w:rPr>
                <w:rFonts w:ascii="Times New Roman" w:hAnsi="Times New Roman"/>
                <w:sz w:val="28"/>
                <w:szCs w:val="28"/>
              </w:rPr>
              <w:t>Пензулаева</w:t>
            </w:r>
            <w:proofErr w:type="spellEnd"/>
            <w:r w:rsidRPr="00F77BF9">
              <w:rPr>
                <w:rFonts w:ascii="Times New Roman" w:hAnsi="Times New Roman"/>
                <w:sz w:val="28"/>
                <w:szCs w:val="28"/>
              </w:rPr>
              <w:t xml:space="preserve"> Л.И. Физкультурные занятия в детском саду.</w:t>
            </w:r>
          </w:p>
          <w:p w:rsidR="00120F69" w:rsidRPr="00F77BF9" w:rsidRDefault="00120F69" w:rsidP="00B4529B">
            <w:pPr>
              <w:spacing w:after="0" w:line="240" w:lineRule="auto"/>
              <w:jc w:val="both"/>
              <w:rPr>
                <w:rFonts w:ascii="Times New Roman" w:hAnsi="Times New Roman"/>
                <w:sz w:val="28"/>
                <w:szCs w:val="28"/>
              </w:rPr>
            </w:pPr>
            <w:proofErr w:type="spellStart"/>
            <w:r w:rsidRPr="00F77BF9">
              <w:rPr>
                <w:rFonts w:ascii="Times New Roman" w:hAnsi="Times New Roman"/>
                <w:sz w:val="28"/>
                <w:szCs w:val="28"/>
              </w:rPr>
              <w:t>Пензулаева</w:t>
            </w:r>
            <w:proofErr w:type="spellEnd"/>
            <w:r w:rsidRPr="00F77BF9">
              <w:rPr>
                <w:rFonts w:ascii="Times New Roman" w:hAnsi="Times New Roman"/>
                <w:sz w:val="28"/>
                <w:szCs w:val="28"/>
              </w:rPr>
              <w:t xml:space="preserve"> Л.И. Оздоровительная гимнастика для </w:t>
            </w:r>
            <w:proofErr w:type="gramStart"/>
            <w:r w:rsidRPr="00F77BF9">
              <w:rPr>
                <w:rFonts w:ascii="Times New Roman" w:hAnsi="Times New Roman"/>
                <w:sz w:val="28"/>
                <w:szCs w:val="28"/>
              </w:rPr>
              <w:t>детей  дошкольного</w:t>
            </w:r>
            <w:proofErr w:type="gramEnd"/>
            <w:r w:rsidRPr="00F77BF9">
              <w:rPr>
                <w:rFonts w:ascii="Times New Roman" w:hAnsi="Times New Roman"/>
                <w:sz w:val="28"/>
                <w:szCs w:val="28"/>
              </w:rPr>
              <w:t xml:space="preserve"> возраста.</w:t>
            </w:r>
          </w:p>
          <w:p w:rsidR="00120F69" w:rsidRPr="00F77BF9" w:rsidRDefault="00120F69" w:rsidP="00B4529B">
            <w:pPr>
              <w:spacing w:after="0" w:line="240" w:lineRule="auto"/>
              <w:jc w:val="both"/>
              <w:rPr>
                <w:rFonts w:ascii="Times New Roman" w:hAnsi="Times New Roman"/>
                <w:sz w:val="28"/>
                <w:szCs w:val="28"/>
              </w:rPr>
            </w:pPr>
          </w:p>
        </w:tc>
      </w:tr>
      <w:tr w:rsidR="00B93B4B" w:rsidRPr="00F77BF9" w:rsidTr="00C739F3">
        <w:tc>
          <w:tcPr>
            <w:tcW w:w="1248" w:type="pct"/>
            <w:tcBorders>
              <w:top w:val="single" w:sz="4" w:space="0" w:color="000000"/>
              <w:left w:val="single" w:sz="4" w:space="0" w:color="000000"/>
              <w:bottom w:val="single" w:sz="4" w:space="0" w:color="000000"/>
              <w:right w:val="single" w:sz="4" w:space="0" w:color="auto"/>
            </w:tcBorders>
          </w:tcPr>
          <w:p w:rsidR="00B93B4B" w:rsidRPr="00F77BF9" w:rsidRDefault="00B93B4B" w:rsidP="00B4529B">
            <w:pPr>
              <w:spacing w:after="0" w:line="240" w:lineRule="auto"/>
              <w:jc w:val="both"/>
              <w:rPr>
                <w:rFonts w:ascii="Times New Roman" w:hAnsi="Times New Roman"/>
                <w:sz w:val="28"/>
                <w:szCs w:val="28"/>
              </w:rPr>
            </w:pPr>
            <w:r>
              <w:rPr>
                <w:rFonts w:ascii="Times New Roman" w:hAnsi="Times New Roman"/>
                <w:sz w:val="28"/>
                <w:szCs w:val="28"/>
              </w:rPr>
              <w:t xml:space="preserve">Познавательное развитие   </w:t>
            </w:r>
          </w:p>
        </w:tc>
        <w:tc>
          <w:tcPr>
            <w:tcW w:w="1440" w:type="pct"/>
            <w:tcBorders>
              <w:left w:val="single" w:sz="4" w:space="0" w:color="auto"/>
              <w:bottom w:val="single" w:sz="4" w:space="0" w:color="000000"/>
              <w:right w:val="single" w:sz="4" w:space="0" w:color="auto"/>
            </w:tcBorders>
          </w:tcPr>
          <w:p w:rsidR="00B93B4B" w:rsidRPr="00F77BF9" w:rsidRDefault="00B93B4B" w:rsidP="00B4529B">
            <w:pPr>
              <w:spacing w:after="0" w:line="240" w:lineRule="auto"/>
              <w:jc w:val="both"/>
              <w:rPr>
                <w:rFonts w:ascii="Times New Roman" w:hAnsi="Times New Roman"/>
                <w:sz w:val="28"/>
                <w:szCs w:val="28"/>
              </w:rPr>
            </w:pPr>
            <w:r>
              <w:rPr>
                <w:rFonts w:ascii="Times New Roman" w:hAnsi="Times New Roman"/>
                <w:sz w:val="28"/>
                <w:szCs w:val="28"/>
              </w:rPr>
              <w:t>Парциальная программа «Играем в экономику» для детей старшего дошкольного возраста</w:t>
            </w:r>
          </w:p>
        </w:tc>
        <w:tc>
          <w:tcPr>
            <w:tcW w:w="2312" w:type="pct"/>
            <w:tcBorders>
              <w:top w:val="single" w:sz="4" w:space="0" w:color="000000"/>
              <w:left w:val="single" w:sz="4" w:space="0" w:color="auto"/>
              <w:bottom w:val="single" w:sz="4" w:space="0" w:color="000000"/>
              <w:right w:val="single" w:sz="4" w:space="0" w:color="000000"/>
            </w:tcBorders>
          </w:tcPr>
          <w:p w:rsidR="00B93B4B" w:rsidRPr="00F77BF9" w:rsidRDefault="00B93B4B" w:rsidP="00B4529B">
            <w:pPr>
              <w:spacing w:after="0" w:line="240" w:lineRule="auto"/>
              <w:jc w:val="both"/>
              <w:rPr>
                <w:rFonts w:ascii="Times New Roman" w:hAnsi="Times New Roman"/>
                <w:sz w:val="28"/>
                <w:szCs w:val="28"/>
              </w:rPr>
            </w:pPr>
            <w:proofErr w:type="spellStart"/>
            <w:r>
              <w:rPr>
                <w:rFonts w:ascii="Times New Roman" w:hAnsi="Times New Roman"/>
                <w:sz w:val="28"/>
                <w:szCs w:val="28"/>
              </w:rPr>
              <w:t>Е.А.Мироненко</w:t>
            </w:r>
            <w:proofErr w:type="spellEnd"/>
          </w:p>
        </w:tc>
      </w:tr>
    </w:tbl>
    <w:p w:rsidR="00E31BDA" w:rsidRDefault="00A1004D" w:rsidP="00B4529B">
      <w:pPr>
        <w:spacing w:after="0" w:line="240" w:lineRule="auto"/>
        <w:jc w:val="both"/>
        <w:rPr>
          <w:rFonts w:ascii="Times New Roman" w:hAnsi="Times New Roman"/>
          <w:sz w:val="28"/>
          <w:szCs w:val="28"/>
        </w:rPr>
      </w:pPr>
      <w:r>
        <w:rPr>
          <w:rFonts w:ascii="Times New Roman" w:hAnsi="Times New Roman"/>
          <w:sz w:val="28"/>
          <w:szCs w:val="28"/>
        </w:rPr>
        <w:t xml:space="preserve"> </w:t>
      </w:r>
    </w:p>
    <w:p w:rsidR="009A48DA" w:rsidRDefault="009A48DA" w:rsidP="00B4529B">
      <w:pPr>
        <w:spacing w:after="0" w:line="240" w:lineRule="auto"/>
        <w:jc w:val="both"/>
        <w:rPr>
          <w:rFonts w:ascii="Times New Roman" w:hAnsi="Times New Roman"/>
          <w:sz w:val="28"/>
          <w:szCs w:val="28"/>
        </w:rPr>
      </w:pPr>
    </w:p>
    <w:p w:rsidR="00E31BDA" w:rsidRPr="00F77BF9" w:rsidRDefault="00E31BDA" w:rsidP="00B4529B">
      <w:pPr>
        <w:spacing w:after="0" w:line="240" w:lineRule="auto"/>
        <w:jc w:val="both"/>
        <w:rPr>
          <w:rFonts w:ascii="Times New Roman" w:hAnsi="Times New Roman"/>
          <w:sz w:val="28"/>
          <w:szCs w:val="28"/>
        </w:rPr>
      </w:pPr>
    </w:p>
    <w:p w:rsidR="00DB6EF8" w:rsidRPr="00F77BF9" w:rsidRDefault="009E1BC8" w:rsidP="002879ED">
      <w:pPr>
        <w:shd w:val="clear" w:color="auto" w:fill="FFFFFF"/>
        <w:spacing w:after="0" w:line="240" w:lineRule="auto"/>
        <w:jc w:val="center"/>
        <w:rPr>
          <w:rFonts w:ascii="Times New Roman" w:hAnsi="Times New Roman"/>
          <w:b/>
          <w:sz w:val="28"/>
          <w:szCs w:val="28"/>
        </w:rPr>
      </w:pPr>
      <w:r w:rsidRPr="00F77BF9">
        <w:rPr>
          <w:rFonts w:ascii="Times New Roman" w:hAnsi="Times New Roman"/>
          <w:b/>
          <w:sz w:val="28"/>
          <w:szCs w:val="28"/>
        </w:rPr>
        <w:t xml:space="preserve">1.1.3. </w:t>
      </w:r>
      <w:r w:rsidR="005F51AE" w:rsidRPr="00F77BF9">
        <w:rPr>
          <w:rFonts w:ascii="Times New Roman" w:hAnsi="Times New Roman"/>
          <w:b/>
          <w:sz w:val="28"/>
          <w:szCs w:val="28"/>
        </w:rPr>
        <w:t xml:space="preserve">Значимые для разработки и реализации Программы характеристики, в том числе, характеристики особенностей развития воспитанников </w:t>
      </w:r>
      <w:r w:rsidR="00967311" w:rsidRPr="00F77BF9">
        <w:rPr>
          <w:rFonts w:ascii="Times New Roman" w:hAnsi="Times New Roman"/>
          <w:b/>
          <w:sz w:val="28"/>
          <w:szCs w:val="28"/>
        </w:rPr>
        <w:t>МБ</w:t>
      </w:r>
      <w:r w:rsidR="005D6046" w:rsidRPr="00F77BF9">
        <w:rPr>
          <w:rFonts w:ascii="Times New Roman" w:hAnsi="Times New Roman"/>
          <w:b/>
          <w:sz w:val="28"/>
          <w:szCs w:val="28"/>
        </w:rPr>
        <w:t>ДОУ</w:t>
      </w:r>
    </w:p>
    <w:p w:rsidR="00DB6EF8" w:rsidRPr="00F35AFC" w:rsidRDefault="00470EAA" w:rsidP="00B4529B">
      <w:pPr>
        <w:shd w:val="clear" w:color="auto" w:fill="FFFFFF"/>
        <w:spacing w:after="0" w:line="240" w:lineRule="auto"/>
        <w:jc w:val="center"/>
        <w:rPr>
          <w:rFonts w:ascii="Times New Roman" w:hAnsi="Times New Roman"/>
          <w:b/>
          <w:sz w:val="28"/>
          <w:szCs w:val="28"/>
        </w:rPr>
      </w:pPr>
      <w:r w:rsidRPr="00F35AFC">
        <w:rPr>
          <w:rFonts w:ascii="Times New Roman" w:hAnsi="Times New Roman"/>
          <w:b/>
          <w:sz w:val="28"/>
          <w:szCs w:val="28"/>
        </w:rPr>
        <w:lastRenderedPageBreak/>
        <w:t>Информационный раздел.</w:t>
      </w:r>
      <w:r w:rsidR="00F35AFC">
        <w:rPr>
          <w:rFonts w:ascii="Times New Roman" w:hAnsi="Times New Roman"/>
          <w:b/>
          <w:sz w:val="28"/>
          <w:szCs w:val="28"/>
        </w:rPr>
        <w:t xml:space="preserve"> </w:t>
      </w:r>
    </w:p>
    <w:p w:rsidR="005C0A98" w:rsidRPr="005C0A98" w:rsidRDefault="005C0A98" w:rsidP="009A48DA">
      <w:pPr>
        <w:shd w:val="clear" w:color="auto" w:fill="FFFFFF"/>
        <w:tabs>
          <w:tab w:val="left" w:pos="653"/>
        </w:tabs>
        <w:spacing w:after="0" w:line="240" w:lineRule="auto"/>
        <w:ind w:firstLine="851"/>
        <w:jc w:val="both"/>
        <w:rPr>
          <w:rFonts w:ascii="Times New Roman" w:hAnsi="Times New Roman"/>
          <w:bCs/>
          <w:sz w:val="28"/>
          <w:szCs w:val="28"/>
        </w:rPr>
      </w:pPr>
      <w:r w:rsidRPr="005C0A98">
        <w:rPr>
          <w:rFonts w:ascii="Times New Roman" w:hAnsi="Times New Roman"/>
          <w:bCs/>
          <w:sz w:val="28"/>
          <w:szCs w:val="28"/>
        </w:rPr>
        <w:t xml:space="preserve">МБДОУ «Детский сад №1 ««Рассвет» с. </w:t>
      </w:r>
      <w:proofErr w:type="spellStart"/>
      <w:r w:rsidRPr="005C0A98">
        <w:rPr>
          <w:rFonts w:ascii="Times New Roman" w:hAnsi="Times New Roman"/>
          <w:bCs/>
          <w:sz w:val="28"/>
          <w:szCs w:val="28"/>
        </w:rPr>
        <w:t>Ахкинчу</w:t>
      </w:r>
      <w:proofErr w:type="spellEnd"/>
      <w:r w:rsidRPr="005C0A98">
        <w:rPr>
          <w:rFonts w:ascii="Times New Roman" w:hAnsi="Times New Roman"/>
          <w:bCs/>
          <w:sz w:val="28"/>
          <w:szCs w:val="28"/>
        </w:rPr>
        <w:t>-</w:t>
      </w:r>
      <w:proofErr w:type="gramStart"/>
      <w:r w:rsidRPr="005C0A98">
        <w:rPr>
          <w:rFonts w:ascii="Times New Roman" w:hAnsi="Times New Roman"/>
          <w:bCs/>
          <w:sz w:val="28"/>
          <w:szCs w:val="28"/>
        </w:rPr>
        <w:t xml:space="preserve">Борзой  </w:t>
      </w:r>
      <w:proofErr w:type="spellStart"/>
      <w:r w:rsidRPr="005C0A98">
        <w:rPr>
          <w:rFonts w:ascii="Times New Roman" w:hAnsi="Times New Roman"/>
          <w:bCs/>
          <w:sz w:val="28"/>
          <w:szCs w:val="28"/>
        </w:rPr>
        <w:t>Курчалоевского</w:t>
      </w:r>
      <w:proofErr w:type="spellEnd"/>
      <w:proofErr w:type="gramEnd"/>
      <w:r w:rsidRPr="005C0A98">
        <w:rPr>
          <w:rFonts w:ascii="Times New Roman" w:hAnsi="Times New Roman"/>
          <w:bCs/>
          <w:sz w:val="28"/>
          <w:szCs w:val="28"/>
        </w:rPr>
        <w:t xml:space="preserve">  района»  размещается по адресу с. </w:t>
      </w:r>
      <w:proofErr w:type="spellStart"/>
      <w:r w:rsidRPr="005C0A98">
        <w:rPr>
          <w:rFonts w:ascii="Times New Roman" w:hAnsi="Times New Roman"/>
          <w:bCs/>
          <w:sz w:val="28"/>
          <w:szCs w:val="28"/>
        </w:rPr>
        <w:t>Ахкинчу</w:t>
      </w:r>
      <w:proofErr w:type="spellEnd"/>
      <w:r w:rsidRPr="005C0A98">
        <w:rPr>
          <w:rFonts w:ascii="Times New Roman" w:hAnsi="Times New Roman"/>
          <w:bCs/>
          <w:sz w:val="28"/>
          <w:szCs w:val="28"/>
        </w:rPr>
        <w:t xml:space="preserve">-Борзой, </w:t>
      </w:r>
      <w:proofErr w:type="spellStart"/>
      <w:r w:rsidRPr="005C0A98">
        <w:rPr>
          <w:rFonts w:ascii="Times New Roman" w:hAnsi="Times New Roman"/>
          <w:bCs/>
          <w:sz w:val="28"/>
          <w:szCs w:val="28"/>
        </w:rPr>
        <w:t>Курчалоевского</w:t>
      </w:r>
      <w:proofErr w:type="spellEnd"/>
      <w:r w:rsidRPr="005C0A98">
        <w:rPr>
          <w:rFonts w:ascii="Times New Roman" w:hAnsi="Times New Roman"/>
          <w:bCs/>
          <w:sz w:val="28"/>
          <w:szCs w:val="28"/>
        </w:rPr>
        <w:t xml:space="preserve"> района, ул. </w:t>
      </w:r>
      <w:proofErr w:type="spellStart"/>
      <w:r w:rsidRPr="005C0A98">
        <w:rPr>
          <w:rFonts w:ascii="Times New Roman" w:hAnsi="Times New Roman"/>
          <w:bCs/>
          <w:sz w:val="28"/>
          <w:szCs w:val="28"/>
        </w:rPr>
        <w:t>Межидова</w:t>
      </w:r>
      <w:proofErr w:type="spellEnd"/>
      <w:r w:rsidRPr="005C0A98">
        <w:rPr>
          <w:rFonts w:ascii="Times New Roman" w:hAnsi="Times New Roman"/>
          <w:bCs/>
          <w:sz w:val="28"/>
          <w:szCs w:val="28"/>
        </w:rPr>
        <w:t>, 3.</w:t>
      </w:r>
    </w:p>
    <w:p w:rsidR="005C0A98" w:rsidRPr="005C0A98" w:rsidRDefault="005C0A98" w:rsidP="002879ED">
      <w:pPr>
        <w:shd w:val="clear" w:color="auto" w:fill="FFFFFF"/>
        <w:tabs>
          <w:tab w:val="left" w:pos="653"/>
        </w:tabs>
        <w:spacing w:after="0" w:line="240" w:lineRule="auto"/>
        <w:ind w:firstLine="851"/>
        <w:jc w:val="both"/>
        <w:rPr>
          <w:rFonts w:ascii="Times New Roman" w:hAnsi="Times New Roman"/>
          <w:bCs/>
          <w:sz w:val="28"/>
          <w:szCs w:val="28"/>
        </w:rPr>
      </w:pPr>
      <w:r w:rsidRPr="005C0A98">
        <w:rPr>
          <w:rFonts w:ascii="Times New Roman" w:hAnsi="Times New Roman"/>
          <w:bCs/>
          <w:sz w:val="28"/>
          <w:szCs w:val="28"/>
        </w:rPr>
        <w:t xml:space="preserve">Учредитель: МУ </w:t>
      </w:r>
      <w:proofErr w:type="gramStart"/>
      <w:r w:rsidRPr="005C0A98">
        <w:rPr>
          <w:rFonts w:ascii="Times New Roman" w:hAnsi="Times New Roman"/>
          <w:bCs/>
          <w:sz w:val="28"/>
          <w:szCs w:val="28"/>
        </w:rPr>
        <w:t xml:space="preserve">« </w:t>
      </w:r>
      <w:r w:rsidR="00D36492">
        <w:rPr>
          <w:rFonts w:ascii="Times New Roman" w:hAnsi="Times New Roman"/>
          <w:bCs/>
          <w:sz w:val="28"/>
          <w:szCs w:val="28"/>
        </w:rPr>
        <w:t>Отдел</w:t>
      </w:r>
      <w:proofErr w:type="gramEnd"/>
      <w:r w:rsidR="00D36492">
        <w:rPr>
          <w:rFonts w:ascii="Times New Roman" w:hAnsi="Times New Roman"/>
          <w:bCs/>
          <w:sz w:val="28"/>
          <w:szCs w:val="28"/>
        </w:rPr>
        <w:t xml:space="preserve"> дошкольного образования</w:t>
      </w:r>
      <w:r w:rsidRPr="005C0A98">
        <w:rPr>
          <w:rFonts w:ascii="Times New Roman" w:hAnsi="Times New Roman"/>
          <w:bCs/>
          <w:sz w:val="28"/>
          <w:szCs w:val="28"/>
        </w:rPr>
        <w:t xml:space="preserve"> </w:t>
      </w:r>
      <w:proofErr w:type="spellStart"/>
      <w:r w:rsidRPr="005C0A98">
        <w:rPr>
          <w:rFonts w:ascii="Times New Roman" w:hAnsi="Times New Roman"/>
          <w:bCs/>
          <w:sz w:val="28"/>
          <w:szCs w:val="28"/>
        </w:rPr>
        <w:t>Курчалоевского</w:t>
      </w:r>
      <w:proofErr w:type="spellEnd"/>
      <w:r w:rsidRPr="005C0A98">
        <w:rPr>
          <w:rFonts w:ascii="Times New Roman" w:hAnsi="Times New Roman"/>
          <w:bCs/>
          <w:sz w:val="28"/>
          <w:szCs w:val="28"/>
        </w:rPr>
        <w:t xml:space="preserve"> муниципального района» г. Курчалой </w:t>
      </w:r>
      <w:proofErr w:type="spellStart"/>
      <w:r w:rsidRPr="005C0A98">
        <w:rPr>
          <w:rFonts w:ascii="Times New Roman" w:hAnsi="Times New Roman"/>
          <w:bCs/>
          <w:sz w:val="28"/>
          <w:szCs w:val="28"/>
        </w:rPr>
        <w:t>Курчалоевского</w:t>
      </w:r>
      <w:proofErr w:type="spellEnd"/>
      <w:r w:rsidRPr="005C0A98">
        <w:rPr>
          <w:rFonts w:ascii="Times New Roman" w:hAnsi="Times New Roman"/>
          <w:bCs/>
          <w:sz w:val="28"/>
          <w:szCs w:val="28"/>
        </w:rPr>
        <w:t xml:space="preserve"> района, </w:t>
      </w:r>
      <w:proofErr w:type="spellStart"/>
      <w:r w:rsidR="008D6FE6">
        <w:rPr>
          <w:rFonts w:ascii="Times New Roman" w:hAnsi="Times New Roman"/>
          <w:bCs/>
          <w:sz w:val="28"/>
          <w:szCs w:val="28"/>
        </w:rPr>
        <w:t>А.А.Кадырова</w:t>
      </w:r>
      <w:proofErr w:type="spellEnd"/>
      <w:r w:rsidR="008D6FE6">
        <w:rPr>
          <w:rFonts w:ascii="Times New Roman" w:hAnsi="Times New Roman"/>
          <w:bCs/>
          <w:sz w:val="28"/>
          <w:szCs w:val="28"/>
        </w:rPr>
        <w:t>.</w:t>
      </w:r>
    </w:p>
    <w:p w:rsidR="005C0A98" w:rsidRPr="005C0A98" w:rsidRDefault="005C0A98" w:rsidP="002879ED">
      <w:pPr>
        <w:shd w:val="clear" w:color="auto" w:fill="FFFFFF"/>
        <w:tabs>
          <w:tab w:val="left" w:pos="653"/>
        </w:tabs>
        <w:spacing w:after="0" w:line="240" w:lineRule="auto"/>
        <w:ind w:firstLine="851"/>
        <w:jc w:val="both"/>
        <w:rPr>
          <w:rFonts w:ascii="Times New Roman" w:hAnsi="Times New Roman"/>
          <w:bCs/>
          <w:sz w:val="28"/>
          <w:szCs w:val="28"/>
        </w:rPr>
      </w:pPr>
      <w:r w:rsidRPr="005C0A98">
        <w:rPr>
          <w:rFonts w:ascii="Times New Roman" w:hAnsi="Times New Roman"/>
          <w:bCs/>
          <w:sz w:val="28"/>
          <w:szCs w:val="28"/>
        </w:rPr>
        <w:t xml:space="preserve">Форма собственности: муниципальная </w:t>
      </w:r>
    </w:p>
    <w:p w:rsidR="005C0A98" w:rsidRPr="005C0A98" w:rsidRDefault="005C0A98" w:rsidP="002879ED">
      <w:pPr>
        <w:shd w:val="clear" w:color="auto" w:fill="FFFFFF"/>
        <w:tabs>
          <w:tab w:val="left" w:pos="653"/>
        </w:tabs>
        <w:spacing w:after="0" w:line="240" w:lineRule="auto"/>
        <w:ind w:firstLine="851"/>
        <w:jc w:val="both"/>
        <w:rPr>
          <w:rFonts w:ascii="Times New Roman" w:hAnsi="Times New Roman"/>
          <w:bCs/>
          <w:sz w:val="28"/>
          <w:szCs w:val="28"/>
        </w:rPr>
      </w:pPr>
      <w:r w:rsidRPr="005C0A98">
        <w:rPr>
          <w:rFonts w:ascii="Times New Roman" w:hAnsi="Times New Roman"/>
          <w:bCs/>
          <w:sz w:val="28"/>
          <w:szCs w:val="28"/>
        </w:rPr>
        <w:t>Год основания: 2017 год</w:t>
      </w:r>
    </w:p>
    <w:p w:rsidR="005C0A98" w:rsidRPr="005C0A98" w:rsidRDefault="005C0A98" w:rsidP="002879ED">
      <w:pPr>
        <w:shd w:val="clear" w:color="auto" w:fill="FFFFFF"/>
        <w:tabs>
          <w:tab w:val="left" w:pos="653"/>
        </w:tabs>
        <w:spacing w:after="0" w:line="240" w:lineRule="auto"/>
        <w:ind w:firstLine="851"/>
        <w:jc w:val="both"/>
        <w:rPr>
          <w:rFonts w:ascii="Times New Roman" w:hAnsi="Times New Roman"/>
          <w:bCs/>
          <w:sz w:val="28"/>
          <w:szCs w:val="28"/>
        </w:rPr>
      </w:pPr>
      <w:r w:rsidRPr="005C0A98">
        <w:rPr>
          <w:rFonts w:ascii="Times New Roman" w:hAnsi="Times New Roman"/>
          <w:bCs/>
          <w:sz w:val="28"/>
          <w:szCs w:val="28"/>
        </w:rPr>
        <w:t xml:space="preserve">Юридический, фактический адрес: ЧР с. </w:t>
      </w:r>
      <w:proofErr w:type="spellStart"/>
      <w:r w:rsidRPr="005C0A98">
        <w:rPr>
          <w:rFonts w:ascii="Times New Roman" w:hAnsi="Times New Roman"/>
          <w:bCs/>
          <w:sz w:val="28"/>
          <w:szCs w:val="28"/>
        </w:rPr>
        <w:t>Ахкинчу</w:t>
      </w:r>
      <w:proofErr w:type="spellEnd"/>
      <w:r w:rsidRPr="005C0A98">
        <w:rPr>
          <w:rFonts w:ascii="Times New Roman" w:hAnsi="Times New Roman"/>
          <w:bCs/>
          <w:sz w:val="28"/>
          <w:szCs w:val="28"/>
        </w:rPr>
        <w:t xml:space="preserve">-Борзой, </w:t>
      </w:r>
      <w:proofErr w:type="spellStart"/>
      <w:r w:rsidRPr="005C0A98">
        <w:rPr>
          <w:rFonts w:ascii="Times New Roman" w:hAnsi="Times New Roman"/>
          <w:bCs/>
          <w:sz w:val="28"/>
          <w:szCs w:val="28"/>
        </w:rPr>
        <w:t>Курчалоевский</w:t>
      </w:r>
      <w:proofErr w:type="spellEnd"/>
      <w:r w:rsidRPr="005C0A98">
        <w:rPr>
          <w:rFonts w:ascii="Times New Roman" w:hAnsi="Times New Roman"/>
          <w:bCs/>
          <w:sz w:val="28"/>
          <w:szCs w:val="28"/>
        </w:rPr>
        <w:t xml:space="preserve"> район, ул. </w:t>
      </w:r>
      <w:proofErr w:type="spellStart"/>
      <w:r w:rsidRPr="005C0A98">
        <w:rPr>
          <w:rFonts w:ascii="Times New Roman" w:hAnsi="Times New Roman"/>
          <w:bCs/>
          <w:sz w:val="28"/>
          <w:szCs w:val="28"/>
        </w:rPr>
        <w:t>Межидова</w:t>
      </w:r>
      <w:proofErr w:type="spellEnd"/>
      <w:r w:rsidRPr="005C0A98">
        <w:rPr>
          <w:rFonts w:ascii="Times New Roman" w:hAnsi="Times New Roman"/>
          <w:bCs/>
          <w:sz w:val="28"/>
          <w:szCs w:val="28"/>
        </w:rPr>
        <w:t>, 3.</w:t>
      </w:r>
    </w:p>
    <w:p w:rsidR="005C0A98" w:rsidRPr="005C0A98" w:rsidRDefault="005C0A98" w:rsidP="002879ED">
      <w:pPr>
        <w:shd w:val="clear" w:color="auto" w:fill="FFFFFF"/>
        <w:tabs>
          <w:tab w:val="left" w:pos="653"/>
        </w:tabs>
        <w:spacing w:after="0" w:line="240" w:lineRule="auto"/>
        <w:ind w:firstLine="851"/>
        <w:jc w:val="both"/>
        <w:rPr>
          <w:rFonts w:ascii="Times New Roman" w:hAnsi="Times New Roman"/>
          <w:bCs/>
          <w:sz w:val="28"/>
          <w:szCs w:val="28"/>
        </w:rPr>
      </w:pPr>
      <w:r w:rsidRPr="005C0A98">
        <w:rPr>
          <w:rFonts w:ascii="Times New Roman" w:hAnsi="Times New Roman"/>
          <w:bCs/>
          <w:sz w:val="28"/>
          <w:szCs w:val="28"/>
        </w:rPr>
        <w:t xml:space="preserve"> </w:t>
      </w:r>
      <w:proofErr w:type="gramStart"/>
      <w:r w:rsidRPr="005C0A98">
        <w:rPr>
          <w:rFonts w:ascii="Times New Roman" w:hAnsi="Times New Roman"/>
          <w:bCs/>
          <w:sz w:val="28"/>
          <w:szCs w:val="28"/>
        </w:rPr>
        <w:t xml:space="preserve">Телефон:  </w:t>
      </w:r>
      <w:r w:rsidR="00D36492">
        <w:rPr>
          <w:rFonts w:ascii="Times New Roman" w:hAnsi="Times New Roman"/>
          <w:bCs/>
          <w:sz w:val="28"/>
          <w:szCs w:val="28"/>
        </w:rPr>
        <w:t>8963</w:t>
      </w:r>
      <w:proofErr w:type="gramEnd"/>
      <w:r w:rsidR="00D36492">
        <w:rPr>
          <w:rFonts w:ascii="Times New Roman" w:hAnsi="Times New Roman"/>
          <w:bCs/>
          <w:sz w:val="28"/>
          <w:szCs w:val="28"/>
        </w:rPr>
        <w:t>-701-78-66</w:t>
      </w:r>
    </w:p>
    <w:p w:rsidR="005C0A98" w:rsidRPr="005C0A98" w:rsidRDefault="005C0A98" w:rsidP="002879ED">
      <w:pPr>
        <w:shd w:val="clear" w:color="auto" w:fill="FFFFFF"/>
        <w:tabs>
          <w:tab w:val="left" w:pos="653"/>
        </w:tabs>
        <w:spacing w:after="0" w:line="240" w:lineRule="auto"/>
        <w:ind w:firstLine="851"/>
        <w:jc w:val="both"/>
        <w:rPr>
          <w:rFonts w:ascii="Times New Roman" w:hAnsi="Times New Roman"/>
          <w:bCs/>
          <w:sz w:val="28"/>
          <w:szCs w:val="28"/>
        </w:rPr>
      </w:pPr>
      <w:r w:rsidRPr="005C0A98">
        <w:rPr>
          <w:rFonts w:ascii="Times New Roman" w:hAnsi="Times New Roman"/>
          <w:bCs/>
          <w:sz w:val="28"/>
          <w:szCs w:val="28"/>
        </w:rPr>
        <w:t>e-</w:t>
      </w:r>
      <w:proofErr w:type="spellStart"/>
      <w:r w:rsidRPr="005C0A98">
        <w:rPr>
          <w:rFonts w:ascii="Times New Roman" w:hAnsi="Times New Roman"/>
          <w:bCs/>
          <w:sz w:val="28"/>
          <w:szCs w:val="28"/>
        </w:rPr>
        <w:t>mail</w:t>
      </w:r>
      <w:proofErr w:type="spellEnd"/>
      <w:r w:rsidRPr="005C0A98">
        <w:rPr>
          <w:rFonts w:ascii="Times New Roman" w:hAnsi="Times New Roman"/>
          <w:bCs/>
          <w:sz w:val="28"/>
          <w:szCs w:val="28"/>
        </w:rPr>
        <w:t xml:space="preserve">: </w:t>
      </w:r>
      <w:proofErr w:type="spellStart"/>
      <w:r w:rsidRPr="005C0A98">
        <w:rPr>
          <w:rFonts w:ascii="Times New Roman" w:hAnsi="Times New Roman"/>
          <w:bCs/>
          <w:sz w:val="28"/>
          <w:szCs w:val="28"/>
        </w:rPr>
        <w:t>bers,khedi@mail.ru</w:t>
      </w:r>
      <w:proofErr w:type="spellEnd"/>
    </w:p>
    <w:p w:rsidR="005C0A98" w:rsidRPr="005C0A98" w:rsidRDefault="005C0A98" w:rsidP="002879ED">
      <w:pPr>
        <w:shd w:val="clear" w:color="auto" w:fill="FFFFFF"/>
        <w:tabs>
          <w:tab w:val="left" w:pos="653"/>
        </w:tabs>
        <w:spacing w:after="0" w:line="240" w:lineRule="auto"/>
        <w:ind w:firstLine="851"/>
        <w:jc w:val="both"/>
        <w:rPr>
          <w:rFonts w:ascii="Times New Roman" w:hAnsi="Times New Roman"/>
          <w:bCs/>
          <w:sz w:val="28"/>
          <w:szCs w:val="28"/>
        </w:rPr>
      </w:pPr>
      <w:r w:rsidRPr="005C0A98">
        <w:rPr>
          <w:rFonts w:ascii="Times New Roman" w:hAnsi="Times New Roman"/>
          <w:bCs/>
          <w:sz w:val="28"/>
          <w:szCs w:val="28"/>
        </w:rPr>
        <w:t>Оф</w:t>
      </w:r>
      <w:r>
        <w:rPr>
          <w:rFonts w:ascii="Times New Roman" w:hAnsi="Times New Roman"/>
          <w:bCs/>
          <w:sz w:val="28"/>
          <w:szCs w:val="28"/>
        </w:rPr>
        <w:t xml:space="preserve">ициальный сайт в сети интернет: </w:t>
      </w:r>
      <w:r w:rsidRPr="005C0A98">
        <w:rPr>
          <w:rFonts w:ascii="Times New Roman" w:hAnsi="Times New Roman"/>
          <w:bCs/>
          <w:sz w:val="28"/>
          <w:szCs w:val="28"/>
        </w:rPr>
        <w:t>http: // ds-rassvet.do95/</w:t>
      </w:r>
      <w:proofErr w:type="spellStart"/>
      <w:r w:rsidRPr="005C0A98">
        <w:rPr>
          <w:rFonts w:ascii="Times New Roman" w:hAnsi="Times New Roman"/>
          <w:bCs/>
          <w:sz w:val="28"/>
          <w:szCs w:val="28"/>
        </w:rPr>
        <w:t>ru</w:t>
      </w:r>
      <w:proofErr w:type="spellEnd"/>
      <w:r w:rsidRPr="005C0A98">
        <w:rPr>
          <w:rFonts w:ascii="Times New Roman" w:hAnsi="Times New Roman"/>
          <w:bCs/>
          <w:sz w:val="28"/>
          <w:szCs w:val="28"/>
        </w:rPr>
        <w:t>.</w:t>
      </w:r>
    </w:p>
    <w:p w:rsidR="00346EF1" w:rsidRPr="00F77BF9" w:rsidRDefault="005C0A98" w:rsidP="002879ED">
      <w:pPr>
        <w:shd w:val="clear" w:color="auto" w:fill="FFFFFF"/>
        <w:tabs>
          <w:tab w:val="left" w:pos="653"/>
        </w:tabs>
        <w:spacing w:after="0" w:line="240" w:lineRule="auto"/>
        <w:ind w:firstLine="851"/>
        <w:jc w:val="both"/>
        <w:rPr>
          <w:rFonts w:ascii="Times New Roman" w:hAnsi="Times New Roman"/>
          <w:b/>
          <w:sz w:val="28"/>
          <w:szCs w:val="28"/>
        </w:rPr>
      </w:pPr>
      <w:r w:rsidRPr="005C0A98">
        <w:rPr>
          <w:rFonts w:ascii="Times New Roman" w:hAnsi="Times New Roman"/>
          <w:bCs/>
          <w:sz w:val="28"/>
          <w:szCs w:val="28"/>
        </w:rPr>
        <w:tab/>
        <w:t>Работает в режиме 5-ти дневной недели с выходными днями: суббота, воскресенье и праздничные дни. Время пребывания детей: с 7.00 до 19.00 (12 часов).</w:t>
      </w:r>
    </w:p>
    <w:p w:rsidR="00346EF1" w:rsidRPr="00F77BF9" w:rsidRDefault="00346EF1" w:rsidP="002879ED">
      <w:pPr>
        <w:spacing w:after="0" w:line="240" w:lineRule="auto"/>
        <w:ind w:right="-143" w:firstLine="851"/>
        <w:jc w:val="both"/>
        <w:rPr>
          <w:rFonts w:ascii="Times New Roman" w:hAnsi="Times New Roman"/>
          <w:sz w:val="28"/>
          <w:szCs w:val="28"/>
        </w:rPr>
      </w:pPr>
      <w:r w:rsidRPr="00F77BF9">
        <w:rPr>
          <w:rFonts w:ascii="Times New Roman" w:hAnsi="Times New Roman"/>
          <w:sz w:val="28"/>
          <w:szCs w:val="28"/>
        </w:rPr>
        <w:t>МБДОУ осуществляет обучение, воспитание 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ребенка в самообразовании и получении дополнительного образования (Устав).</w:t>
      </w:r>
    </w:p>
    <w:p w:rsidR="00346EF1" w:rsidRPr="00F77BF9" w:rsidRDefault="00346EF1" w:rsidP="002879ED">
      <w:pPr>
        <w:spacing w:line="240" w:lineRule="auto"/>
        <w:ind w:right="-143" w:firstLine="851"/>
        <w:jc w:val="both"/>
        <w:rPr>
          <w:rFonts w:ascii="Times New Roman" w:hAnsi="Times New Roman"/>
          <w:sz w:val="28"/>
          <w:szCs w:val="28"/>
        </w:rPr>
      </w:pPr>
      <w:r w:rsidRPr="00F77BF9">
        <w:rPr>
          <w:rFonts w:ascii="Times New Roman" w:hAnsi="Times New Roman"/>
          <w:sz w:val="28"/>
          <w:szCs w:val="28"/>
        </w:rPr>
        <w:t xml:space="preserve">МБДОУ обеспечивает обучение, воспитание и развитие детей в возрасте от 3 лет до 7 лет в группах общеразвивающей направленности. </w:t>
      </w:r>
    </w:p>
    <w:p w:rsidR="00346EF1" w:rsidRPr="00F77BF9" w:rsidRDefault="00346EF1" w:rsidP="002879ED">
      <w:pPr>
        <w:spacing w:line="240" w:lineRule="auto"/>
        <w:ind w:right="-143" w:firstLine="851"/>
        <w:jc w:val="both"/>
        <w:rPr>
          <w:rFonts w:ascii="Times New Roman" w:hAnsi="Times New Roman"/>
          <w:sz w:val="28"/>
          <w:szCs w:val="28"/>
        </w:rPr>
      </w:pPr>
      <w:r w:rsidRPr="00F77BF9">
        <w:rPr>
          <w:rFonts w:ascii="Times New Roman" w:hAnsi="Times New Roman"/>
          <w:sz w:val="28"/>
          <w:szCs w:val="28"/>
        </w:rPr>
        <w:t xml:space="preserve">Разделение детей на возрастные группы осуществляется в соответствии с </w:t>
      </w:r>
      <w:r w:rsidRPr="00F77BF9">
        <w:rPr>
          <w:rFonts w:ascii="Times New Roman" w:hAnsi="Times New Roman"/>
          <w:bCs/>
          <w:sz w:val="28"/>
          <w:szCs w:val="28"/>
        </w:rPr>
        <w:t>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p>
    <w:p w:rsidR="00346EF1" w:rsidRPr="00F77BF9" w:rsidRDefault="00346EF1" w:rsidP="002879ED">
      <w:pPr>
        <w:spacing w:after="0" w:line="240" w:lineRule="auto"/>
        <w:ind w:right="-143" w:firstLine="851"/>
        <w:jc w:val="both"/>
        <w:rPr>
          <w:rFonts w:ascii="Times New Roman" w:hAnsi="Times New Roman"/>
          <w:sz w:val="28"/>
          <w:szCs w:val="28"/>
        </w:rPr>
      </w:pPr>
      <w:r w:rsidRPr="00F77BF9">
        <w:rPr>
          <w:rFonts w:ascii="Times New Roman" w:hAnsi="Times New Roman"/>
          <w:bCs/>
          <w:sz w:val="28"/>
          <w:szCs w:val="28"/>
        </w:rPr>
        <w:t>Предельная наполняемость групп общеразвивающей направленности определяется согласно С</w:t>
      </w:r>
      <w:r w:rsidR="005C0A98">
        <w:rPr>
          <w:rFonts w:ascii="Times New Roman" w:hAnsi="Times New Roman"/>
          <w:bCs/>
          <w:sz w:val="28"/>
          <w:szCs w:val="28"/>
        </w:rPr>
        <w:t>П</w:t>
      </w:r>
      <w:r w:rsidRPr="00F77BF9">
        <w:rPr>
          <w:rFonts w:ascii="Times New Roman" w:hAnsi="Times New Roman"/>
          <w:bCs/>
          <w:sz w:val="28"/>
          <w:szCs w:val="28"/>
        </w:rPr>
        <w:t>, исходя из расчета площади групповой (игровой) комнаты:</w:t>
      </w:r>
    </w:p>
    <w:p w:rsidR="00346EF1" w:rsidRPr="00F77BF9" w:rsidRDefault="00346EF1" w:rsidP="002879ED">
      <w:pPr>
        <w:numPr>
          <w:ilvl w:val="0"/>
          <w:numId w:val="33"/>
        </w:numPr>
        <w:tabs>
          <w:tab w:val="num" w:pos="567"/>
        </w:tabs>
        <w:spacing w:after="0" w:line="240" w:lineRule="auto"/>
        <w:ind w:left="0" w:right="-143" w:firstLine="851"/>
        <w:jc w:val="both"/>
        <w:rPr>
          <w:rFonts w:ascii="Times New Roman" w:hAnsi="Times New Roman"/>
          <w:sz w:val="28"/>
          <w:szCs w:val="28"/>
        </w:rPr>
      </w:pPr>
      <w:r w:rsidRPr="00F77BF9">
        <w:rPr>
          <w:rFonts w:ascii="Times New Roman" w:hAnsi="Times New Roman"/>
          <w:bCs/>
          <w:sz w:val="28"/>
          <w:szCs w:val="28"/>
        </w:rPr>
        <w:t>для групп дошкольного возраста (от 3-х д</w:t>
      </w:r>
      <w:r w:rsidR="009A48DA">
        <w:rPr>
          <w:rFonts w:ascii="Times New Roman" w:hAnsi="Times New Roman"/>
          <w:bCs/>
          <w:sz w:val="28"/>
          <w:szCs w:val="28"/>
        </w:rPr>
        <w:t>о 6</w:t>
      </w:r>
      <w:r w:rsidR="005C0A98">
        <w:rPr>
          <w:rFonts w:ascii="Times New Roman" w:hAnsi="Times New Roman"/>
          <w:bCs/>
          <w:sz w:val="28"/>
          <w:szCs w:val="28"/>
        </w:rPr>
        <w:t>-</w:t>
      </w:r>
      <w:r w:rsidRPr="00F77BF9">
        <w:rPr>
          <w:rFonts w:ascii="Times New Roman" w:hAnsi="Times New Roman"/>
          <w:bCs/>
          <w:sz w:val="28"/>
          <w:szCs w:val="28"/>
        </w:rPr>
        <w:t xml:space="preserve">и лет) - не менее 2,0 метров квадратных на одного ребенка, фактически находящегося в группе. </w:t>
      </w:r>
    </w:p>
    <w:p w:rsidR="00346EF1" w:rsidRPr="00F77BF9" w:rsidRDefault="00346EF1" w:rsidP="002879ED">
      <w:pPr>
        <w:spacing w:after="0" w:line="240" w:lineRule="auto"/>
        <w:ind w:right="-143" w:firstLine="851"/>
        <w:jc w:val="both"/>
        <w:rPr>
          <w:rFonts w:ascii="Times New Roman" w:hAnsi="Times New Roman"/>
          <w:sz w:val="28"/>
          <w:szCs w:val="28"/>
        </w:rPr>
      </w:pPr>
      <w:r w:rsidRPr="00F77BF9">
        <w:rPr>
          <w:rFonts w:ascii="Times New Roman" w:hAnsi="Times New Roman"/>
          <w:bCs/>
          <w:sz w:val="28"/>
          <w:szCs w:val="28"/>
        </w:rPr>
        <w:t xml:space="preserve">Ежегодный контингент воспитанников формируется на основе социального заказа родителей. </w:t>
      </w:r>
    </w:p>
    <w:p w:rsidR="00346EF1" w:rsidRPr="00F77BF9" w:rsidRDefault="00346EF1" w:rsidP="002879ED">
      <w:pPr>
        <w:spacing w:after="0" w:line="240" w:lineRule="auto"/>
        <w:ind w:right="-143" w:firstLine="851"/>
        <w:jc w:val="both"/>
        <w:rPr>
          <w:rFonts w:ascii="Times New Roman" w:hAnsi="Times New Roman"/>
          <w:sz w:val="28"/>
          <w:szCs w:val="28"/>
        </w:rPr>
      </w:pPr>
      <w:r w:rsidRPr="00F77BF9">
        <w:rPr>
          <w:rFonts w:ascii="Times New Roman" w:hAnsi="Times New Roman"/>
          <w:bCs/>
          <w:sz w:val="28"/>
          <w:szCs w:val="28"/>
        </w:rPr>
        <w:t>Комплектование групп определяется:</w:t>
      </w:r>
    </w:p>
    <w:p w:rsidR="00346EF1" w:rsidRPr="00F77BF9" w:rsidRDefault="00346EF1" w:rsidP="002879ED">
      <w:pPr>
        <w:pStyle w:val="a5"/>
        <w:numPr>
          <w:ilvl w:val="0"/>
          <w:numId w:val="34"/>
        </w:numPr>
        <w:spacing w:after="0" w:line="240" w:lineRule="auto"/>
        <w:ind w:left="0" w:right="-143" w:firstLine="851"/>
        <w:jc w:val="both"/>
        <w:rPr>
          <w:rFonts w:ascii="Times New Roman" w:hAnsi="Times New Roman"/>
          <w:sz w:val="28"/>
          <w:szCs w:val="28"/>
        </w:rPr>
      </w:pPr>
      <w:r w:rsidRPr="00F77BF9">
        <w:rPr>
          <w:rFonts w:ascii="Times New Roman" w:hAnsi="Times New Roman"/>
          <w:bCs/>
          <w:sz w:val="28"/>
          <w:szCs w:val="28"/>
        </w:rPr>
        <w:t xml:space="preserve">Порядком организации и осуществления образовательной деятельности по основным образовательным программам дошкольного образования; </w:t>
      </w:r>
    </w:p>
    <w:p w:rsidR="00346EF1" w:rsidRPr="00F77BF9" w:rsidRDefault="00346EF1" w:rsidP="002879ED">
      <w:pPr>
        <w:pStyle w:val="a5"/>
        <w:numPr>
          <w:ilvl w:val="0"/>
          <w:numId w:val="34"/>
        </w:numPr>
        <w:spacing w:after="0" w:line="240" w:lineRule="auto"/>
        <w:ind w:left="0" w:right="-143" w:firstLine="851"/>
        <w:jc w:val="both"/>
        <w:rPr>
          <w:rFonts w:ascii="Times New Roman" w:hAnsi="Times New Roman"/>
          <w:sz w:val="28"/>
          <w:szCs w:val="28"/>
        </w:rPr>
      </w:pPr>
      <w:r w:rsidRPr="00F77BF9">
        <w:rPr>
          <w:rFonts w:ascii="Times New Roman" w:hAnsi="Times New Roman"/>
          <w:bCs/>
          <w:sz w:val="28"/>
          <w:szCs w:val="28"/>
        </w:rPr>
        <w:t>Санитарно-эпидемиологическими правилами и нормативами;</w:t>
      </w:r>
    </w:p>
    <w:p w:rsidR="00346EF1" w:rsidRPr="00F77BF9" w:rsidRDefault="00346EF1" w:rsidP="002879ED">
      <w:pPr>
        <w:pStyle w:val="a5"/>
        <w:numPr>
          <w:ilvl w:val="0"/>
          <w:numId w:val="35"/>
        </w:numPr>
        <w:spacing w:after="0" w:line="240" w:lineRule="auto"/>
        <w:ind w:left="0" w:right="-143" w:firstLine="851"/>
        <w:jc w:val="both"/>
        <w:rPr>
          <w:rFonts w:ascii="Times New Roman" w:hAnsi="Times New Roman"/>
          <w:sz w:val="28"/>
          <w:szCs w:val="28"/>
        </w:rPr>
      </w:pPr>
      <w:r w:rsidRPr="00F77BF9">
        <w:rPr>
          <w:rFonts w:ascii="Times New Roman" w:hAnsi="Times New Roman"/>
          <w:bCs/>
          <w:sz w:val="28"/>
          <w:szCs w:val="28"/>
        </w:rPr>
        <w:t>Уставом МБДОУ.</w:t>
      </w:r>
    </w:p>
    <w:p w:rsidR="00AA78E2" w:rsidRPr="00F77BF9" w:rsidRDefault="00AA78E2" w:rsidP="00B4529B">
      <w:pPr>
        <w:shd w:val="clear" w:color="auto" w:fill="FFFFFF"/>
        <w:tabs>
          <w:tab w:val="left" w:pos="653"/>
        </w:tabs>
        <w:spacing w:after="0" w:line="240" w:lineRule="auto"/>
        <w:jc w:val="both"/>
        <w:rPr>
          <w:rFonts w:ascii="Times New Roman" w:hAnsi="Times New Roman"/>
          <w:color w:val="000000"/>
          <w:spacing w:val="-27"/>
          <w:sz w:val="28"/>
          <w:szCs w:val="28"/>
        </w:rPr>
      </w:pPr>
    </w:p>
    <w:p w:rsidR="00DB6EF8" w:rsidRDefault="00DB6EF8" w:rsidP="002879ED">
      <w:pPr>
        <w:spacing w:after="0" w:line="240" w:lineRule="auto"/>
        <w:ind w:firstLine="851"/>
        <w:jc w:val="both"/>
        <w:rPr>
          <w:rFonts w:ascii="Times New Roman" w:hAnsi="Times New Roman"/>
          <w:sz w:val="28"/>
          <w:szCs w:val="28"/>
        </w:rPr>
      </w:pPr>
      <w:r w:rsidRPr="00E31BDA">
        <w:rPr>
          <w:rFonts w:ascii="Times New Roman" w:hAnsi="Times New Roman"/>
          <w:sz w:val="28"/>
          <w:szCs w:val="28"/>
        </w:rPr>
        <w:lastRenderedPageBreak/>
        <w:t xml:space="preserve">Основными участниками реализации </w:t>
      </w:r>
      <w:proofErr w:type="gramStart"/>
      <w:r w:rsidRPr="00E31BDA">
        <w:rPr>
          <w:rFonts w:ascii="Times New Roman" w:hAnsi="Times New Roman"/>
          <w:sz w:val="28"/>
          <w:szCs w:val="28"/>
        </w:rPr>
        <w:t>программы  являются</w:t>
      </w:r>
      <w:proofErr w:type="gramEnd"/>
      <w:r w:rsidRPr="00E31BDA">
        <w:rPr>
          <w:rFonts w:ascii="Times New Roman" w:hAnsi="Times New Roman"/>
          <w:sz w:val="28"/>
          <w:szCs w:val="28"/>
        </w:rPr>
        <w:t>: дети дошкольного возраста, родители (законные представители), педагоги.</w:t>
      </w:r>
    </w:p>
    <w:p w:rsidR="00A15E88" w:rsidRPr="00E31BDA" w:rsidRDefault="00A15E88" w:rsidP="002879ED">
      <w:pPr>
        <w:spacing w:after="0" w:line="240" w:lineRule="auto"/>
        <w:ind w:firstLine="851"/>
        <w:jc w:val="both"/>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3054"/>
        <w:gridCol w:w="6"/>
        <w:gridCol w:w="1928"/>
        <w:gridCol w:w="7"/>
        <w:gridCol w:w="2006"/>
      </w:tblGrid>
      <w:tr w:rsidR="008B6494" w:rsidRPr="00E31BDA" w:rsidTr="009A48DA">
        <w:tc>
          <w:tcPr>
            <w:tcW w:w="2355" w:type="dxa"/>
            <w:shd w:val="clear" w:color="auto" w:fill="auto"/>
          </w:tcPr>
          <w:p w:rsidR="008B6494" w:rsidRPr="00E31BDA" w:rsidRDefault="008B6494" w:rsidP="00B4529B">
            <w:pPr>
              <w:spacing w:after="0" w:line="240" w:lineRule="auto"/>
              <w:jc w:val="center"/>
              <w:rPr>
                <w:rFonts w:ascii="Times New Roman" w:hAnsi="Times New Roman"/>
                <w:b/>
                <w:bCs/>
                <w:iCs/>
                <w:sz w:val="28"/>
                <w:szCs w:val="28"/>
              </w:rPr>
            </w:pPr>
            <w:r w:rsidRPr="00E31BDA">
              <w:rPr>
                <w:rFonts w:ascii="Times New Roman" w:hAnsi="Times New Roman"/>
                <w:b/>
                <w:bCs/>
                <w:iCs/>
                <w:sz w:val="28"/>
                <w:szCs w:val="28"/>
              </w:rPr>
              <w:t>Возрастная категория</w:t>
            </w:r>
          </w:p>
        </w:tc>
        <w:tc>
          <w:tcPr>
            <w:tcW w:w="3054" w:type="dxa"/>
            <w:shd w:val="clear" w:color="auto" w:fill="auto"/>
          </w:tcPr>
          <w:p w:rsidR="008B6494" w:rsidRPr="00E31BDA" w:rsidRDefault="008B6494" w:rsidP="00B4529B">
            <w:pPr>
              <w:spacing w:after="0" w:line="240" w:lineRule="auto"/>
              <w:jc w:val="center"/>
              <w:rPr>
                <w:rFonts w:ascii="Times New Roman" w:hAnsi="Times New Roman"/>
                <w:b/>
                <w:bCs/>
                <w:iCs/>
                <w:sz w:val="28"/>
                <w:szCs w:val="28"/>
              </w:rPr>
            </w:pPr>
            <w:r w:rsidRPr="00E31BDA">
              <w:rPr>
                <w:rFonts w:ascii="Times New Roman" w:hAnsi="Times New Roman"/>
                <w:b/>
                <w:bCs/>
                <w:iCs/>
                <w:sz w:val="28"/>
                <w:szCs w:val="28"/>
              </w:rPr>
              <w:t>Направленность групп</w:t>
            </w:r>
          </w:p>
        </w:tc>
        <w:tc>
          <w:tcPr>
            <w:tcW w:w="1934" w:type="dxa"/>
            <w:gridSpan w:val="2"/>
            <w:shd w:val="clear" w:color="auto" w:fill="auto"/>
          </w:tcPr>
          <w:p w:rsidR="008B6494" w:rsidRPr="00E31BDA" w:rsidRDefault="008B6494" w:rsidP="00B4529B">
            <w:pPr>
              <w:spacing w:after="0" w:line="240" w:lineRule="auto"/>
              <w:jc w:val="center"/>
              <w:rPr>
                <w:rFonts w:ascii="Times New Roman" w:hAnsi="Times New Roman"/>
                <w:b/>
                <w:bCs/>
                <w:iCs/>
                <w:sz w:val="28"/>
                <w:szCs w:val="28"/>
              </w:rPr>
            </w:pPr>
            <w:r w:rsidRPr="00E31BDA">
              <w:rPr>
                <w:rFonts w:ascii="Times New Roman" w:hAnsi="Times New Roman"/>
                <w:b/>
                <w:bCs/>
                <w:iCs/>
                <w:sz w:val="28"/>
                <w:szCs w:val="28"/>
              </w:rPr>
              <w:t>Количество групп</w:t>
            </w:r>
          </w:p>
        </w:tc>
        <w:tc>
          <w:tcPr>
            <w:tcW w:w="2013" w:type="dxa"/>
            <w:gridSpan w:val="2"/>
            <w:shd w:val="clear" w:color="auto" w:fill="auto"/>
          </w:tcPr>
          <w:p w:rsidR="008B6494" w:rsidRPr="00E31BDA" w:rsidRDefault="008B6494" w:rsidP="00B4529B">
            <w:pPr>
              <w:spacing w:after="0" w:line="240" w:lineRule="auto"/>
              <w:jc w:val="center"/>
              <w:rPr>
                <w:rFonts w:ascii="Times New Roman" w:hAnsi="Times New Roman"/>
                <w:b/>
                <w:bCs/>
                <w:iCs/>
                <w:sz w:val="28"/>
                <w:szCs w:val="28"/>
              </w:rPr>
            </w:pPr>
            <w:r w:rsidRPr="00E31BDA">
              <w:rPr>
                <w:rFonts w:ascii="Times New Roman" w:hAnsi="Times New Roman"/>
                <w:b/>
                <w:bCs/>
                <w:iCs/>
                <w:sz w:val="28"/>
                <w:szCs w:val="28"/>
              </w:rPr>
              <w:t>Количество детей</w:t>
            </w:r>
          </w:p>
        </w:tc>
      </w:tr>
      <w:tr w:rsidR="008B6494" w:rsidRPr="00E31BDA" w:rsidTr="009A48DA">
        <w:tc>
          <w:tcPr>
            <w:tcW w:w="2355" w:type="dxa"/>
            <w:shd w:val="clear" w:color="auto" w:fill="auto"/>
          </w:tcPr>
          <w:p w:rsidR="008B6494" w:rsidRPr="00E31BDA" w:rsidRDefault="008B6494" w:rsidP="00B4529B">
            <w:pPr>
              <w:spacing w:after="0" w:line="240" w:lineRule="auto"/>
              <w:rPr>
                <w:rFonts w:ascii="Times New Roman" w:hAnsi="Times New Roman"/>
                <w:bCs/>
                <w:iCs/>
                <w:sz w:val="28"/>
                <w:szCs w:val="28"/>
              </w:rPr>
            </w:pPr>
            <w:r w:rsidRPr="00E31BDA">
              <w:rPr>
                <w:rFonts w:ascii="Times New Roman" w:hAnsi="Times New Roman"/>
                <w:bCs/>
                <w:iCs/>
                <w:sz w:val="28"/>
                <w:szCs w:val="28"/>
              </w:rPr>
              <w:t>От 3 до 4 лет</w:t>
            </w:r>
          </w:p>
        </w:tc>
        <w:tc>
          <w:tcPr>
            <w:tcW w:w="3054" w:type="dxa"/>
            <w:shd w:val="clear" w:color="auto" w:fill="auto"/>
          </w:tcPr>
          <w:p w:rsidR="008B6494" w:rsidRPr="00E31BDA" w:rsidRDefault="008B6494" w:rsidP="00B4529B">
            <w:pPr>
              <w:spacing w:after="0" w:line="240" w:lineRule="auto"/>
              <w:jc w:val="center"/>
              <w:rPr>
                <w:rFonts w:ascii="Times New Roman" w:hAnsi="Times New Roman"/>
                <w:bCs/>
                <w:iCs/>
                <w:sz w:val="28"/>
                <w:szCs w:val="28"/>
              </w:rPr>
            </w:pPr>
            <w:r w:rsidRPr="00E31BDA">
              <w:rPr>
                <w:rFonts w:ascii="Times New Roman" w:hAnsi="Times New Roman"/>
                <w:bCs/>
                <w:iCs/>
                <w:sz w:val="28"/>
                <w:szCs w:val="28"/>
              </w:rPr>
              <w:t>Общеразвивающая</w:t>
            </w:r>
          </w:p>
        </w:tc>
        <w:tc>
          <w:tcPr>
            <w:tcW w:w="1934" w:type="dxa"/>
            <w:gridSpan w:val="2"/>
            <w:shd w:val="clear" w:color="auto" w:fill="auto"/>
          </w:tcPr>
          <w:p w:rsidR="008B6494" w:rsidRPr="00E31BDA" w:rsidRDefault="0091410B" w:rsidP="00B4529B">
            <w:pPr>
              <w:spacing w:after="0" w:line="240" w:lineRule="auto"/>
              <w:jc w:val="center"/>
              <w:rPr>
                <w:rFonts w:ascii="Times New Roman" w:hAnsi="Times New Roman"/>
                <w:bCs/>
                <w:iCs/>
                <w:sz w:val="28"/>
                <w:szCs w:val="28"/>
              </w:rPr>
            </w:pPr>
            <w:r>
              <w:rPr>
                <w:rFonts w:ascii="Times New Roman" w:hAnsi="Times New Roman"/>
                <w:bCs/>
                <w:iCs/>
                <w:sz w:val="28"/>
                <w:szCs w:val="28"/>
              </w:rPr>
              <w:t>1</w:t>
            </w:r>
          </w:p>
        </w:tc>
        <w:tc>
          <w:tcPr>
            <w:tcW w:w="2013" w:type="dxa"/>
            <w:gridSpan w:val="2"/>
            <w:shd w:val="clear" w:color="auto" w:fill="auto"/>
          </w:tcPr>
          <w:p w:rsidR="008B6494" w:rsidRPr="00E31BDA" w:rsidRDefault="00F3260A" w:rsidP="00B4529B">
            <w:pPr>
              <w:spacing w:after="0" w:line="240" w:lineRule="auto"/>
              <w:jc w:val="center"/>
              <w:rPr>
                <w:rFonts w:ascii="Times New Roman" w:hAnsi="Times New Roman"/>
                <w:bCs/>
                <w:iCs/>
                <w:sz w:val="28"/>
                <w:szCs w:val="28"/>
              </w:rPr>
            </w:pPr>
            <w:r>
              <w:rPr>
                <w:rFonts w:ascii="Times New Roman" w:hAnsi="Times New Roman"/>
                <w:bCs/>
                <w:iCs/>
                <w:sz w:val="28"/>
                <w:szCs w:val="28"/>
              </w:rPr>
              <w:t>18</w:t>
            </w:r>
          </w:p>
        </w:tc>
      </w:tr>
      <w:tr w:rsidR="008B6494" w:rsidRPr="00E31BDA" w:rsidTr="009A48DA">
        <w:tc>
          <w:tcPr>
            <w:tcW w:w="2355" w:type="dxa"/>
            <w:shd w:val="clear" w:color="auto" w:fill="auto"/>
          </w:tcPr>
          <w:p w:rsidR="008B6494" w:rsidRPr="00E31BDA" w:rsidRDefault="00333A83" w:rsidP="00B4529B">
            <w:pPr>
              <w:spacing w:after="0" w:line="240" w:lineRule="auto"/>
              <w:rPr>
                <w:rFonts w:ascii="Times New Roman" w:hAnsi="Times New Roman"/>
                <w:bCs/>
                <w:iCs/>
                <w:sz w:val="28"/>
                <w:szCs w:val="28"/>
              </w:rPr>
            </w:pPr>
            <w:r w:rsidRPr="00333A83">
              <w:rPr>
                <w:rFonts w:ascii="Times New Roman" w:hAnsi="Times New Roman"/>
                <w:b/>
                <w:bCs/>
                <w:iCs/>
                <w:sz w:val="28"/>
                <w:szCs w:val="28"/>
              </w:rPr>
              <w:t xml:space="preserve">Разновозрастная </w:t>
            </w:r>
            <w:r>
              <w:rPr>
                <w:rFonts w:ascii="Times New Roman" w:hAnsi="Times New Roman"/>
                <w:bCs/>
                <w:iCs/>
                <w:sz w:val="28"/>
                <w:szCs w:val="28"/>
              </w:rPr>
              <w:t>(от 4 до 5) (от 5 до 6 лет)</w:t>
            </w:r>
          </w:p>
        </w:tc>
        <w:tc>
          <w:tcPr>
            <w:tcW w:w="3054" w:type="dxa"/>
            <w:shd w:val="clear" w:color="auto" w:fill="auto"/>
          </w:tcPr>
          <w:p w:rsidR="008B6494" w:rsidRPr="00E31BDA" w:rsidRDefault="008B6494" w:rsidP="00B4529B">
            <w:pPr>
              <w:spacing w:after="0" w:line="240" w:lineRule="auto"/>
              <w:jc w:val="center"/>
              <w:rPr>
                <w:rFonts w:ascii="Times New Roman" w:hAnsi="Times New Roman"/>
                <w:bCs/>
                <w:iCs/>
                <w:sz w:val="28"/>
                <w:szCs w:val="28"/>
              </w:rPr>
            </w:pPr>
            <w:r w:rsidRPr="00E31BDA">
              <w:rPr>
                <w:rFonts w:ascii="Times New Roman" w:hAnsi="Times New Roman"/>
                <w:bCs/>
                <w:iCs/>
                <w:sz w:val="28"/>
                <w:szCs w:val="28"/>
              </w:rPr>
              <w:t>Общеразвивающая</w:t>
            </w:r>
          </w:p>
        </w:tc>
        <w:tc>
          <w:tcPr>
            <w:tcW w:w="1934" w:type="dxa"/>
            <w:gridSpan w:val="2"/>
            <w:shd w:val="clear" w:color="auto" w:fill="auto"/>
          </w:tcPr>
          <w:p w:rsidR="008B6494" w:rsidRPr="00E31BDA" w:rsidRDefault="00333A83" w:rsidP="00B4529B">
            <w:pPr>
              <w:spacing w:after="0" w:line="240" w:lineRule="auto"/>
              <w:jc w:val="center"/>
              <w:rPr>
                <w:rFonts w:ascii="Times New Roman" w:hAnsi="Times New Roman"/>
                <w:bCs/>
                <w:iCs/>
                <w:sz w:val="28"/>
                <w:szCs w:val="28"/>
              </w:rPr>
            </w:pPr>
            <w:r>
              <w:rPr>
                <w:rFonts w:ascii="Times New Roman" w:hAnsi="Times New Roman"/>
                <w:bCs/>
                <w:iCs/>
                <w:sz w:val="28"/>
                <w:szCs w:val="28"/>
              </w:rPr>
              <w:t>1</w:t>
            </w:r>
          </w:p>
        </w:tc>
        <w:tc>
          <w:tcPr>
            <w:tcW w:w="2013" w:type="dxa"/>
            <w:gridSpan w:val="2"/>
            <w:shd w:val="clear" w:color="auto" w:fill="auto"/>
          </w:tcPr>
          <w:p w:rsidR="00A1004D" w:rsidRPr="00E31BDA" w:rsidRDefault="00D36492" w:rsidP="00B32933">
            <w:pPr>
              <w:spacing w:after="0" w:line="240" w:lineRule="auto"/>
              <w:jc w:val="center"/>
              <w:rPr>
                <w:rFonts w:ascii="Times New Roman" w:hAnsi="Times New Roman"/>
                <w:bCs/>
                <w:iCs/>
                <w:sz w:val="28"/>
                <w:szCs w:val="28"/>
              </w:rPr>
            </w:pPr>
            <w:r>
              <w:rPr>
                <w:rFonts w:ascii="Times New Roman" w:hAnsi="Times New Roman"/>
                <w:bCs/>
                <w:iCs/>
                <w:sz w:val="28"/>
                <w:szCs w:val="28"/>
              </w:rPr>
              <w:t>22</w:t>
            </w:r>
          </w:p>
        </w:tc>
      </w:tr>
      <w:tr w:rsidR="00333A83" w:rsidRPr="00E31BDA" w:rsidTr="009A48DA">
        <w:tc>
          <w:tcPr>
            <w:tcW w:w="2355" w:type="dxa"/>
            <w:shd w:val="clear" w:color="auto" w:fill="auto"/>
          </w:tcPr>
          <w:p w:rsidR="00333A83" w:rsidRPr="00E31BDA" w:rsidRDefault="00333A83" w:rsidP="00333A83">
            <w:pPr>
              <w:spacing w:after="0" w:line="240" w:lineRule="auto"/>
              <w:ind w:right="-221"/>
              <w:jc w:val="center"/>
              <w:rPr>
                <w:rFonts w:ascii="Times New Roman" w:hAnsi="Times New Roman"/>
                <w:b/>
                <w:bCs/>
                <w:iCs/>
                <w:sz w:val="28"/>
                <w:szCs w:val="28"/>
              </w:rPr>
            </w:pPr>
          </w:p>
        </w:tc>
        <w:tc>
          <w:tcPr>
            <w:tcW w:w="3060" w:type="dxa"/>
            <w:gridSpan w:val="2"/>
            <w:shd w:val="clear" w:color="auto" w:fill="auto"/>
          </w:tcPr>
          <w:p w:rsidR="00333A83" w:rsidRPr="00E31BDA" w:rsidRDefault="00333A83" w:rsidP="00333A83">
            <w:pPr>
              <w:spacing w:after="0" w:line="240" w:lineRule="auto"/>
              <w:ind w:right="-221"/>
              <w:jc w:val="center"/>
              <w:rPr>
                <w:rFonts w:ascii="Times New Roman" w:hAnsi="Times New Roman"/>
                <w:b/>
                <w:bCs/>
                <w:iCs/>
                <w:sz w:val="28"/>
                <w:szCs w:val="28"/>
              </w:rPr>
            </w:pPr>
          </w:p>
        </w:tc>
        <w:tc>
          <w:tcPr>
            <w:tcW w:w="1935" w:type="dxa"/>
            <w:gridSpan w:val="2"/>
            <w:shd w:val="clear" w:color="auto" w:fill="auto"/>
          </w:tcPr>
          <w:p w:rsidR="00333A83" w:rsidRPr="00E31BDA" w:rsidRDefault="00333A83" w:rsidP="00333A83">
            <w:pPr>
              <w:spacing w:after="0" w:line="240" w:lineRule="auto"/>
              <w:ind w:right="-221"/>
              <w:jc w:val="center"/>
              <w:rPr>
                <w:rFonts w:ascii="Times New Roman" w:hAnsi="Times New Roman"/>
                <w:b/>
                <w:bCs/>
                <w:iCs/>
                <w:sz w:val="28"/>
                <w:szCs w:val="28"/>
              </w:rPr>
            </w:pPr>
            <w:r>
              <w:rPr>
                <w:rFonts w:ascii="Times New Roman" w:hAnsi="Times New Roman"/>
                <w:b/>
                <w:bCs/>
                <w:iCs/>
                <w:sz w:val="28"/>
                <w:szCs w:val="28"/>
              </w:rPr>
              <w:t>2</w:t>
            </w:r>
          </w:p>
        </w:tc>
        <w:tc>
          <w:tcPr>
            <w:tcW w:w="2006" w:type="dxa"/>
            <w:shd w:val="clear" w:color="auto" w:fill="auto"/>
          </w:tcPr>
          <w:p w:rsidR="00333A83" w:rsidRPr="00E31BDA" w:rsidRDefault="00D36492" w:rsidP="00333A83">
            <w:pPr>
              <w:spacing w:after="0" w:line="240" w:lineRule="auto"/>
              <w:ind w:right="-221"/>
              <w:jc w:val="center"/>
              <w:rPr>
                <w:rFonts w:ascii="Times New Roman" w:hAnsi="Times New Roman"/>
                <w:b/>
                <w:bCs/>
                <w:iCs/>
                <w:sz w:val="28"/>
                <w:szCs w:val="28"/>
              </w:rPr>
            </w:pPr>
            <w:r>
              <w:rPr>
                <w:rFonts w:ascii="Times New Roman" w:hAnsi="Times New Roman"/>
                <w:b/>
                <w:bCs/>
                <w:iCs/>
                <w:sz w:val="28"/>
                <w:szCs w:val="28"/>
              </w:rPr>
              <w:t>40</w:t>
            </w:r>
            <w:r w:rsidR="00333A83" w:rsidRPr="00E31BDA">
              <w:rPr>
                <w:rFonts w:ascii="Times New Roman" w:hAnsi="Times New Roman"/>
                <w:b/>
                <w:bCs/>
                <w:iCs/>
                <w:sz w:val="28"/>
                <w:szCs w:val="28"/>
              </w:rPr>
              <w:t xml:space="preserve">                                                   </w:t>
            </w:r>
            <w:r w:rsidR="00333A83">
              <w:rPr>
                <w:rFonts w:ascii="Times New Roman" w:hAnsi="Times New Roman"/>
                <w:b/>
                <w:bCs/>
                <w:iCs/>
                <w:sz w:val="28"/>
                <w:szCs w:val="28"/>
              </w:rPr>
              <w:t xml:space="preserve">                          </w:t>
            </w:r>
          </w:p>
        </w:tc>
      </w:tr>
    </w:tbl>
    <w:p w:rsidR="008B6494" w:rsidRPr="00E31BDA" w:rsidRDefault="008B6494" w:rsidP="00B4529B">
      <w:pPr>
        <w:spacing w:after="0" w:line="240" w:lineRule="auto"/>
        <w:rPr>
          <w:rFonts w:ascii="Times New Roman" w:hAnsi="Times New Roman"/>
          <w:b/>
          <w:sz w:val="28"/>
          <w:szCs w:val="28"/>
        </w:rPr>
      </w:pPr>
    </w:p>
    <w:p w:rsidR="00A1004D" w:rsidRDefault="00A1004D" w:rsidP="00B4529B">
      <w:pPr>
        <w:spacing w:after="0" w:line="240" w:lineRule="auto"/>
        <w:jc w:val="center"/>
        <w:rPr>
          <w:rFonts w:ascii="Times New Roman" w:hAnsi="Times New Roman"/>
          <w:b/>
          <w:sz w:val="28"/>
          <w:szCs w:val="28"/>
        </w:rPr>
      </w:pPr>
    </w:p>
    <w:p w:rsidR="00DB6EF8" w:rsidRPr="00E31BDA" w:rsidRDefault="00DB6EF8" w:rsidP="00B4529B">
      <w:pPr>
        <w:spacing w:after="0" w:line="240" w:lineRule="auto"/>
        <w:jc w:val="center"/>
        <w:rPr>
          <w:rFonts w:ascii="Times New Roman" w:hAnsi="Times New Roman"/>
          <w:b/>
          <w:sz w:val="28"/>
          <w:szCs w:val="28"/>
        </w:rPr>
      </w:pPr>
      <w:proofErr w:type="gramStart"/>
      <w:r w:rsidRPr="00E31BDA">
        <w:rPr>
          <w:rFonts w:ascii="Times New Roman" w:hAnsi="Times New Roman"/>
          <w:b/>
          <w:sz w:val="28"/>
          <w:szCs w:val="28"/>
        </w:rPr>
        <w:t>Кадровый  потенциал</w:t>
      </w:r>
      <w:proofErr w:type="gramEnd"/>
    </w:p>
    <w:p w:rsidR="00680904" w:rsidRPr="00E31BDA" w:rsidRDefault="00DB6EF8" w:rsidP="002879ED">
      <w:pPr>
        <w:spacing w:after="0" w:line="240" w:lineRule="auto"/>
        <w:ind w:firstLine="851"/>
        <w:jc w:val="both"/>
        <w:rPr>
          <w:rFonts w:ascii="Times New Roman" w:hAnsi="Times New Roman"/>
          <w:sz w:val="28"/>
          <w:szCs w:val="28"/>
        </w:rPr>
      </w:pPr>
      <w:r w:rsidRPr="00E31BDA">
        <w:rPr>
          <w:rFonts w:ascii="Times New Roman" w:hAnsi="Times New Roman"/>
          <w:sz w:val="28"/>
          <w:szCs w:val="28"/>
        </w:rPr>
        <w:t xml:space="preserve">Детский </w:t>
      </w:r>
      <w:proofErr w:type="gramStart"/>
      <w:r w:rsidRPr="00E31BDA">
        <w:rPr>
          <w:rFonts w:ascii="Times New Roman" w:hAnsi="Times New Roman"/>
          <w:sz w:val="28"/>
          <w:szCs w:val="28"/>
        </w:rPr>
        <w:t>сад  полностью</w:t>
      </w:r>
      <w:proofErr w:type="gramEnd"/>
      <w:r w:rsidRPr="00E31BDA">
        <w:rPr>
          <w:rFonts w:ascii="Times New Roman" w:hAnsi="Times New Roman"/>
          <w:sz w:val="28"/>
          <w:szCs w:val="28"/>
        </w:rPr>
        <w:t xml:space="preserve">  укомплектован кадрами. Коллектив </w:t>
      </w:r>
      <w:r w:rsidR="00680904" w:rsidRPr="00E31BDA">
        <w:rPr>
          <w:rFonts w:ascii="Times New Roman" w:hAnsi="Times New Roman"/>
          <w:sz w:val="28"/>
          <w:szCs w:val="28"/>
        </w:rPr>
        <w:t>МБ</w:t>
      </w:r>
      <w:r w:rsidRPr="00E31BDA">
        <w:rPr>
          <w:rFonts w:ascii="Times New Roman" w:hAnsi="Times New Roman"/>
          <w:sz w:val="28"/>
          <w:szCs w:val="28"/>
        </w:rPr>
        <w:t xml:space="preserve">ДОУ составляет </w:t>
      </w:r>
      <w:r w:rsidR="00D36492">
        <w:rPr>
          <w:rFonts w:ascii="Times New Roman" w:hAnsi="Times New Roman"/>
          <w:sz w:val="28"/>
          <w:szCs w:val="28"/>
        </w:rPr>
        <w:t>24</w:t>
      </w:r>
      <w:r w:rsidR="00AC663E">
        <w:rPr>
          <w:rFonts w:ascii="Times New Roman" w:hAnsi="Times New Roman"/>
          <w:sz w:val="28"/>
          <w:szCs w:val="28"/>
        </w:rPr>
        <w:t xml:space="preserve"> </w:t>
      </w:r>
      <w:r w:rsidRPr="00E31BDA">
        <w:rPr>
          <w:rFonts w:ascii="Times New Roman" w:hAnsi="Times New Roman"/>
          <w:sz w:val="28"/>
          <w:szCs w:val="28"/>
        </w:rPr>
        <w:t xml:space="preserve">человек.  </w:t>
      </w:r>
      <w:proofErr w:type="spellStart"/>
      <w:r w:rsidRPr="00E31BDA">
        <w:rPr>
          <w:rFonts w:ascii="Times New Roman" w:hAnsi="Times New Roman"/>
          <w:sz w:val="28"/>
          <w:szCs w:val="28"/>
        </w:rPr>
        <w:t>Воспитательно</w:t>
      </w:r>
      <w:proofErr w:type="spellEnd"/>
      <w:r w:rsidR="00157A51">
        <w:rPr>
          <w:rFonts w:ascii="Times New Roman" w:hAnsi="Times New Roman"/>
          <w:sz w:val="28"/>
          <w:szCs w:val="28"/>
        </w:rPr>
        <w:t xml:space="preserve"> </w:t>
      </w:r>
      <w:r w:rsidRPr="00E31BDA">
        <w:rPr>
          <w:rFonts w:ascii="Times New Roman" w:hAnsi="Times New Roman"/>
          <w:sz w:val="28"/>
          <w:szCs w:val="28"/>
        </w:rPr>
        <w:t>-</w:t>
      </w:r>
      <w:r w:rsidR="00157A51">
        <w:rPr>
          <w:rFonts w:ascii="Times New Roman" w:hAnsi="Times New Roman"/>
          <w:sz w:val="28"/>
          <w:szCs w:val="28"/>
        </w:rPr>
        <w:t xml:space="preserve"> </w:t>
      </w:r>
      <w:r w:rsidRPr="00E31BDA">
        <w:rPr>
          <w:rFonts w:ascii="Times New Roman" w:hAnsi="Times New Roman"/>
          <w:sz w:val="28"/>
          <w:szCs w:val="28"/>
        </w:rPr>
        <w:t xml:space="preserve">образовательную работу осуществляют </w:t>
      </w:r>
      <w:r w:rsidR="00D36492">
        <w:rPr>
          <w:rFonts w:ascii="Times New Roman" w:hAnsi="Times New Roman"/>
          <w:sz w:val="28"/>
          <w:szCs w:val="28"/>
        </w:rPr>
        <w:t>4</w:t>
      </w:r>
      <w:r w:rsidR="00A1004D">
        <w:rPr>
          <w:rFonts w:ascii="Times New Roman" w:hAnsi="Times New Roman"/>
          <w:sz w:val="28"/>
          <w:szCs w:val="28"/>
        </w:rPr>
        <w:t xml:space="preserve"> </w:t>
      </w:r>
      <w:r w:rsidRPr="00E31BDA">
        <w:rPr>
          <w:rFonts w:ascii="Times New Roman" w:hAnsi="Times New Roman"/>
          <w:sz w:val="28"/>
          <w:szCs w:val="28"/>
        </w:rPr>
        <w:t>педагог</w:t>
      </w:r>
      <w:r w:rsidR="008B6494" w:rsidRPr="00E31BDA">
        <w:rPr>
          <w:rFonts w:ascii="Times New Roman" w:hAnsi="Times New Roman"/>
          <w:sz w:val="28"/>
          <w:szCs w:val="28"/>
        </w:rPr>
        <w:t>а</w:t>
      </w:r>
      <w:r w:rsidRPr="00E31BDA">
        <w:rPr>
          <w:rFonts w:ascii="Times New Roman" w:hAnsi="Times New Roman"/>
          <w:sz w:val="28"/>
          <w:szCs w:val="28"/>
        </w:rPr>
        <w:t>:</w:t>
      </w:r>
    </w:p>
    <w:p w:rsidR="00680904" w:rsidRPr="00E31BDA" w:rsidRDefault="00680904" w:rsidP="00961B72">
      <w:pPr>
        <w:pStyle w:val="a5"/>
        <w:numPr>
          <w:ilvl w:val="0"/>
          <w:numId w:val="31"/>
        </w:numPr>
        <w:spacing w:after="0"/>
        <w:ind w:firstLine="0"/>
        <w:jc w:val="both"/>
        <w:rPr>
          <w:rFonts w:ascii="Times New Roman" w:hAnsi="Times New Roman"/>
          <w:bCs/>
          <w:sz w:val="28"/>
          <w:szCs w:val="28"/>
        </w:rPr>
      </w:pPr>
      <w:r w:rsidRPr="00E31BDA">
        <w:rPr>
          <w:rFonts w:ascii="Times New Roman" w:hAnsi="Times New Roman"/>
          <w:bCs/>
          <w:sz w:val="28"/>
          <w:szCs w:val="28"/>
        </w:rPr>
        <w:t xml:space="preserve">Воспитатели – </w:t>
      </w:r>
      <w:r w:rsidR="00D36492">
        <w:rPr>
          <w:rFonts w:ascii="Times New Roman" w:hAnsi="Times New Roman"/>
          <w:bCs/>
          <w:sz w:val="28"/>
          <w:szCs w:val="28"/>
        </w:rPr>
        <w:t>3</w:t>
      </w:r>
    </w:p>
    <w:p w:rsidR="00680904" w:rsidRPr="00E31BDA" w:rsidRDefault="00333A83" w:rsidP="00961B72">
      <w:pPr>
        <w:pStyle w:val="a5"/>
        <w:numPr>
          <w:ilvl w:val="0"/>
          <w:numId w:val="31"/>
        </w:numPr>
        <w:spacing w:after="0"/>
        <w:ind w:firstLine="0"/>
        <w:jc w:val="both"/>
        <w:rPr>
          <w:rFonts w:ascii="Times New Roman" w:hAnsi="Times New Roman"/>
          <w:bCs/>
          <w:sz w:val="28"/>
          <w:szCs w:val="28"/>
        </w:rPr>
      </w:pPr>
      <w:r>
        <w:rPr>
          <w:rFonts w:ascii="Times New Roman" w:hAnsi="Times New Roman"/>
          <w:bCs/>
          <w:sz w:val="28"/>
          <w:szCs w:val="28"/>
        </w:rPr>
        <w:t>Старший воспитатель</w:t>
      </w:r>
      <w:r w:rsidR="00680904" w:rsidRPr="00E31BDA">
        <w:rPr>
          <w:rFonts w:ascii="Times New Roman" w:hAnsi="Times New Roman"/>
          <w:bCs/>
          <w:sz w:val="28"/>
          <w:szCs w:val="28"/>
        </w:rPr>
        <w:t>-</w:t>
      </w:r>
      <w:r w:rsidR="00AC663E">
        <w:rPr>
          <w:rFonts w:ascii="Times New Roman" w:hAnsi="Times New Roman"/>
          <w:bCs/>
          <w:sz w:val="28"/>
          <w:szCs w:val="28"/>
        </w:rPr>
        <w:t>1</w:t>
      </w:r>
    </w:p>
    <w:p w:rsidR="00DB6EF8" w:rsidRPr="00E31BDA" w:rsidRDefault="00DB6EF8" w:rsidP="00B4529B">
      <w:pPr>
        <w:spacing w:after="0" w:line="240" w:lineRule="auto"/>
        <w:jc w:val="both"/>
        <w:rPr>
          <w:rFonts w:ascii="Times New Roman" w:hAnsi="Times New Roman"/>
          <w:sz w:val="28"/>
          <w:szCs w:val="28"/>
        </w:rPr>
      </w:pPr>
      <w:r w:rsidRPr="00E31BDA">
        <w:rPr>
          <w:rFonts w:ascii="Times New Roman" w:hAnsi="Times New Roman"/>
          <w:sz w:val="28"/>
          <w:szCs w:val="28"/>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gridCol w:w="2340"/>
      </w:tblGrid>
      <w:tr w:rsidR="008B6494" w:rsidRPr="00E31BDA" w:rsidTr="00E561B2">
        <w:tc>
          <w:tcPr>
            <w:tcW w:w="7020" w:type="dxa"/>
            <w:gridSpan w:val="2"/>
          </w:tcPr>
          <w:p w:rsidR="008B6494" w:rsidRPr="00E31BDA" w:rsidRDefault="008B6494" w:rsidP="00B4529B">
            <w:pPr>
              <w:spacing w:after="0" w:line="240" w:lineRule="auto"/>
              <w:jc w:val="center"/>
              <w:rPr>
                <w:rFonts w:ascii="Times New Roman" w:hAnsi="Times New Roman"/>
                <w:b/>
                <w:sz w:val="28"/>
                <w:szCs w:val="28"/>
              </w:rPr>
            </w:pPr>
            <w:r w:rsidRPr="00E31BDA">
              <w:rPr>
                <w:rFonts w:ascii="Times New Roman" w:hAnsi="Times New Roman"/>
                <w:b/>
                <w:sz w:val="28"/>
                <w:szCs w:val="28"/>
              </w:rPr>
              <w:t>Характеристика кадрового состава</w:t>
            </w:r>
          </w:p>
        </w:tc>
        <w:tc>
          <w:tcPr>
            <w:tcW w:w="2340" w:type="dxa"/>
          </w:tcPr>
          <w:p w:rsidR="008B6494" w:rsidRPr="00E31BDA" w:rsidRDefault="008B6494" w:rsidP="00B4529B">
            <w:pPr>
              <w:spacing w:after="0" w:line="240" w:lineRule="auto"/>
              <w:rPr>
                <w:rFonts w:ascii="Times New Roman" w:hAnsi="Times New Roman"/>
                <w:b/>
                <w:sz w:val="28"/>
                <w:szCs w:val="28"/>
              </w:rPr>
            </w:pPr>
          </w:p>
        </w:tc>
      </w:tr>
      <w:tr w:rsidR="008B6494" w:rsidRPr="00E31BDA" w:rsidTr="00E561B2">
        <w:trPr>
          <w:trHeight w:val="186"/>
        </w:trPr>
        <w:tc>
          <w:tcPr>
            <w:tcW w:w="2160" w:type="dxa"/>
            <w:vMerge w:val="restart"/>
          </w:tcPr>
          <w:p w:rsidR="008B6494" w:rsidRPr="00E31BDA" w:rsidRDefault="008B6494" w:rsidP="00B4529B">
            <w:pPr>
              <w:spacing w:after="0" w:line="240" w:lineRule="auto"/>
              <w:rPr>
                <w:rFonts w:ascii="Times New Roman" w:hAnsi="Times New Roman"/>
                <w:sz w:val="28"/>
                <w:szCs w:val="28"/>
              </w:rPr>
            </w:pPr>
            <w:r w:rsidRPr="00E31BDA">
              <w:rPr>
                <w:rFonts w:ascii="Times New Roman" w:hAnsi="Times New Roman"/>
                <w:sz w:val="28"/>
                <w:szCs w:val="28"/>
              </w:rPr>
              <w:t xml:space="preserve">1. По образованию                                       </w:t>
            </w:r>
          </w:p>
        </w:tc>
        <w:tc>
          <w:tcPr>
            <w:tcW w:w="4860" w:type="dxa"/>
          </w:tcPr>
          <w:p w:rsidR="008B6494" w:rsidRPr="00E31BDA" w:rsidRDefault="008B6494" w:rsidP="00333A83">
            <w:pPr>
              <w:spacing w:after="0" w:line="240" w:lineRule="auto"/>
              <w:rPr>
                <w:rFonts w:ascii="Times New Roman" w:hAnsi="Times New Roman"/>
                <w:sz w:val="28"/>
                <w:szCs w:val="28"/>
              </w:rPr>
            </w:pPr>
            <w:r w:rsidRPr="00E31BDA">
              <w:rPr>
                <w:rFonts w:ascii="Times New Roman" w:hAnsi="Times New Roman"/>
                <w:sz w:val="28"/>
                <w:szCs w:val="28"/>
              </w:rPr>
              <w:t xml:space="preserve">высшее педагогическое  образование </w:t>
            </w:r>
          </w:p>
        </w:tc>
        <w:tc>
          <w:tcPr>
            <w:tcW w:w="2340" w:type="dxa"/>
          </w:tcPr>
          <w:p w:rsidR="008B6494" w:rsidRPr="00E31BDA" w:rsidRDefault="00333A83" w:rsidP="00B4529B">
            <w:pPr>
              <w:spacing w:after="0" w:line="240" w:lineRule="auto"/>
              <w:jc w:val="center"/>
              <w:rPr>
                <w:rFonts w:ascii="Times New Roman" w:hAnsi="Times New Roman"/>
                <w:sz w:val="28"/>
                <w:szCs w:val="28"/>
              </w:rPr>
            </w:pPr>
            <w:r>
              <w:rPr>
                <w:rFonts w:ascii="Times New Roman" w:hAnsi="Times New Roman"/>
                <w:sz w:val="28"/>
                <w:szCs w:val="28"/>
              </w:rPr>
              <w:t>1</w:t>
            </w:r>
          </w:p>
        </w:tc>
      </w:tr>
      <w:tr w:rsidR="008B6494" w:rsidRPr="00E31BDA" w:rsidTr="00E561B2">
        <w:tc>
          <w:tcPr>
            <w:tcW w:w="2160" w:type="dxa"/>
            <w:vMerge/>
          </w:tcPr>
          <w:p w:rsidR="008B6494" w:rsidRPr="00E31BDA" w:rsidRDefault="008B6494" w:rsidP="00B4529B">
            <w:pPr>
              <w:spacing w:after="0" w:line="240" w:lineRule="auto"/>
              <w:jc w:val="center"/>
              <w:rPr>
                <w:rFonts w:ascii="Times New Roman" w:hAnsi="Times New Roman"/>
                <w:sz w:val="28"/>
                <w:szCs w:val="28"/>
              </w:rPr>
            </w:pPr>
          </w:p>
        </w:tc>
        <w:tc>
          <w:tcPr>
            <w:tcW w:w="4860" w:type="dxa"/>
          </w:tcPr>
          <w:p w:rsidR="008B6494" w:rsidRPr="00E31BDA" w:rsidRDefault="008B6494" w:rsidP="00333A83">
            <w:pPr>
              <w:spacing w:after="0" w:line="240" w:lineRule="auto"/>
              <w:rPr>
                <w:rFonts w:ascii="Times New Roman" w:hAnsi="Times New Roman"/>
                <w:sz w:val="28"/>
                <w:szCs w:val="28"/>
              </w:rPr>
            </w:pPr>
            <w:r w:rsidRPr="00E31BDA">
              <w:rPr>
                <w:rFonts w:ascii="Times New Roman" w:hAnsi="Times New Roman"/>
                <w:sz w:val="28"/>
                <w:szCs w:val="28"/>
              </w:rPr>
              <w:t xml:space="preserve">среднее педагогическое  образование  </w:t>
            </w:r>
          </w:p>
        </w:tc>
        <w:tc>
          <w:tcPr>
            <w:tcW w:w="2340" w:type="dxa"/>
          </w:tcPr>
          <w:p w:rsidR="008B6494" w:rsidRPr="00E31BDA" w:rsidRDefault="00A1004D" w:rsidP="00B4529B">
            <w:pPr>
              <w:spacing w:after="0" w:line="240" w:lineRule="auto"/>
              <w:jc w:val="center"/>
              <w:rPr>
                <w:rFonts w:ascii="Times New Roman" w:hAnsi="Times New Roman"/>
                <w:sz w:val="28"/>
                <w:szCs w:val="28"/>
              </w:rPr>
            </w:pPr>
            <w:r>
              <w:rPr>
                <w:rFonts w:ascii="Times New Roman" w:hAnsi="Times New Roman"/>
                <w:sz w:val="28"/>
                <w:szCs w:val="28"/>
              </w:rPr>
              <w:t xml:space="preserve"> </w:t>
            </w:r>
            <w:r w:rsidR="00D36492">
              <w:rPr>
                <w:rFonts w:ascii="Times New Roman" w:hAnsi="Times New Roman"/>
                <w:sz w:val="28"/>
                <w:szCs w:val="28"/>
              </w:rPr>
              <w:t>3</w:t>
            </w:r>
          </w:p>
        </w:tc>
      </w:tr>
      <w:tr w:rsidR="008B6494" w:rsidRPr="00E31BDA" w:rsidTr="00E561B2">
        <w:tc>
          <w:tcPr>
            <w:tcW w:w="2160" w:type="dxa"/>
            <w:vMerge/>
          </w:tcPr>
          <w:p w:rsidR="008B6494" w:rsidRPr="00E31BDA" w:rsidRDefault="008B6494" w:rsidP="00B4529B">
            <w:pPr>
              <w:spacing w:after="0" w:line="240" w:lineRule="auto"/>
              <w:jc w:val="center"/>
              <w:rPr>
                <w:rFonts w:ascii="Times New Roman" w:hAnsi="Times New Roman"/>
                <w:sz w:val="28"/>
                <w:szCs w:val="28"/>
              </w:rPr>
            </w:pPr>
          </w:p>
        </w:tc>
        <w:tc>
          <w:tcPr>
            <w:tcW w:w="4860" w:type="dxa"/>
          </w:tcPr>
          <w:p w:rsidR="008B6494" w:rsidRPr="00E31BDA" w:rsidRDefault="0039353C" w:rsidP="0039353C">
            <w:pPr>
              <w:spacing w:after="0" w:line="240" w:lineRule="auto"/>
              <w:rPr>
                <w:rFonts w:ascii="Times New Roman" w:hAnsi="Times New Roman"/>
                <w:sz w:val="28"/>
                <w:szCs w:val="28"/>
              </w:rPr>
            </w:pPr>
            <w:r>
              <w:rPr>
                <w:rFonts w:ascii="Times New Roman" w:hAnsi="Times New Roman"/>
                <w:sz w:val="28"/>
                <w:szCs w:val="28"/>
              </w:rPr>
              <w:t xml:space="preserve"> </w:t>
            </w:r>
            <w:r w:rsidR="0069410C" w:rsidRPr="00E31BDA">
              <w:rPr>
                <w:rFonts w:ascii="Times New Roman" w:hAnsi="Times New Roman"/>
                <w:sz w:val="28"/>
                <w:szCs w:val="28"/>
              </w:rPr>
              <w:t>Незаконченное образование</w:t>
            </w:r>
          </w:p>
        </w:tc>
        <w:tc>
          <w:tcPr>
            <w:tcW w:w="2340" w:type="dxa"/>
          </w:tcPr>
          <w:p w:rsidR="008B6494" w:rsidRPr="00E31BDA" w:rsidRDefault="008B6494" w:rsidP="00B4529B">
            <w:pPr>
              <w:spacing w:after="0" w:line="240" w:lineRule="auto"/>
              <w:jc w:val="center"/>
              <w:rPr>
                <w:rFonts w:ascii="Times New Roman" w:hAnsi="Times New Roman"/>
                <w:sz w:val="28"/>
                <w:szCs w:val="28"/>
              </w:rPr>
            </w:pPr>
          </w:p>
        </w:tc>
      </w:tr>
      <w:tr w:rsidR="008B6494" w:rsidRPr="00E31BDA" w:rsidTr="00E561B2">
        <w:tc>
          <w:tcPr>
            <w:tcW w:w="2160" w:type="dxa"/>
            <w:vMerge w:val="restart"/>
          </w:tcPr>
          <w:p w:rsidR="008B6494" w:rsidRPr="00E31BDA" w:rsidRDefault="008B6494" w:rsidP="00B4529B">
            <w:pPr>
              <w:tabs>
                <w:tab w:val="left" w:pos="9356"/>
              </w:tabs>
              <w:spacing w:after="0" w:line="240" w:lineRule="auto"/>
              <w:ind w:right="142"/>
              <w:jc w:val="both"/>
              <w:rPr>
                <w:rFonts w:ascii="Times New Roman" w:hAnsi="Times New Roman"/>
                <w:sz w:val="28"/>
                <w:szCs w:val="28"/>
              </w:rPr>
            </w:pPr>
            <w:r w:rsidRPr="00E31BDA">
              <w:rPr>
                <w:rFonts w:ascii="Times New Roman" w:hAnsi="Times New Roman"/>
                <w:sz w:val="28"/>
                <w:szCs w:val="28"/>
              </w:rPr>
              <w:t>2. По стажу</w:t>
            </w:r>
          </w:p>
          <w:p w:rsidR="008B6494" w:rsidRPr="00E31BDA" w:rsidRDefault="008B6494" w:rsidP="00B4529B">
            <w:pPr>
              <w:spacing w:after="0" w:line="240" w:lineRule="auto"/>
              <w:jc w:val="center"/>
              <w:rPr>
                <w:rFonts w:ascii="Times New Roman" w:hAnsi="Times New Roman"/>
                <w:sz w:val="28"/>
                <w:szCs w:val="28"/>
              </w:rPr>
            </w:pPr>
          </w:p>
        </w:tc>
        <w:tc>
          <w:tcPr>
            <w:tcW w:w="4860" w:type="dxa"/>
          </w:tcPr>
          <w:p w:rsidR="008B6494" w:rsidRPr="00E31BDA" w:rsidRDefault="008B6494" w:rsidP="00B4529B">
            <w:pPr>
              <w:spacing w:after="0" w:line="240" w:lineRule="auto"/>
              <w:ind w:left="292"/>
              <w:rPr>
                <w:rFonts w:ascii="Times New Roman" w:hAnsi="Times New Roman"/>
                <w:sz w:val="28"/>
                <w:szCs w:val="28"/>
              </w:rPr>
            </w:pPr>
            <w:r w:rsidRPr="00E31BDA">
              <w:rPr>
                <w:rFonts w:ascii="Times New Roman" w:hAnsi="Times New Roman"/>
                <w:sz w:val="28"/>
                <w:szCs w:val="28"/>
              </w:rPr>
              <w:t xml:space="preserve">до 5 лет      </w:t>
            </w:r>
          </w:p>
        </w:tc>
        <w:tc>
          <w:tcPr>
            <w:tcW w:w="2340" w:type="dxa"/>
          </w:tcPr>
          <w:p w:rsidR="008B6494" w:rsidRPr="00E31BDA" w:rsidRDefault="00D36492" w:rsidP="00B4529B">
            <w:pPr>
              <w:spacing w:after="0" w:line="240" w:lineRule="auto"/>
              <w:jc w:val="center"/>
              <w:rPr>
                <w:rFonts w:ascii="Times New Roman" w:hAnsi="Times New Roman"/>
                <w:sz w:val="28"/>
                <w:szCs w:val="28"/>
              </w:rPr>
            </w:pPr>
            <w:r>
              <w:rPr>
                <w:rFonts w:ascii="Times New Roman" w:hAnsi="Times New Roman"/>
                <w:sz w:val="28"/>
                <w:szCs w:val="28"/>
              </w:rPr>
              <w:t>4</w:t>
            </w:r>
          </w:p>
        </w:tc>
      </w:tr>
      <w:tr w:rsidR="008B6494" w:rsidRPr="00E31BDA" w:rsidTr="00E561B2">
        <w:tc>
          <w:tcPr>
            <w:tcW w:w="2160" w:type="dxa"/>
            <w:vMerge/>
          </w:tcPr>
          <w:p w:rsidR="008B6494" w:rsidRPr="00E31BDA" w:rsidRDefault="008B6494" w:rsidP="00B4529B">
            <w:pPr>
              <w:spacing w:after="0" w:line="240" w:lineRule="auto"/>
              <w:jc w:val="center"/>
              <w:rPr>
                <w:rFonts w:ascii="Times New Roman" w:hAnsi="Times New Roman"/>
                <w:sz w:val="28"/>
                <w:szCs w:val="28"/>
              </w:rPr>
            </w:pPr>
          </w:p>
        </w:tc>
        <w:tc>
          <w:tcPr>
            <w:tcW w:w="4860" w:type="dxa"/>
          </w:tcPr>
          <w:p w:rsidR="008B6494" w:rsidRPr="00E31BDA" w:rsidRDefault="008B6494" w:rsidP="00B4529B">
            <w:pPr>
              <w:spacing w:after="0" w:line="240" w:lineRule="auto"/>
              <w:ind w:left="252"/>
              <w:rPr>
                <w:rFonts w:ascii="Times New Roman" w:hAnsi="Times New Roman"/>
                <w:sz w:val="28"/>
                <w:szCs w:val="28"/>
              </w:rPr>
            </w:pPr>
            <w:r w:rsidRPr="00E31BDA">
              <w:rPr>
                <w:rFonts w:ascii="Times New Roman" w:hAnsi="Times New Roman"/>
                <w:sz w:val="28"/>
                <w:szCs w:val="28"/>
              </w:rPr>
              <w:t xml:space="preserve">от 5 до 10 лет                                              </w:t>
            </w:r>
          </w:p>
        </w:tc>
        <w:tc>
          <w:tcPr>
            <w:tcW w:w="2340" w:type="dxa"/>
          </w:tcPr>
          <w:p w:rsidR="008B6494" w:rsidRPr="00E31BDA" w:rsidRDefault="008B6494" w:rsidP="00B4529B">
            <w:pPr>
              <w:spacing w:after="0" w:line="240" w:lineRule="auto"/>
              <w:jc w:val="center"/>
              <w:rPr>
                <w:rFonts w:ascii="Times New Roman" w:hAnsi="Times New Roman"/>
                <w:sz w:val="28"/>
                <w:szCs w:val="28"/>
              </w:rPr>
            </w:pPr>
          </w:p>
        </w:tc>
      </w:tr>
      <w:tr w:rsidR="008B6494" w:rsidRPr="00E31BDA" w:rsidTr="00E561B2">
        <w:tc>
          <w:tcPr>
            <w:tcW w:w="2160" w:type="dxa"/>
            <w:vMerge/>
          </w:tcPr>
          <w:p w:rsidR="008B6494" w:rsidRPr="00E31BDA" w:rsidRDefault="008B6494" w:rsidP="00B4529B">
            <w:pPr>
              <w:spacing w:after="0" w:line="240" w:lineRule="auto"/>
              <w:jc w:val="center"/>
              <w:rPr>
                <w:rFonts w:ascii="Times New Roman" w:hAnsi="Times New Roman"/>
                <w:sz w:val="28"/>
                <w:szCs w:val="28"/>
              </w:rPr>
            </w:pPr>
          </w:p>
        </w:tc>
        <w:tc>
          <w:tcPr>
            <w:tcW w:w="4860" w:type="dxa"/>
          </w:tcPr>
          <w:p w:rsidR="008B6494" w:rsidRPr="00E31BDA" w:rsidRDefault="002F2294" w:rsidP="00B4529B">
            <w:pPr>
              <w:spacing w:after="0" w:line="240" w:lineRule="auto"/>
              <w:ind w:left="252"/>
              <w:rPr>
                <w:rFonts w:ascii="Times New Roman" w:hAnsi="Times New Roman"/>
                <w:sz w:val="28"/>
                <w:szCs w:val="28"/>
              </w:rPr>
            </w:pPr>
            <w:r w:rsidRPr="00E31BDA">
              <w:rPr>
                <w:rFonts w:ascii="Times New Roman" w:hAnsi="Times New Roman"/>
                <w:sz w:val="28"/>
                <w:szCs w:val="28"/>
              </w:rPr>
              <w:t>от 10 до 20</w:t>
            </w:r>
            <w:r w:rsidR="008B6494" w:rsidRPr="00E31BDA">
              <w:rPr>
                <w:rFonts w:ascii="Times New Roman" w:hAnsi="Times New Roman"/>
                <w:sz w:val="28"/>
                <w:szCs w:val="28"/>
              </w:rPr>
              <w:t xml:space="preserve"> лет                                            </w:t>
            </w:r>
          </w:p>
        </w:tc>
        <w:tc>
          <w:tcPr>
            <w:tcW w:w="2340" w:type="dxa"/>
          </w:tcPr>
          <w:p w:rsidR="008B6494" w:rsidRPr="00E31BDA" w:rsidRDefault="008B6494" w:rsidP="00B4529B">
            <w:pPr>
              <w:spacing w:after="0" w:line="240" w:lineRule="auto"/>
              <w:jc w:val="center"/>
              <w:rPr>
                <w:rFonts w:ascii="Times New Roman" w:hAnsi="Times New Roman"/>
                <w:sz w:val="28"/>
                <w:szCs w:val="28"/>
              </w:rPr>
            </w:pPr>
          </w:p>
        </w:tc>
      </w:tr>
      <w:tr w:rsidR="008B6494" w:rsidRPr="00E31BDA" w:rsidTr="00E561B2">
        <w:tc>
          <w:tcPr>
            <w:tcW w:w="2160" w:type="dxa"/>
            <w:vMerge/>
          </w:tcPr>
          <w:p w:rsidR="008B6494" w:rsidRPr="00E31BDA" w:rsidRDefault="008B6494" w:rsidP="00B4529B">
            <w:pPr>
              <w:spacing w:after="0" w:line="240" w:lineRule="auto"/>
              <w:jc w:val="center"/>
              <w:rPr>
                <w:rFonts w:ascii="Times New Roman" w:hAnsi="Times New Roman"/>
                <w:sz w:val="28"/>
                <w:szCs w:val="28"/>
              </w:rPr>
            </w:pPr>
          </w:p>
        </w:tc>
        <w:tc>
          <w:tcPr>
            <w:tcW w:w="4860" w:type="dxa"/>
          </w:tcPr>
          <w:p w:rsidR="008B6494" w:rsidRPr="00E31BDA" w:rsidRDefault="002F2294" w:rsidP="00B4529B">
            <w:pPr>
              <w:spacing w:after="0" w:line="240" w:lineRule="auto"/>
              <w:ind w:left="252"/>
              <w:rPr>
                <w:rFonts w:ascii="Times New Roman" w:hAnsi="Times New Roman"/>
                <w:sz w:val="28"/>
                <w:szCs w:val="28"/>
              </w:rPr>
            </w:pPr>
            <w:r w:rsidRPr="00E31BDA">
              <w:rPr>
                <w:rFonts w:ascii="Times New Roman" w:hAnsi="Times New Roman"/>
                <w:sz w:val="28"/>
                <w:szCs w:val="28"/>
              </w:rPr>
              <w:t>свыше 20</w:t>
            </w:r>
            <w:r w:rsidR="008B6494" w:rsidRPr="00E31BDA">
              <w:rPr>
                <w:rFonts w:ascii="Times New Roman" w:hAnsi="Times New Roman"/>
                <w:sz w:val="28"/>
                <w:szCs w:val="28"/>
              </w:rPr>
              <w:t xml:space="preserve"> лет                                               </w:t>
            </w:r>
          </w:p>
        </w:tc>
        <w:tc>
          <w:tcPr>
            <w:tcW w:w="2340" w:type="dxa"/>
          </w:tcPr>
          <w:p w:rsidR="008B6494" w:rsidRPr="00E31BDA" w:rsidRDefault="008B6494" w:rsidP="00B4529B">
            <w:pPr>
              <w:spacing w:after="0" w:line="240" w:lineRule="auto"/>
              <w:jc w:val="center"/>
              <w:rPr>
                <w:rFonts w:ascii="Times New Roman" w:hAnsi="Times New Roman"/>
                <w:sz w:val="28"/>
                <w:szCs w:val="28"/>
              </w:rPr>
            </w:pPr>
          </w:p>
        </w:tc>
      </w:tr>
      <w:tr w:rsidR="008B6494" w:rsidRPr="00E31BDA" w:rsidTr="00E561B2">
        <w:tc>
          <w:tcPr>
            <w:tcW w:w="2160" w:type="dxa"/>
            <w:vMerge w:val="restart"/>
          </w:tcPr>
          <w:p w:rsidR="008B6494" w:rsidRPr="00E31BDA" w:rsidRDefault="008B6494" w:rsidP="00B4529B">
            <w:pPr>
              <w:tabs>
                <w:tab w:val="left" w:pos="9356"/>
              </w:tabs>
              <w:spacing w:after="0" w:line="240" w:lineRule="auto"/>
              <w:ind w:right="-108"/>
              <w:jc w:val="both"/>
              <w:rPr>
                <w:rFonts w:ascii="Times New Roman" w:hAnsi="Times New Roman"/>
                <w:sz w:val="28"/>
                <w:szCs w:val="28"/>
              </w:rPr>
            </w:pPr>
            <w:r w:rsidRPr="00E31BDA">
              <w:rPr>
                <w:rFonts w:ascii="Times New Roman" w:hAnsi="Times New Roman"/>
                <w:sz w:val="28"/>
                <w:szCs w:val="28"/>
              </w:rPr>
              <w:t>3.По результатам</w:t>
            </w:r>
          </w:p>
          <w:p w:rsidR="008B6494" w:rsidRPr="00E31BDA" w:rsidRDefault="008B6494" w:rsidP="0039353C">
            <w:pPr>
              <w:tabs>
                <w:tab w:val="left" w:pos="9356"/>
              </w:tabs>
              <w:spacing w:after="0" w:line="240" w:lineRule="auto"/>
              <w:ind w:right="142"/>
              <w:rPr>
                <w:rFonts w:ascii="Times New Roman" w:hAnsi="Times New Roman"/>
                <w:sz w:val="28"/>
                <w:szCs w:val="28"/>
              </w:rPr>
            </w:pPr>
            <w:r w:rsidRPr="00E31BDA">
              <w:rPr>
                <w:rFonts w:ascii="Times New Roman" w:hAnsi="Times New Roman"/>
                <w:sz w:val="28"/>
                <w:szCs w:val="28"/>
              </w:rPr>
              <w:t>аттестации</w:t>
            </w:r>
          </w:p>
          <w:p w:rsidR="008B6494" w:rsidRPr="00E31BDA" w:rsidRDefault="008B6494" w:rsidP="00B4529B">
            <w:pPr>
              <w:spacing w:after="0" w:line="240" w:lineRule="auto"/>
              <w:jc w:val="center"/>
              <w:rPr>
                <w:rFonts w:ascii="Times New Roman" w:hAnsi="Times New Roman"/>
                <w:sz w:val="28"/>
                <w:szCs w:val="28"/>
              </w:rPr>
            </w:pPr>
          </w:p>
        </w:tc>
        <w:tc>
          <w:tcPr>
            <w:tcW w:w="4860" w:type="dxa"/>
          </w:tcPr>
          <w:p w:rsidR="008B6494" w:rsidRPr="00E31BDA" w:rsidRDefault="008B6494" w:rsidP="00B4529B">
            <w:pPr>
              <w:spacing w:after="0" w:line="240" w:lineRule="auto"/>
              <w:ind w:left="252"/>
              <w:rPr>
                <w:rFonts w:ascii="Times New Roman" w:hAnsi="Times New Roman"/>
                <w:sz w:val="28"/>
                <w:szCs w:val="28"/>
              </w:rPr>
            </w:pPr>
            <w:r w:rsidRPr="00E31BDA">
              <w:rPr>
                <w:rFonts w:ascii="Times New Roman" w:hAnsi="Times New Roman"/>
                <w:sz w:val="28"/>
                <w:szCs w:val="28"/>
              </w:rPr>
              <w:t xml:space="preserve">высшая квалификационная категория  </w:t>
            </w:r>
          </w:p>
        </w:tc>
        <w:tc>
          <w:tcPr>
            <w:tcW w:w="2340" w:type="dxa"/>
          </w:tcPr>
          <w:p w:rsidR="008B6494" w:rsidRPr="00E31BDA" w:rsidRDefault="008B6494" w:rsidP="00B4529B">
            <w:pPr>
              <w:spacing w:after="0" w:line="240" w:lineRule="auto"/>
              <w:ind w:left="112"/>
              <w:jc w:val="center"/>
              <w:rPr>
                <w:rFonts w:ascii="Times New Roman" w:hAnsi="Times New Roman"/>
                <w:sz w:val="28"/>
                <w:szCs w:val="28"/>
              </w:rPr>
            </w:pPr>
          </w:p>
        </w:tc>
      </w:tr>
      <w:tr w:rsidR="008B6494" w:rsidRPr="00E31BDA" w:rsidTr="00E561B2">
        <w:tc>
          <w:tcPr>
            <w:tcW w:w="2160" w:type="dxa"/>
            <w:vMerge/>
          </w:tcPr>
          <w:p w:rsidR="008B6494" w:rsidRPr="00E31BDA" w:rsidRDefault="008B6494" w:rsidP="00B4529B">
            <w:pPr>
              <w:spacing w:after="0" w:line="240" w:lineRule="auto"/>
              <w:jc w:val="center"/>
              <w:rPr>
                <w:rFonts w:ascii="Times New Roman" w:hAnsi="Times New Roman"/>
                <w:sz w:val="28"/>
                <w:szCs w:val="28"/>
              </w:rPr>
            </w:pPr>
          </w:p>
        </w:tc>
        <w:tc>
          <w:tcPr>
            <w:tcW w:w="4860" w:type="dxa"/>
          </w:tcPr>
          <w:p w:rsidR="008B6494" w:rsidRPr="00E31BDA" w:rsidRDefault="008B6494" w:rsidP="00B4529B">
            <w:pPr>
              <w:spacing w:after="0" w:line="240" w:lineRule="auto"/>
              <w:ind w:left="252"/>
              <w:rPr>
                <w:rFonts w:ascii="Times New Roman" w:hAnsi="Times New Roman"/>
                <w:sz w:val="28"/>
                <w:szCs w:val="28"/>
              </w:rPr>
            </w:pPr>
            <w:r w:rsidRPr="00E31BDA">
              <w:rPr>
                <w:rFonts w:ascii="Times New Roman" w:hAnsi="Times New Roman"/>
                <w:sz w:val="28"/>
                <w:szCs w:val="28"/>
              </w:rPr>
              <w:t xml:space="preserve">первая квалификационная категория    </w:t>
            </w:r>
          </w:p>
        </w:tc>
        <w:tc>
          <w:tcPr>
            <w:tcW w:w="2340" w:type="dxa"/>
          </w:tcPr>
          <w:p w:rsidR="008B6494" w:rsidRPr="00E31BDA" w:rsidRDefault="008B6494" w:rsidP="00B4529B">
            <w:pPr>
              <w:spacing w:after="0" w:line="240" w:lineRule="auto"/>
              <w:jc w:val="center"/>
              <w:rPr>
                <w:rFonts w:ascii="Times New Roman" w:hAnsi="Times New Roman"/>
                <w:sz w:val="28"/>
                <w:szCs w:val="28"/>
              </w:rPr>
            </w:pPr>
          </w:p>
        </w:tc>
      </w:tr>
      <w:tr w:rsidR="008B6494" w:rsidRPr="00E31BDA" w:rsidTr="00E561B2">
        <w:trPr>
          <w:trHeight w:val="180"/>
        </w:trPr>
        <w:tc>
          <w:tcPr>
            <w:tcW w:w="2160" w:type="dxa"/>
            <w:vMerge/>
          </w:tcPr>
          <w:p w:rsidR="008B6494" w:rsidRPr="00E31BDA" w:rsidRDefault="008B6494" w:rsidP="00B4529B">
            <w:pPr>
              <w:spacing w:after="0" w:line="240" w:lineRule="auto"/>
              <w:jc w:val="center"/>
              <w:rPr>
                <w:rFonts w:ascii="Times New Roman" w:hAnsi="Times New Roman"/>
                <w:sz w:val="28"/>
                <w:szCs w:val="28"/>
              </w:rPr>
            </w:pPr>
          </w:p>
        </w:tc>
        <w:tc>
          <w:tcPr>
            <w:tcW w:w="4860" w:type="dxa"/>
          </w:tcPr>
          <w:p w:rsidR="008B6494" w:rsidRPr="00E31BDA" w:rsidRDefault="008B6494" w:rsidP="00B4529B">
            <w:pPr>
              <w:spacing w:after="0" w:line="240" w:lineRule="auto"/>
              <w:ind w:left="252"/>
              <w:rPr>
                <w:rFonts w:ascii="Times New Roman" w:hAnsi="Times New Roman"/>
                <w:sz w:val="28"/>
                <w:szCs w:val="28"/>
              </w:rPr>
            </w:pPr>
            <w:r w:rsidRPr="00E31BDA">
              <w:rPr>
                <w:rFonts w:ascii="Times New Roman" w:hAnsi="Times New Roman"/>
                <w:sz w:val="28"/>
                <w:szCs w:val="28"/>
              </w:rPr>
              <w:t xml:space="preserve">не имеют квалификационная  категории            </w:t>
            </w:r>
          </w:p>
        </w:tc>
        <w:tc>
          <w:tcPr>
            <w:tcW w:w="2340" w:type="dxa"/>
          </w:tcPr>
          <w:p w:rsidR="008B6494" w:rsidRPr="00E31BDA" w:rsidRDefault="008B6494" w:rsidP="00B4529B">
            <w:pPr>
              <w:spacing w:after="0" w:line="240" w:lineRule="auto"/>
              <w:jc w:val="center"/>
              <w:rPr>
                <w:rFonts w:ascii="Times New Roman" w:hAnsi="Times New Roman"/>
                <w:sz w:val="28"/>
                <w:szCs w:val="28"/>
              </w:rPr>
            </w:pPr>
          </w:p>
        </w:tc>
      </w:tr>
    </w:tbl>
    <w:p w:rsidR="008B6494" w:rsidRPr="00E31BDA" w:rsidRDefault="008B6494" w:rsidP="00B4529B">
      <w:pPr>
        <w:spacing w:after="0" w:line="240" w:lineRule="auto"/>
        <w:jc w:val="both"/>
        <w:rPr>
          <w:rFonts w:ascii="Times New Roman" w:hAnsi="Times New Roman"/>
          <w:sz w:val="28"/>
          <w:szCs w:val="28"/>
        </w:rPr>
      </w:pPr>
      <w:r w:rsidRPr="00E31BDA">
        <w:rPr>
          <w:rFonts w:ascii="Times New Roman" w:hAnsi="Times New Roman"/>
          <w:sz w:val="28"/>
          <w:szCs w:val="28"/>
        </w:rPr>
        <w:tab/>
        <w:t xml:space="preserve"> </w:t>
      </w:r>
    </w:p>
    <w:p w:rsidR="008B6494" w:rsidRPr="00AA7F80" w:rsidRDefault="008B6494" w:rsidP="002879ED">
      <w:pPr>
        <w:spacing w:after="0" w:line="240" w:lineRule="auto"/>
        <w:ind w:firstLine="709"/>
        <w:jc w:val="both"/>
        <w:rPr>
          <w:rFonts w:ascii="Times New Roman" w:hAnsi="Times New Roman"/>
          <w:sz w:val="28"/>
          <w:szCs w:val="28"/>
        </w:rPr>
      </w:pPr>
      <w:r w:rsidRPr="00E31BDA">
        <w:rPr>
          <w:rFonts w:ascii="Times New Roman" w:hAnsi="Times New Roman"/>
          <w:sz w:val="28"/>
          <w:szCs w:val="28"/>
        </w:rPr>
        <w:t>Все педагоги своевременно проходят КПК. Более 50% педагогов владеют навыками пользователя ПК, пройдя обучение на базе ДОУ или освоив компьютер самостоятельно.  90% педагогов прошли курсовую подготовку по</w:t>
      </w:r>
      <w:r w:rsidRPr="00F77BF9">
        <w:rPr>
          <w:rFonts w:ascii="Times New Roman" w:hAnsi="Times New Roman"/>
          <w:sz w:val="28"/>
          <w:szCs w:val="28"/>
        </w:rPr>
        <w:t xml:space="preserve"> ФГОС ДО. А также повышают свой профессиональный уровень </w:t>
      </w:r>
      <w:proofErr w:type="gramStart"/>
      <w:r w:rsidRPr="00F77BF9">
        <w:rPr>
          <w:rFonts w:ascii="Times New Roman" w:hAnsi="Times New Roman"/>
          <w:sz w:val="28"/>
          <w:szCs w:val="28"/>
        </w:rPr>
        <w:t>через  посещения</w:t>
      </w:r>
      <w:proofErr w:type="gramEnd"/>
      <w:r w:rsidR="00B4529B">
        <w:rPr>
          <w:rFonts w:ascii="Times New Roman" w:hAnsi="Times New Roman"/>
          <w:sz w:val="28"/>
          <w:szCs w:val="28"/>
        </w:rPr>
        <w:t xml:space="preserve"> методических объединений города</w:t>
      </w:r>
      <w:r w:rsidRPr="00F77BF9">
        <w:rPr>
          <w:rFonts w:ascii="Times New Roman" w:hAnsi="Times New Roman"/>
          <w:sz w:val="28"/>
          <w:szCs w:val="28"/>
        </w:rPr>
        <w:t xml:space="preserve">,  прохождение процедуры аттестации, самообразование, семинары районного и республиканского уровня, что способствует повышению профессионального мастерства,   положительно влияет на </w:t>
      </w:r>
      <w:r w:rsidRPr="00AA7F80">
        <w:rPr>
          <w:rFonts w:ascii="Times New Roman" w:hAnsi="Times New Roman"/>
          <w:sz w:val="28"/>
          <w:szCs w:val="28"/>
        </w:rPr>
        <w:t xml:space="preserve">развитие ДОУ.  </w:t>
      </w:r>
    </w:p>
    <w:p w:rsidR="0039353C" w:rsidRDefault="0039353C" w:rsidP="00B4529B">
      <w:pPr>
        <w:shd w:val="clear" w:color="auto" w:fill="FFFFFF"/>
        <w:spacing w:after="0" w:line="240" w:lineRule="auto"/>
        <w:rPr>
          <w:rFonts w:ascii="Times New Roman" w:hAnsi="Times New Roman"/>
          <w:b/>
          <w:sz w:val="28"/>
          <w:szCs w:val="28"/>
        </w:rPr>
      </w:pPr>
    </w:p>
    <w:p w:rsidR="0039353C" w:rsidRPr="00F77BF9" w:rsidRDefault="0039353C" w:rsidP="00B4529B">
      <w:pPr>
        <w:shd w:val="clear" w:color="auto" w:fill="FFFFFF"/>
        <w:spacing w:after="0" w:line="240" w:lineRule="auto"/>
        <w:rPr>
          <w:rFonts w:ascii="Times New Roman" w:hAnsi="Times New Roman"/>
          <w:b/>
          <w:sz w:val="28"/>
          <w:szCs w:val="28"/>
        </w:rPr>
      </w:pPr>
    </w:p>
    <w:p w:rsidR="008C5E20" w:rsidRPr="00F77BF9" w:rsidRDefault="008C5E20" w:rsidP="00B4529B">
      <w:pPr>
        <w:shd w:val="clear" w:color="auto" w:fill="FFFFFF"/>
        <w:spacing w:after="0" w:line="240" w:lineRule="auto"/>
        <w:jc w:val="center"/>
        <w:rPr>
          <w:rFonts w:ascii="Times New Roman" w:hAnsi="Times New Roman"/>
          <w:b/>
          <w:color w:val="000000"/>
          <w:spacing w:val="2"/>
          <w:sz w:val="28"/>
          <w:szCs w:val="28"/>
        </w:rPr>
      </w:pPr>
      <w:r w:rsidRPr="00F77BF9">
        <w:rPr>
          <w:rFonts w:ascii="Times New Roman" w:hAnsi="Times New Roman"/>
          <w:b/>
          <w:color w:val="000000"/>
          <w:spacing w:val="2"/>
          <w:sz w:val="28"/>
          <w:szCs w:val="28"/>
        </w:rPr>
        <w:t>Характеристика возрастных особенностей развития детей МБДОУ</w:t>
      </w:r>
    </w:p>
    <w:p w:rsidR="008C5E20" w:rsidRPr="00F77BF9" w:rsidRDefault="008C5E20" w:rsidP="002879ED">
      <w:pPr>
        <w:shd w:val="clear" w:color="auto" w:fill="FFFFFF"/>
        <w:spacing w:after="0" w:line="240" w:lineRule="auto"/>
        <w:ind w:firstLine="851"/>
        <w:jc w:val="both"/>
        <w:rPr>
          <w:rFonts w:ascii="Times New Roman" w:hAnsi="Times New Roman"/>
          <w:color w:val="000000"/>
          <w:spacing w:val="2"/>
          <w:sz w:val="28"/>
          <w:szCs w:val="28"/>
        </w:rPr>
      </w:pPr>
      <w:r w:rsidRPr="00F77BF9">
        <w:rPr>
          <w:rFonts w:ascii="Times New Roman" w:hAnsi="Times New Roman"/>
          <w:color w:val="000000"/>
          <w:spacing w:val="2"/>
          <w:sz w:val="28"/>
          <w:szCs w:val="28"/>
        </w:rPr>
        <w:lastRenderedPageBreak/>
        <w:t xml:space="preserve">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   </w:t>
      </w:r>
    </w:p>
    <w:p w:rsidR="00952CA7" w:rsidRPr="00F77BF9" w:rsidRDefault="008C5E20" w:rsidP="002879ED">
      <w:pPr>
        <w:shd w:val="clear" w:color="auto" w:fill="FFFFFF"/>
        <w:spacing w:after="0" w:line="240" w:lineRule="auto"/>
        <w:ind w:firstLine="851"/>
        <w:jc w:val="both"/>
        <w:rPr>
          <w:rFonts w:ascii="Times New Roman" w:hAnsi="Times New Roman"/>
          <w:color w:val="000000"/>
          <w:spacing w:val="2"/>
          <w:sz w:val="28"/>
          <w:szCs w:val="28"/>
        </w:rPr>
      </w:pPr>
      <w:r w:rsidRPr="00F35AFC">
        <w:rPr>
          <w:rFonts w:ascii="Times New Roman" w:hAnsi="Times New Roman"/>
          <w:b/>
          <w:color w:val="000000"/>
          <w:spacing w:val="2"/>
          <w:sz w:val="28"/>
          <w:szCs w:val="28"/>
        </w:rPr>
        <w:t>ЧЕТВЕРТЫЙ ГОД ЖИЗНИ</w:t>
      </w:r>
      <w:r w:rsidR="00952CA7" w:rsidRPr="00F35AFC">
        <w:rPr>
          <w:rFonts w:ascii="Times New Roman" w:hAnsi="Times New Roman"/>
          <w:b/>
          <w:color w:val="000000"/>
          <w:spacing w:val="2"/>
          <w:sz w:val="28"/>
          <w:szCs w:val="28"/>
        </w:rPr>
        <w:t>.</w:t>
      </w:r>
      <w:r w:rsidRPr="00F77BF9">
        <w:rPr>
          <w:rFonts w:ascii="Times New Roman" w:hAnsi="Times New Roman"/>
          <w:color w:val="000000"/>
          <w:spacing w:val="2"/>
          <w:sz w:val="28"/>
          <w:szCs w:val="28"/>
        </w:rPr>
        <w:t xml:space="preserve"> В 3 года или чуть раньше любимым выражением реб</w:t>
      </w:r>
      <w:r w:rsidR="00F35AFC">
        <w:rPr>
          <w:rFonts w:ascii="Times New Roman" w:hAnsi="Times New Roman"/>
          <w:color w:val="000000"/>
          <w:spacing w:val="2"/>
          <w:sz w:val="28"/>
          <w:szCs w:val="28"/>
        </w:rPr>
        <w:t>е</w:t>
      </w:r>
      <w:r w:rsidRPr="00F77BF9">
        <w:rPr>
          <w:rFonts w:ascii="Times New Roman" w:hAnsi="Times New Roman"/>
          <w:color w:val="000000"/>
          <w:spacing w:val="2"/>
          <w:sz w:val="28"/>
          <w:szCs w:val="28"/>
        </w:rPr>
        <w:t>нка становится «я сам». Реб</w:t>
      </w:r>
      <w:r w:rsidR="00F35AFC">
        <w:rPr>
          <w:rFonts w:ascii="Times New Roman" w:hAnsi="Times New Roman"/>
          <w:color w:val="000000"/>
          <w:spacing w:val="2"/>
          <w:sz w:val="28"/>
          <w:szCs w:val="28"/>
        </w:rPr>
        <w:t>е</w:t>
      </w:r>
      <w:r w:rsidRPr="00F77BF9">
        <w:rPr>
          <w:rFonts w:ascii="Times New Roman" w:hAnsi="Times New Roman"/>
          <w:color w:val="000000"/>
          <w:spacing w:val="2"/>
          <w:sz w:val="28"/>
          <w:szCs w:val="28"/>
        </w:rPr>
        <w:t>нок хочет стать «как взрослый», но, понятно, быть им не может. Отделение себя от взрослого — характерная черта кризиса 3 лет. Эмоциональное развитие реб</w:t>
      </w:r>
      <w:r w:rsidR="00F35AFC">
        <w:rPr>
          <w:rFonts w:ascii="Times New Roman" w:hAnsi="Times New Roman"/>
          <w:color w:val="000000"/>
          <w:spacing w:val="2"/>
          <w:sz w:val="28"/>
          <w:szCs w:val="28"/>
        </w:rPr>
        <w:t>е</w:t>
      </w:r>
      <w:r w:rsidRPr="00F77BF9">
        <w:rPr>
          <w:rFonts w:ascii="Times New Roman" w:hAnsi="Times New Roman"/>
          <w:color w:val="000000"/>
          <w:spacing w:val="2"/>
          <w:sz w:val="28"/>
          <w:szCs w:val="28"/>
        </w:rPr>
        <w:t>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w:t>
      </w:r>
      <w:r w:rsidR="00F35AFC">
        <w:rPr>
          <w:rFonts w:ascii="Times New Roman" w:hAnsi="Times New Roman"/>
          <w:color w:val="000000"/>
          <w:spacing w:val="2"/>
          <w:sz w:val="28"/>
          <w:szCs w:val="28"/>
        </w:rPr>
        <w:t>е</w:t>
      </w:r>
      <w:r w:rsidRPr="00F77BF9">
        <w:rPr>
          <w:rFonts w:ascii="Times New Roman" w:hAnsi="Times New Roman"/>
          <w:color w:val="000000"/>
          <w:spacing w:val="2"/>
          <w:sz w:val="28"/>
          <w:szCs w:val="28"/>
        </w:rPr>
        <w:t>нок способен к эмоциональной отзывчивости — он может сопереживать, утешать сверстника, помогать ему, стыдиться своих плохих поступков, хотя, надо отметить, эти чувства неустойчивы. Взаимоотношения, которые реб</w:t>
      </w:r>
      <w:r w:rsidR="00F35AFC">
        <w:rPr>
          <w:rFonts w:ascii="Times New Roman" w:hAnsi="Times New Roman"/>
          <w:color w:val="000000"/>
          <w:spacing w:val="2"/>
          <w:sz w:val="28"/>
          <w:szCs w:val="28"/>
        </w:rPr>
        <w:t>е</w:t>
      </w:r>
      <w:r w:rsidRPr="00F77BF9">
        <w:rPr>
          <w:rFonts w:ascii="Times New Roman" w:hAnsi="Times New Roman"/>
          <w:color w:val="000000"/>
          <w:spacing w:val="2"/>
          <w:sz w:val="28"/>
          <w:szCs w:val="28"/>
        </w:rPr>
        <w:t>нок четв</w:t>
      </w:r>
      <w:r w:rsidR="00F35AFC">
        <w:rPr>
          <w:rFonts w:ascii="Times New Roman" w:hAnsi="Times New Roman"/>
          <w:color w:val="000000"/>
          <w:spacing w:val="2"/>
          <w:sz w:val="28"/>
          <w:szCs w:val="28"/>
        </w:rPr>
        <w:t>е</w:t>
      </w:r>
      <w:r w:rsidRPr="00F77BF9">
        <w:rPr>
          <w:rFonts w:ascii="Times New Roman" w:hAnsi="Times New Roman"/>
          <w:color w:val="000000"/>
          <w:spacing w:val="2"/>
          <w:sz w:val="28"/>
          <w:szCs w:val="28"/>
        </w:rPr>
        <w:t>ртого года жизни устанавливает со взрослыми и другими детьми, отличаются нестабильностью и зависят от ситуации.  Поскольку в младшем дошкольном возрасте поведение реб</w:t>
      </w:r>
      <w:r w:rsidR="00F35AFC">
        <w:rPr>
          <w:rFonts w:ascii="Times New Roman" w:hAnsi="Times New Roman"/>
          <w:color w:val="000000"/>
          <w:spacing w:val="2"/>
          <w:sz w:val="28"/>
          <w:szCs w:val="28"/>
        </w:rPr>
        <w:t>е</w:t>
      </w:r>
      <w:r w:rsidRPr="00F77BF9">
        <w:rPr>
          <w:rFonts w:ascii="Times New Roman" w:hAnsi="Times New Roman"/>
          <w:color w:val="000000"/>
          <w:spacing w:val="2"/>
          <w:sz w:val="28"/>
          <w:szCs w:val="28"/>
        </w:rPr>
        <w:t xml:space="preserve">нка непроизвольно, действия и поступки </w:t>
      </w:r>
      <w:proofErr w:type="spellStart"/>
      <w:r w:rsidRPr="00F77BF9">
        <w:rPr>
          <w:rFonts w:ascii="Times New Roman" w:hAnsi="Times New Roman"/>
          <w:color w:val="000000"/>
          <w:spacing w:val="2"/>
          <w:sz w:val="28"/>
          <w:szCs w:val="28"/>
        </w:rPr>
        <w:t>ситуативны</w:t>
      </w:r>
      <w:proofErr w:type="spellEnd"/>
      <w:r w:rsidRPr="00F77BF9">
        <w:rPr>
          <w:rFonts w:ascii="Times New Roman" w:hAnsi="Times New Roman"/>
          <w:color w:val="000000"/>
          <w:spacing w:val="2"/>
          <w:sz w:val="28"/>
          <w:szCs w:val="28"/>
        </w:rPr>
        <w:t>, последствия их реб</w:t>
      </w:r>
      <w:r w:rsidR="00F35AFC">
        <w:rPr>
          <w:rFonts w:ascii="Times New Roman" w:hAnsi="Times New Roman"/>
          <w:color w:val="000000"/>
          <w:spacing w:val="2"/>
          <w:sz w:val="28"/>
          <w:szCs w:val="28"/>
        </w:rPr>
        <w:t>е</w:t>
      </w:r>
      <w:r w:rsidRPr="00F77BF9">
        <w:rPr>
          <w:rFonts w:ascii="Times New Roman" w:hAnsi="Times New Roman"/>
          <w:color w:val="000000"/>
          <w:spacing w:val="2"/>
          <w:sz w:val="28"/>
          <w:szCs w:val="28"/>
        </w:rPr>
        <w:t>нок не представляет, нормально развивающемуся ребенку свойственно ощущение безопасности, доверчиво-активное отношение к окружающему. Стремление реб</w:t>
      </w:r>
      <w:r w:rsidR="00F35AFC">
        <w:rPr>
          <w:rFonts w:ascii="Times New Roman" w:hAnsi="Times New Roman"/>
          <w:color w:val="000000"/>
          <w:spacing w:val="2"/>
          <w:sz w:val="28"/>
          <w:szCs w:val="28"/>
        </w:rPr>
        <w:t>е</w:t>
      </w:r>
      <w:r w:rsidRPr="00F77BF9">
        <w:rPr>
          <w:rFonts w:ascii="Times New Roman" w:hAnsi="Times New Roman"/>
          <w:color w:val="000000"/>
          <w:spacing w:val="2"/>
          <w:sz w:val="28"/>
          <w:szCs w:val="28"/>
        </w:rPr>
        <w:t xml:space="preserve">нка быть независимым от взрослого и действовать как взрослый может провоцировать небезопасные способы поведения.  </w:t>
      </w:r>
    </w:p>
    <w:p w:rsidR="008C5E20" w:rsidRPr="00F77BF9" w:rsidRDefault="008C5E20" w:rsidP="002879ED">
      <w:pPr>
        <w:shd w:val="clear" w:color="auto" w:fill="FFFFFF"/>
        <w:spacing w:after="0" w:line="240" w:lineRule="auto"/>
        <w:ind w:firstLine="851"/>
        <w:jc w:val="both"/>
        <w:rPr>
          <w:rFonts w:ascii="Times New Roman" w:hAnsi="Times New Roman"/>
          <w:color w:val="000000"/>
          <w:spacing w:val="2"/>
          <w:sz w:val="28"/>
          <w:szCs w:val="28"/>
        </w:rPr>
      </w:pPr>
      <w:r w:rsidRPr="00F77BF9">
        <w:rPr>
          <w:rFonts w:ascii="Times New Roman" w:hAnsi="Times New Roman"/>
          <w:color w:val="000000"/>
          <w:spacing w:val="2"/>
          <w:sz w:val="28"/>
          <w:szCs w:val="28"/>
        </w:rPr>
        <w:t>Дети 3-4 лет усваивают некоторые нормы и правила поведения, связанные с определ</w:t>
      </w:r>
      <w:r w:rsidR="00F35AFC">
        <w:rPr>
          <w:rFonts w:ascii="Times New Roman" w:hAnsi="Times New Roman"/>
          <w:color w:val="000000"/>
          <w:spacing w:val="2"/>
          <w:sz w:val="28"/>
          <w:szCs w:val="28"/>
        </w:rPr>
        <w:t>е</w:t>
      </w:r>
      <w:r w:rsidRPr="00F77BF9">
        <w:rPr>
          <w:rFonts w:ascii="Times New Roman" w:hAnsi="Times New Roman"/>
          <w:color w:val="000000"/>
          <w:spacing w:val="2"/>
          <w:sz w:val="28"/>
          <w:szCs w:val="28"/>
        </w:rPr>
        <w:t>нными разрешениями и запретами («можно», «нужно», «нельзя»), могут увидеть несоответствие поведения другого реб</w:t>
      </w:r>
      <w:r w:rsidR="00F35AFC">
        <w:rPr>
          <w:rFonts w:ascii="Times New Roman" w:hAnsi="Times New Roman"/>
          <w:color w:val="000000"/>
          <w:spacing w:val="2"/>
          <w:sz w:val="28"/>
          <w:szCs w:val="28"/>
        </w:rPr>
        <w:t>е</w:t>
      </w:r>
      <w:r w:rsidRPr="00F77BF9">
        <w:rPr>
          <w:rFonts w:ascii="Times New Roman" w:hAnsi="Times New Roman"/>
          <w:color w:val="000000"/>
          <w:spacing w:val="2"/>
          <w:sz w:val="28"/>
          <w:szCs w:val="28"/>
        </w:rPr>
        <w:t>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w:t>
      </w:r>
      <w:r w:rsidR="00F35AFC">
        <w:rPr>
          <w:rFonts w:ascii="Times New Roman" w:hAnsi="Times New Roman"/>
          <w:color w:val="000000"/>
          <w:spacing w:val="2"/>
          <w:sz w:val="28"/>
          <w:szCs w:val="28"/>
        </w:rPr>
        <w:t>е</w:t>
      </w:r>
      <w:r w:rsidRPr="00F77BF9">
        <w:rPr>
          <w:rFonts w:ascii="Times New Roman" w:hAnsi="Times New Roman"/>
          <w:color w:val="000000"/>
          <w:spacing w:val="2"/>
          <w:sz w:val="28"/>
          <w:szCs w:val="28"/>
        </w:rPr>
        <w:t>тся»). Характерно, что дети этого возраста не пытаются указать самому реб</w:t>
      </w:r>
      <w:r w:rsidR="00F35AFC">
        <w:rPr>
          <w:rFonts w:ascii="Times New Roman" w:hAnsi="Times New Roman"/>
          <w:color w:val="000000"/>
          <w:spacing w:val="2"/>
          <w:sz w:val="28"/>
          <w:szCs w:val="28"/>
        </w:rPr>
        <w:t>е</w:t>
      </w:r>
      <w:r w:rsidRPr="00F77BF9">
        <w:rPr>
          <w:rFonts w:ascii="Times New Roman" w:hAnsi="Times New Roman"/>
          <w:color w:val="000000"/>
          <w:spacing w:val="2"/>
          <w:sz w:val="28"/>
          <w:szCs w:val="28"/>
        </w:rPr>
        <w:t>нку, что он поступает не по правилам, а обращаются с жалобой к взрослому. Нарушивший же правило реб</w:t>
      </w:r>
      <w:r w:rsidR="00F35AFC">
        <w:rPr>
          <w:rFonts w:ascii="Times New Roman" w:hAnsi="Times New Roman"/>
          <w:color w:val="000000"/>
          <w:spacing w:val="2"/>
          <w:sz w:val="28"/>
          <w:szCs w:val="28"/>
        </w:rPr>
        <w:t>е</w:t>
      </w:r>
      <w:r w:rsidRPr="00F77BF9">
        <w:rPr>
          <w:rFonts w:ascii="Times New Roman" w:hAnsi="Times New Roman"/>
          <w:color w:val="000000"/>
          <w:spacing w:val="2"/>
          <w:sz w:val="28"/>
          <w:szCs w:val="28"/>
        </w:rPr>
        <w:t xml:space="preserve">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 В 3 года </w:t>
      </w:r>
      <w:proofErr w:type="spellStart"/>
      <w:r w:rsidRPr="00F77BF9">
        <w:rPr>
          <w:rFonts w:ascii="Times New Roman" w:hAnsi="Times New Roman"/>
          <w:color w:val="000000"/>
          <w:spacing w:val="2"/>
          <w:sz w:val="28"/>
          <w:szCs w:val="28"/>
        </w:rPr>
        <w:t>ребѐнок</w:t>
      </w:r>
      <w:proofErr w:type="spellEnd"/>
      <w:r w:rsidRPr="00F77BF9">
        <w:rPr>
          <w:rFonts w:ascii="Times New Roman" w:hAnsi="Times New Roman"/>
          <w:color w:val="000000"/>
          <w:spacing w:val="2"/>
          <w:sz w:val="28"/>
          <w:szCs w:val="28"/>
        </w:rPr>
        <w:t xml:space="preserve"> начинает осваивать гендерные роли и гендерный репертуар: девочка</w:t>
      </w:r>
      <w:r w:rsidR="00952CA7" w:rsidRPr="00F77BF9">
        <w:rPr>
          <w:rFonts w:ascii="Times New Roman" w:hAnsi="Times New Roman"/>
          <w:color w:val="000000"/>
          <w:spacing w:val="2"/>
          <w:sz w:val="28"/>
          <w:szCs w:val="28"/>
        </w:rPr>
        <w:t xml:space="preserve"> - </w:t>
      </w:r>
      <w:r w:rsidRPr="00F77BF9">
        <w:rPr>
          <w:rFonts w:ascii="Times New Roman" w:hAnsi="Times New Roman"/>
          <w:color w:val="000000"/>
          <w:spacing w:val="2"/>
          <w:sz w:val="28"/>
          <w:szCs w:val="28"/>
        </w:rPr>
        <w:t xml:space="preserve">женщина, мальчик-мужчина. Он адекватно идентифицирует себя с представителями своего пола, имеет первоначальные представления о собственной гендерной принадлежности, аргументирует </w:t>
      </w:r>
      <w:proofErr w:type="spellStart"/>
      <w:r w:rsidRPr="00F77BF9">
        <w:rPr>
          <w:rFonts w:ascii="Times New Roman" w:hAnsi="Times New Roman"/>
          <w:color w:val="000000"/>
          <w:spacing w:val="2"/>
          <w:sz w:val="28"/>
          <w:szCs w:val="28"/>
        </w:rPr>
        <w:t>еѐ</w:t>
      </w:r>
      <w:proofErr w:type="spellEnd"/>
      <w:r w:rsidRPr="00F77BF9">
        <w:rPr>
          <w:rFonts w:ascii="Times New Roman" w:hAnsi="Times New Roman"/>
          <w:color w:val="000000"/>
          <w:spacing w:val="2"/>
          <w:sz w:val="28"/>
          <w:szCs w:val="28"/>
        </w:rPr>
        <w:t xml:space="preserve"> по ряду признаков (одежда, предпочтения в играх, игрушках, </w:t>
      </w:r>
      <w:proofErr w:type="spellStart"/>
      <w:r w:rsidRPr="00F77BF9">
        <w:rPr>
          <w:rFonts w:ascii="Times New Roman" w:hAnsi="Times New Roman"/>
          <w:color w:val="000000"/>
          <w:spacing w:val="2"/>
          <w:sz w:val="28"/>
          <w:szCs w:val="28"/>
        </w:rPr>
        <w:t>причѐска</w:t>
      </w:r>
      <w:proofErr w:type="spellEnd"/>
      <w:r w:rsidRPr="00F77BF9">
        <w:rPr>
          <w:rFonts w:ascii="Times New Roman" w:hAnsi="Times New Roman"/>
          <w:color w:val="000000"/>
          <w:spacing w:val="2"/>
          <w:sz w:val="28"/>
          <w:szCs w:val="28"/>
        </w:rPr>
        <w:t xml:space="preserve"> и       т. д.). В этом возрасте дети дифференцируют других людей по полу, возрасту; распознают детей, взрослых, пожилых людей, как в реальной жизни, так и на иллюстрациях. Начинают проявлять интерес, внимание, заботу по отношению к детям другого пола.  У нормально развивающегося </w:t>
      </w:r>
      <w:proofErr w:type="spellStart"/>
      <w:r w:rsidRPr="00F77BF9">
        <w:rPr>
          <w:rFonts w:ascii="Times New Roman" w:hAnsi="Times New Roman"/>
          <w:color w:val="000000"/>
          <w:spacing w:val="2"/>
          <w:sz w:val="28"/>
          <w:szCs w:val="28"/>
        </w:rPr>
        <w:t>трѐхлетнего</w:t>
      </w:r>
      <w:proofErr w:type="spellEnd"/>
      <w:r w:rsidRPr="00F77BF9">
        <w:rPr>
          <w:rFonts w:ascii="Times New Roman" w:hAnsi="Times New Roman"/>
          <w:color w:val="000000"/>
          <w:spacing w:val="2"/>
          <w:sz w:val="28"/>
          <w:szCs w:val="28"/>
        </w:rPr>
        <w:t xml:space="preserve"> человека есть все возможности овладения навыками самообслуживания — самостоятельно есть, одеваться, раздеваться, умываться, пользоваться </w:t>
      </w:r>
      <w:r w:rsidRPr="00F77BF9">
        <w:rPr>
          <w:rFonts w:ascii="Times New Roman" w:hAnsi="Times New Roman"/>
          <w:color w:val="000000"/>
          <w:spacing w:val="2"/>
          <w:sz w:val="28"/>
          <w:szCs w:val="28"/>
        </w:rPr>
        <w:lastRenderedPageBreak/>
        <w:t xml:space="preserve">носовым платком, </w:t>
      </w:r>
      <w:proofErr w:type="spellStart"/>
      <w:r w:rsidRPr="00F77BF9">
        <w:rPr>
          <w:rFonts w:ascii="Times New Roman" w:hAnsi="Times New Roman"/>
          <w:color w:val="000000"/>
          <w:spacing w:val="2"/>
          <w:sz w:val="28"/>
          <w:szCs w:val="28"/>
        </w:rPr>
        <w:t>расчѐской</w:t>
      </w:r>
      <w:proofErr w:type="spellEnd"/>
      <w:r w:rsidRPr="00F77BF9">
        <w:rPr>
          <w:rFonts w:ascii="Times New Roman" w:hAnsi="Times New Roman"/>
          <w:color w:val="000000"/>
          <w:spacing w:val="2"/>
          <w:sz w:val="28"/>
          <w:szCs w:val="28"/>
        </w:rPr>
        <w:t xml:space="preserve">, полотенцем, отправлять свои естественные нужды. К концу </w:t>
      </w:r>
      <w:proofErr w:type="spellStart"/>
      <w:r w:rsidRPr="00F77BF9">
        <w:rPr>
          <w:rFonts w:ascii="Times New Roman" w:hAnsi="Times New Roman"/>
          <w:color w:val="000000"/>
          <w:spacing w:val="2"/>
          <w:sz w:val="28"/>
          <w:szCs w:val="28"/>
        </w:rPr>
        <w:t>четвѐртого</w:t>
      </w:r>
      <w:proofErr w:type="spellEnd"/>
      <w:r w:rsidRPr="00F77BF9">
        <w:rPr>
          <w:rFonts w:ascii="Times New Roman" w:hAnsi="Times New Roman"/>
          <w:color w:val="000000"/>
          <w:spacing w:val="2"/>
          <w:sz w:val="28"/>
          <w:szCs w:val="28"/>
        </w:rPr>
        <w:t xml:space="preserve">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w:t>
      </w:r>
      <w:proofErr w:type="spellStart"/>
      <w:r w:rsidRPr="00F77BF9">
        <w:rPr>
          <w:rFonts w:ascii="Times New Roman" w:hAnsi="Times New Roman"/>
          <w:color w:val="000000"/>
          <w:spacing w:val="2"/>
          <w:sz w:val="28"/>
          <w:szCs w:val="28"/>
        </w:rPr>
        <w:t>определѐнном</w:t>
      </w:r>
      <w:proofErr w:type="spellEnd"/>
      <w:r w:rsidRPr="00F77BF9">
        <w:rPr>
          <w:rFonts w:ascii="Times New Roman" w:hAnsi="Times New Roman"/>
          <w:color w:val="000000"/>
          <w:spacing w:val="2"/>
          <w:sz w:val="28"/>
          <w:szCs w:val="28"/>
        </w:rPr>
        <w:t xml:space="preserve"> уровне развития двигательной сферы </w:t>
      </w:r>
      <w:proofErr w:type="spellStart"/>
      <w:r w:rsidRPr="00F77BF9">
        <w:rPr>
          <w:rFonts w:ascii="Times New Roman" w:hAnsi="Times New Roman"/>
          <w:color w:val="000000"/>
          <w:spacing w:val="2"/>
          <w:sz w:val="28"/>
          <w:szCs w:val="28"/>
        </w:rPr>
        <w:t>ребѐнка</w:t>
      </w:r>
      <w:proofErr w:type="spellEnd"/>
      <w:r w:rsidRPr="00F77BF9">
        <w:rPr>
          <w:rFonts w:ascii="Times New Roman" w:hAnsi="Times New Roman"/>
          <w:color w:val="000000"/>
          <w:spacing w:val="2"/>
          <w:sz w:val="28"/>
          <w:szCs w:val="28"/>
        </w:rPr>
        <w:t xml:space="preserve">, одним из основных компонентов которого является уровень развития моторной координации.  В этот период высока потребность </w:t>
      </w:r>
      <w:proofErr w:type="spellStart"/>
      <w:r w:rsidRPr="00F77BF9">
        <w:rPr>
          <w:rFonts w:ascii="Times New Roman" w:hAnsi="Times New Roman"/>
          <w:color w:val="000000"/>
          <w:spacing w:val="2"/>
          <w:sz w:val="28"/>
          <w:szCs w:val="28"/>
        </w:rPr>
        <w:t>ребѐнка</w:t>
      </w:r>
      <w:proofErr w:type="spellEnd"/>
      <w:r w:rsidRPr="00F77BF9">
        <w:rPr>
          <w:rFonts w:ascii="Times New Roman" w:hAnsi="Times New Roman"/>
          <w:color w:val="000000"/>
          <w:spacing w:val="2"/>
          <w:sz w:val="28"/>
          <w:szCs w:val="28"/>
        </w:rPr>
        <w:t xml:space="preserve"> в движении (его двигательная активность составляет не менее половины времени бодрствования). </w:t>
      </w:r>
      <w:proofErr w:type="spellStart"/>
      <w:r w:rsidRPr="00F77BF9">
        <w:rPr>
          <w:rFonts w:ascii="Times New Roman" w:hAnsi="Times New Roman"/>
          <w:color w:val="000000"/>
          <w:spacing w:val="2"/>
          <w:sz w:val="28"/>
          <w:szCs w:val="28"/>
        </w:rPr>
        <w:t>Ребѐнок</w:t>
      </w:r>
      <w:proofErr w:type="spellEnd"/>
      <w:r w:rsidRPr="00F77BF9">
        <w:rPr>
          <w:rFonts w:ascii="Times New Roman" w:hAnsi="Times New Roman"/>
          <w:color w:val="000000"/>
          <w:spacing w:val="2"/>
          <w:sz w:val="28"/>
          <w:szCs w:val="28"/>
        </w:rPr>
        <w:t xml:space="preserve">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Возраст 3—4 лет также является благоприятным возрастом для начала целенаправленной работы по формированию физических качеств (скоростных, силовых, координации, гибкости, выносливости). Накапливается </w:t>
      </w:r>
      <w:proofErr w:type="spellStart"/>
      <w:r w:rsidRPr="00F77BF9">
        <w:rPr>
          <w:rFonts w:ascii="Times New Roman" w:hAnsi="Times New Roman"/>
          <w:color w:val="000000"/>
          <w:spacing w:val="2"/>
          <w:sz w:val="28"/>
          <w:szCs w:val="28"/>
        </w:rPr>
        <w:t>определѐнный</w:t>
      </w:r>
      <w:proofErr w:type="spellEnd"/>
      <w:r w:rsidRPr="00F77BF9">
        <w:rPr>
          <w:rFonts w:ascii="Times New Roman" w:hAnsi="Times New Roman"/>
          <w:color w:val="000000"/>
          <w:spacing w:val="2"/>
          <w:sz w:val="28"/>
          <w:szCs w:val="28"/>
        </w:rPr>
        <w:t xml:space="preserve"> запас представлений о разнообразных свойствах предметов, явлениях окружающей действительности и о себе самом. В этом возрасте у </w:t>
      </w:r>
      <w:proofErr w:type="spellStart"/>
      <w:r w:rsidRPr="00F77BF9">
        <w:rPr>
          <w:rFonts w:ascii="Times New Roman" w:hAnsi="Times New Roman"/>
          <w:color w:val="000000"/>
          <w:spacing w:val="2"/>
          <w:sz w:val="28"/>
          <w:szCs w:val="28"/>
        </w:rPr>
        <w:t>ребѐнка</w:t>
      </w:r>
      <w:proofErr w:type="spellEnd"/>
      <w:r w:rsidRPr="00F77BF9">
        <w:rPr>
          <w:rFonts w:ascii="Times New Roman" w:hAnsi="Times New Roman"/>
          <w:color w:val="000000"/>
          <w:spacing w:val="2"/>
          <w:sz w:val="28"/>
          <w:szCs w:val="28"/>
        </w:rPr>
        <w:t xml:space="preserve"> при правильно организованном развитии уже должны быть сформированы основные сенсорные   эталоны. Он знаком с основными цветами (красный, </w:t>
      </w:r>
      <w:proofErr w:type="spellStart"/>
      <w:r w:rsidRPr="00F77BF9">
        <w:rPr>
          <w:rFonts w:ascii="Times New Roman" w:hAnsi="Times New Roman"/>
          <w:color w:val="000000"/>
          <w:spacing w:val="2"/>
          <w:sz w:val="28"/>
          <w:szCs w:val="28"/>
        </w:rPr>
        <w:t>жѐлтый</w:t>
      </w:r>
      <w:proofErr w:type="spellEnd"/>
      <w:r w:rsidRPr="00F77BF9">
        <w:rPr>
          <w:rFonts w:ascii="Times New Roman" w:hAnsi="Times New Roman"/>
          <w:color w:val="000000"/>
          <w:spacing w:val="2"/>
          <w:sz w:val="28"/>
          <w:szCs w:val="28"/>
        </w:rPr>
        <w:t xml:space="preserve">, синий, </w:t>
      </w:r>
      <w:proofErr w:type="spellStart"/>
      <w:r w:rsidRPr="00F77BF9">
        <w:rPr>
          <w:rFonts w:ascii="Times New Roman" w:hAnsi="Times New Roman"/>
          <w:color w:val="000000"/>
          <w:spacing w:val="2"/>
          <w:sz w:val="28"/>
          <w:szCs w:val="28"/>
        </w:rPr>
        <w:t>зелѐный</w:t>
      </w:r>
      <w:proofErr w:type="spellEnd"/>
      <w:r w:rsidRPr="00F77BF9">
        <w:rPr>
          <w:rFonts w:ascii="Times New Roman" w:hAnsi="Times New Roman"/>
          <w:color w:val="000000"/>
          <w:spacing w:val="2"/>
          <w:sz w:val="28"/>
          <w:szCs w:val="28"/>
        </w:rPr>
        <w:t xml:space="preserve">). Если перед </w:t>
      </w:r>
      <w:proofErr w:type="spellStart"/>
      <w:r w:rsidRPr="00F77BF9">
        <w:rPr>
          <w:rFonts w:ascii="Times New Roman" w:hAnsi="Times New Roman"/>
          <w:color w:val="000000"/>
          <w:spacing w:val="2"/>
          <w:sz w:val="28"/>
          <w:szCs w:val="28"/>
        </w:rPr>
        <w:t>ребѐнком</w:t>
      </w:r>
      <w:proofErr w:type="spellEnd"/>
      <w:r w:rsidRPr="00F77BF9">
        <w:rPr>
          <w:rFonts w:ascii="Times New Roman" w:hAnsi="Times New Roman"/>
          <w:color w:val="000000"/>
          <w:spacing w:val="2"/>
          <w:sz w:val="28"/>
          <w:szCs w:val="28"/>
        </w:rPr>
        <w:t xml:space="preserve"> выложить карточки разных цветов, то по просьбе взрослого он выберет три-четыре цвета по названию и два-три из них самостоятельно </w:t>
      </w:r>
      <w:proofErr w:type="spellStart"/>
      <w:r w:rsidRPr="00F77BF9">
        <w:rPr>
          <w:rFonts w:ascii="Times New Roman" w:hAnsi="Times New Roman"/>
          <w:color w:val="000000"/>
          <w:spacing w:val="2"/>
          <w:sz w:val="28"/>
          <w:szCs w:val="28"/>
        </w:rPr>
        <w:t>назовѐт</w:t>
      </w:r>
      <w:proofErr w:type="spellEnd"/>
      <w:r w:rsidRPr="00F77BF9">
        <w:rPr>
          <w:rFonts w:ascii="Times New Roman" w:hAnsi="Times New Roman"/>
          <w:color w:val="000000"/>
          <w:spacing w:val="2"/>
          <w:sz w:val="28"/>
          <w:szCs w:val="28"/>
        </w:rPr>
        <w:t xml:space="preserve">. Малыш способен верно выбрать формы предметов (круг, овал, квадрат, прямоугольник, треугольник) по образцу, но может </w:t>
      </w:r>
      <w:proofErr w:type="spellStart"/>
      <w:r w:rsidRPr="00F77BF9">
        <w:rPr>
          <w:rFonts w:ascii="Times New Roman" w:hAnsi="Times New Roman"/>
          <w:color w:val="000000"/>
          <w:spacing w:val="2"/>
          <w:sz w:val="28"/>
          <w:szCs w:val="28"/>
        </w:rPr>
        <w:t>ещѐ</w:t>
      </w:r>
      <w:proofErr w:type="spellEnd"/>
      <w:r w:rsidRPr="00F77BF9">
        <w:rPr>
          <w:rFonts w:ascii="Times New Roman" w:hAnsi="Times New Roman"/>
          <w:color w:val="000000"/>
          <w:spacing w:val="2"/>
          <w:sz w:val="28"/>
          <w:szCs w:val="28"/>
        </w:rPr>
        <w:t xml:space="preserve">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w:t>
      </w:r>
      <w:proofErr w:type="spellStart"/>
      <w:r w:rsidRPr="00F77BF9">
        <w:rPr>
          <w:rFonts w:ascii="Times New Roman" w:hAnsi="Times New Roman"/>
          <w:color w:val="000000"/>
          <w:spacing w:val="2"/>
          <w:sz w:val="28"/>
          <w:szCs w:val="28"/>
        </w:rPr>
        <w:t>трѐх</w:t>
      </w:r>
      <w:proofErr w:type="spellEnd"/>
      <w:r w:rsidRPr="00F77BF9">
        <w:rPr>
          <w:rFonts w:ascii="Times New Roman" w:hAnsi="Times New Roman"/>
          <w:color w:val="000000"/>
          <w:spacing w:val="2"/>
          <w:sz w:val="28"/>
          <w:szCs w:val="28"/>
        </w:rPr>
        <w:t xml:space="preserve">-пяти предметов (более пяти предметов детям </w:t>
      </w:r>
      <w:proofErr w:type="spellStart"/>
      <w:r w:rsidRPr="00F77BF9">
        <w:rPr>
          <w:rFonts w:ascii="Times New Roman" w:hAnsi="Times New Roman"/>
          <w:color w:val="000000"/>
          <w:spacing w:val="2"/>
          <w:sz w:val="28"/>
          <w:szCs w:val="28"/>
        </w:rPr>
        <w:t>трѐхлетнего</w:t>
      </w:r>
      <w:proofErr w:type="spellEnd"/>
      <w:r w:rsidRPr="00F77BF9">
        <w:rPr>
          <w:rFonts w:ascii="Times New Roman" w:hAnsi="Times New Roman"/>
          <w:color w:val="000000"/>
          <w:spacing w:val="2"/>
          <w:sz w:val="28"/>
          <w:szCs w:val="28"/>
        </w:rPr>
        <w:t xml:space="preserve"> возраста не следует предлагать).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рядом со столом стоит стул, на диване лежит игрушечный мишка, перед домом </w:t>
      </w:r>
      <w:proofErr w:type="spellStart"/>
      <w:r w:rsidRPr="00F77BF9">
        <w:rPr>
          <w:rFonts w:ascii="Times New Roman" w:hAnsi="Times New Roman"/>
          <w:color w:val="000000"/>
          <w:spacing w:val="2"/>
          <w:sz w:val="28"/>
          <w:szCs w:val="28"/>
        </w:rPr>
        <w:t>растѐт</w:t>
      </w:r>
      <w:proofErr w:type="spellEnd"/>
      <w:r w:rsidRPr="00F77BF9">
        <w:rPr>
          <w:rFonts w:ascii="Times New Roman" w:hAnsi="Times New Roman"/>
          <w:color w:val="000000"/>
          <w:spacing w:val="2"/>
          <w:sz w:val="28"/>
          <w:szCs w:val="28"/>
        </w:rPr>
        <w:t xml:space="preserve"> дерево, за домом есть гараж, под дерево закатился мяч. Освоение пространства происходит одновременно с развитием речи: </w:t>
      </w:r>
      <w:proofErr w:type="spellStart"/>
      <w:r w:rsidRPr="00F77BF9">
        <w:rPr>
          <w:rFonts w:ascii="Times New Roman" w:hAnsi="Times New Roman"/>
          <w:color w:val="000000"/>
          <w:spacing w:val="2"/>
          <w:sz w:val="28"/>
          <w:szCs w:val="28"/>
        </w:rPr>
        <w:t>ребѐнок</w:t>
      </w:r>
      <w:proofErr w:type="spellEnd"/>
      <w:r w:rsidRPr="00F77BF9">
        <w:rPr>
          <w:rFonts w:ascii="Times New Roman" w:hAnsi="Times New Roman"/>
          <w:color w:val="000000"/>
          <w:spacing w:val="2"/>
          <w:sz w:val="28"/>
          <w:szCs w:val="28"/>
        </w:rPr>
        <w:t xml:space="preserve"> учится пользоваться словами, обозначающими пространственные отношения (предлоги и наречия). В этом возрасте </w:t>
      </w:r>
      <w:proofErr w:type="spellStart"/>
      <w:r w:rsidRPr="00F77BF9">
        <w:rPr>
          <w:rFonts w:ascii="Times New Roman" w:hAnsi="Times New Roman"/>
          <w:color w:val="000000"/>
          <w:spacing w:val="2"/>
          <w:sz w:val="28"/>
          <w:szCs w:val="28"/>
        </w:rPr>
        <w:t>ребѐнок</w:t>
      </w:r>
      <w:proofErr w:type="spellEnd"/>
      <w:r w:rsidRPr="00F77BF9">
        <w:rPr>
          <w:rFonts w:ascii="Times New Roman" w:hAnsi="Times New Roman"/>
          <w:color w:val="000000"/>
          <w:spacing w:val="2"/>
          <w:sz w:val="28"/>
          <w:szCs w:val="28"/>
        </w:rPr>
        <w:t xml:space="preserve"> </w:t>
      </w:r>
      <w:proofErr w:type="spellStart"/>
      <w:r w:rsidRPr="00F77BF9">
        <w:rPr>
          <w:rFonts w:ascii="Times New Roman" w:hAnsi="Times New Roman"/>
          <w:color w:val="000000"/>
          <w:spacing w:val="2"/>
          <w:sz w:val="28"/>
          <w:szCs w:val="28"/>
        </w:rPr>
        <w:t>ещѐ</w:t>
      </w:r>
      <w:proofErr w:type="spellEnd"/>
      <w:r w:rsidRPr="00F77BF9">
        <w:rPr>
          <w:rFonts w:ascii="Times New Roman" w:hAnsi="Times New Roman"/>
          <w:color w:val="000000"/>
          <w:spacing w:val="2"/>
          <w:sz w:val="28"/>
          <w:szCs w:val="28"/>
        </w:rPr>
        <w:t xml:space="preserve"> плохо ориентируется во времени. Время нельзя увидеть, потрогать, поиграть с ним, но дети его чувствуют, вернее, организм </w:t>
      </w:r>
      <w:proofErr w:type="spellStart"/>
      <w:r w:rsidRPr="00F77BF9">
        <w:rPr>
          <w:rFonts w:ascii="Times New Roman" w:hAnsi="Times New Roman"/>
          <w:color w:val="000000"/>
          <w:spacing w:val="2"/>
          <w:sz w:val="28"/>
          <w:szCs w:val="28"/>
        </w:rPr>
        <w:t>ребѐнка</w:t>
      </w:r>
      <w:proofErr w:type="spellEnd"/>
      <w:r w:rsidRPr="00F77BF9">
        <w:rPr>
          <w:rFonts w:ascii="Times New Roman" w:hAnsi="Times New Roman"/>
          <w:color w:val="000000"/>
          <w:spacing w:val="2"/>
          <w:sz w:val="28"/>
          <w:szCs w:val="28"/>
        </w:rPr>
        <w:t xml:space="preserve"> </w:t>
      </w:r>
      <w:proofErr w:type="spellStart"/>
      <w:r w:rsidRPr="00F77BF9">
        <w:rPr>
          <w:rFonts w:ascii="Times New Roman" w:hAnsi="Times New Roman"/>
          <w:color w:val="000000"/>
          <w:spacing w:val="2"/>
          <w:sz w:val="28"/>
          <w:szCs w:val="28"/>
        </w:rPr>
        <w:t>определѐнным</w:t>
      </w:r>
      <w:proofErr w:type="spellEnd"/>
      <w:r w:rsidRPr="00F77BF9">
        <w:rPr>
          <w:rFonts w:ascii="Times New Roman" w:hAnsi="Times New Roman"/>
          <w:color w:val="000000"/>
          <w:spacing w:val="2"/>
          <w:sz w:val="28"/>
          <w:szCs w:val="28"/>
        </w:rPr>
        <w:t xml:space="preserve"> образом реагирует (в одно время хочется спать, в другое — завтракать, гулять). Дети замечают и соответствие </w:t>
      </w:r>
      <w:proofErr w:type="spellStart"/>
      <w:r w:rsidRPr="00F77BF9">
        <w:rPr>
          <w:rFonts w:ascii="Times New Roman" w:hAnsi="Times New Roman"/>
          <w:color w:val="000000"/>
          <w:spacing w:val="2"/>
          <w:sz w:val="28"/>
          <w:szCs w:val="28"/>
        </w:rPr>
        <w:t>определѐнных</w:t>
      </w:r>
      <w:proofErr w:type="spellEnd"/>
      <w:r w:rsidRPr="00F77BF9">
        <w:rPr>
          <w:rFonts w:ascii="Times New Roman" w:hAnsi="Times New Roman"/>
          <w:color w:val="000000"/>
          <w:spacing w:val="2"/>
          <w:sz w:val="28"/>
          <w:szCs w:val="28"/>
        </w:rPr>
        <w:t xml:space="preserve"> видов деятельности людей, природных изменений частям суток, временам года («Ёлка — это когда зима»).  Представления </w:t>
      </w:r>
      <w:proofErr w:type="spellStart"/>
      <w:r w:rsidRPr="00F77BF9">
        <w:rPr>
          <w:rFonts w:ascii="Times New Roman" w:hAnsi="Times New Roman"/>
          <w:color w:val="000000"/>
          <w:spacing w:val="2"/>
          <w:sz w:val="28"/>
          <w:szCs w:val="28"/>
        </w:rPr>
        <w:t>ребѐнка</w:t>
      </w:r>
      <w:proofErr w:type="spellEnd"/>
      <w:r w:rsidRPr="00F77BF9">
        <w:rPr>
          <w:rFonts w:ascii="Times New Roman" w:hAnsi="Times New Roman"/>
          <w:color w:val="000000"/>
          <w:spacing w:val="2"/>
          <w:sz w:val="28"/>
          <w:szCs w:val="28"/>
        </w:rPr>
        <w:t xml:space="preserve"> </w:t>
      </w:r>
      <w:proofErr w:type="spellStart"/>
      <w:r w:rsidRPr="00F77BF9">
        <w:rPr>
          <w:rFonts w:ascii="Times New Roman" w:hAnsi="Times New Roman"/>
          <w:color w:val="000000"/>
          <w:spacing w:val="2"/>
          <w:sz w:val="28"/>
          <w:szCs w:val="28"/>
        </w:rPr>
        <w:t>четвѐртого</w:t>
      </w:r>
      <w:proofErr w:type="spellEnd"/>
      <w:r w:rsidRPr="00F77BF9">
        <w:rPr>
          <w:rFonts w:ascii="Times New Roman" w:hAnsi="Times New Roman"/>
          <w:color w:val="000000"/>
          <w:spacing w:val="2"/>
          <w:sz w:val="28"/>
          <w:szCs w:val="28"/>
        </w:rPr>
        <w:t xml:space="preserve">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w:t>
      </w:r>
      <w:r w:rsidRPr="00F77BF9">
        <w:rPr>
          <w:rFonts w:ascii="Times New Roman" w:hAnsi="Times New Roman"/>
          <w:color w:val="000000"/>
          <w:spacing w:val="2"/>
          <w:sz w:val="28"/>
          <w:szCs w:val="28"/>
        </w:rPr>
        <w:lastRenderedPageBreak/>
        <w:t xml:space="preserve">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w:t>
      </w:r>
      <w:proofErr w:type="spellStart"/>
      <w:r w:rsidRPr="00F77BF9">
        <w:rPr>
          <w:rFonts w:ascii="Times New Roman" w:hAnsi="Times New Roman"/>
          <w:color w:val="000000"/>
          <w:spacing w:val="2"/>
          <w:sz w:val="28"/>
          <w:szCs w:val="28"/>
        </w:rPr>
        <w:t>самолѐт</w:t>
      </w:r>
      <w:proofErr w:type="spellEnd"/>
      <w:r w:rsidRPr="00F77BF9">
        <w:rPr>
          <w:rFonts w:ascii="Times New Roman" w:hAnsi="Times New Roman"/>
          <w:color w:val="000000"/>
          <w:spacing w:val="2"/>
          <w:sz w:val="28"/>
          <w:szCs w:val="28"/>
        </w:rPr>
        <w:t xml:space="preserve">, велосипед и т. п.), о некоторых профессиях (врач, </w:t>
      </w:r>
      <w:proofErr w:type="spellStart"/>
      <w:r w:rsidRPr="00F77BF9">
        <w:rPr>
          <w:rFonts w:ascii="Times New Roman" w:hAnsi="Times New Roman"/>
          <w:color w:val="000000"/>
          <w:spacing w:val="2"/>
          <w:sz w:val="28"/>
          <w:szCs w:val="28"/>
        </w:rPr>
        <w:t>шофѐр</w:t>
      </w:r>
      <w:proofErr w:type="spellEnd"/>
      <w:r w:rsidRPr="00F77BF9">
        <w:rPr>
          <w:rFonts w:ascii="Times New Roman" w:hAnsi="Times New Roman"/>
          <w:color w:val="000000"/>
          <w:spacing w:val="2"/>
          <w:sz w:val="28"/>
          <w:szCs w:val="28"/>
        </w:rPr>
        <w:t xml:space="preserve">, дворник), праздниках (Новый год, день своего рождения), свойствах воды, снега, песка (снег белый, холодный, вода </w:t>
      </w:r>
      <w:proofErr w:type="spellStart"/>
      <w:r w:rsidRPr="00F77BF9">
        <w:rPr>
          <w:rFonts w:ascii="Times New Roman" w:hAnsi="Times New Roman"/>
          <w:color w:val="000000"/>
          <w:spacing w:val="2"/>
          <w:sz w:val="28"/>
          <w:szCs w:val="28"/>
        </w:rPr>
        <w:t>тѐплая</w:t>
      </w:r>
      <w:proofErr w:type="spellEnd"/>
      <w:r w:rsidRPr="00F77BF9">
        <w:rPr>
          <w:rFonts w:ascii="Times New Roman" w:hAnsi="Times New Roman"/>
          <w:color w:val="000000"/>
          <w:spacing w:val="2"/>
          <w:sz w:val="28"/>
          <w:szCs w:val="28"/>
        </w:rPr>
        <w:t xml:space="preserve"> и вода холодная, </w:t>
      </w:r>
      <w:proofErr w:type="spellStart"/>
      <w:r w:rsidRPr="00F77BF9">
        <w:rPr>
          <w:rFonts w:ascii="Times New Roman" w:hAnsi="Times New Roman"/>
          <w:color w:val="000000"/>
          <w:spacing w:val="2"/>
          <w:sz w:val="28"/>
          <w:szCs w:val="28"/>
        </w:rPr>
        <w:t>лѐд</w:t>
      </w:r>
      <w:proofErr w:type="spellEnd"/>
      <w:r w:rsidRPr="00F77BF9">
        <w:rPr>
          <w:rFonts w:ascii="Times New Roman" w:hAnsi="Times New Roman"/>
          <w:color w:val="000000"/>
          <w:spacing w:val="2"/>
          <w:sz w:val="28"/>
          <w:szCs w:val="28"/>
        </w:rPr>
        <w:t xml:space="preserve"> скользкий, </w:t>
      </w:r>
      <w:proofErr w:type="spellStart"/>
      <w:r w:rsidRPr="00F77BF9">
        <w:rPr>
          <w:rFonts w:ascii="Times New Roman" w:hAnsi="Times New Roman"/>
          <w:color w:val="000000"/>
          <w:spacing w:val="2"/>
          <w:sz w:val="28"/>
          <w:szCs w:val="28"/>
        </w:rPr>
        <w:t>твѐрдый</w:t>
      </w:r>
      <w:proofErr w:type="spellEnd"/>
      <w:r w:rsidRPr="00F77BF9">
        <w:rPr>
          <w:rFonts w:ascii="Times New Roman" w:hAnsi="Times New Roman"/>
          <w:color w:val="000000"/>
          <w:spacing w:val="2"/>
          <w:sz w:val="28"/>
          <w:szCs w:val="28"/>
        </w:rPr>
        <w:t xml:space="preserve">; из влажного песка можно лепить, делать куличики, а сухой песок рассыпается); различает и называет состояния погоды (холодно, тепло, дует ветер, </w:t>
      </w:r>
      <w:proofErr w:type="spellStart"/>
      <w:r w:rsidRPr="00F77BF9">
        <w:rPr>
          <w:rFonts w:ascii="Times New Roman" w:hAnsi="Times New Roman"/>
          <w:color w:val="000000"/>
          <w:spacing w:val="2"/>
          <w:sz w:val="28"/>
          <w:szCs w:val="28"/>
        </w:rPr>
        <w:t>идѐт</w:t>
      </w:r>
      <w:proofErr w:type="spellEnd"/>
      <w:r w:rsidRPr="00F77BF9">
        <w:rPr>
          <w:rFonts w:ascii="Times New Roman" w:hAnsi="Times New Roman"/>
          <w:color w:val="000000"/>
          <w:spacing w:val="2"/>
          <w:sz w:val="28"/>
          <w:szCs w:val="28"/>
        </w:rPr>
        <w:t xml:space="preserve"> дождь). На </w:t>
      </w:r>
      <w:proofErr w:type="spellStart"/>
      <w:r w:rsidRPr="00F77BF9">
        <w:rPr>
          <w:rFonts w:ascii="Times New Roman" w:hAnsi="Times New Roman"/>
          <w:color w:val="000000"/>
          <w:spacing w:val="2"/>
          <w:sz w:val="28"/>
          <w:szCs w:val="28"/>
        </w:rPr>
        <w:t>четвѐртом</w:t>
      </w:r>
      <w:proofErr w:type="spellEnd"/>
      <w:r w:rsidRPr="00F77BF9">
        <w:rPr>
          <w:rFonts w:ascii="Times New Roman" w:hAnsi="Times New Roman"/>
          <w:color w:val="000000"/>
          <w:spacing w:val="2"/>
          <w:sz w:val="28"/>
          <w:szCs w:val="28"/>
        </w:rPr>
        <w:t xml:space="preserve"> году жизни малыш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w:t>
      </w:r>
      <w:proofErr w:type="spellStart"/>
      <w:r w:rsidRPr="00F77BF9">
        <w:rPr>
          <w:rFonts w:ascii="Times New Roman" w:hAnsi="Times New Roman"/>
          <w:color w:val="000000"/>
          <w:spacing w:val="2"/>
          <w:sz w:val="28"/>
          <w:szCs w:val="28"/>
        </w:rPr>
        <w:t>четвѐртого</w:t>
      </w:r>
      <w:proofErr w:type="spellEnd"/>
      <w:r w:rsidRPr="00F77BF9">
        <w:rPr>
          <w:rFonts w:ascii="Times New Roman" w:hAnsi="Times New Roman"/>
          <w:color w:val="000000"/>
          <w:spacing w:val="2"/>
          <w:sz w:val="28"/>
          <w:szCs w:val="28"/>
        </w:rPr>
        <w:t xml:space="preserve"> года жизни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w:t>
      </w:r>
      <w:proofErr w:type="spellStart"/>
      <w:r w:rsidRPr="00F77BF9">
        <w:rPr>
          <w:rFonts w:ascii="Times New Roman" w:hAnsi="Times New Roman"/>
          <w:color w:val="000000"/>
          <w:spacing w:val="2"/>
          <w:sz w:val="28"/>
          <w:szCs w:val="28"/>
        </w:rPr>
        <w:t>ребѐнок</w:t>
      </w:r>
      <w:proofErr w:type="spellEnd"/>
      <w:r w:rsidRPr="00F77BF9">
        <w:rPr>
          <w:rFonts w:ascii="Times New Roman" w:hAnsi="Times New Roman"/>
          <w:color w:val="000000"/>
          <w:spacing w:val="2"/>
          <w:sz w:val="28"/>
          <w:szCs w:val="28"/>
        </w:rPr>
        <w:t xml:space="preserve"> не переключается на что-то </w:t>
      </w:r>
      <w:proofErr w:type="spellStart"/>
      <w:r w:rsidRPr="00F77BF9">
        <w:rPr>
          <w:rFonts w:ascii="Times New Roman" w:hAnsi="Times New Roman"/>
          <w:color w:val="000000"/>
          <w:spacing w:val="2"/>
          <w:sz w:val="28"/>
          <w:szCs w:val="28"/>
        </w:rPr>
        <w:t>ещѐ</w:t>
      </w:r>
      <w:proofErr w:type="spellEnd"/>
      <w:r w:rsidRPr="00F77BF9">
        <w:rPr>
          <w:rFonts w:ascii="Times New Roman" w:hAnsi="Times New Roman"/>
          <w:color w:val="000000"/>
          <w:spacing w:val="2"/>
          <w:sz w:val="28"/>
          <w:szCs w:val="28"/>
        </w:rPr>
        <w:t xml:space="preserve"> и не отвлекается. Память детей 3 лет непосредственна, непроизвольна и имеет яркую эмоциональную окраску. Дети сохраняют и воспроизводят только ту информацию, которая </w:t>
      </w:r>
      <w:proofErr w:type="spellStart"/>
      <w:r w:rsidRPr="00F77BF9">
        <w:rPr>
          <w:rFonts w:ascii="Times New Roman" w:hAnsi="Times New Roman"/>
          <w:color w:val="000000"/>
          <w:spacing w:val="2"/>
          <w:sz w:val="28"/>
          <w:szCs w:val="28"/>
        </w:rPr>
        <w:t>остаѐтся</w:t>
      </w:r>
      <w:proofErr w:type="spellEnd"/>
      <w:r w:rsidRPr="00F77BF9">
        <w:rPr>
          <w:rFonts w:ascii="Times New Roman" w:hAnsi="Times New Roman"/>
          <w:color w:val="000000"/>
          <w:spacing w:val="2"/>
          <w:sz w:val="28"/>
          <w:szCs w:val="28"/>
        </w:rPr>
        <w:t xml:space="preserve"> в их памяти без всяких внутренних усилий (легко заучивая понравившиеся стихи и песенки, </w:t>
      </w:r>
      <w:proofErr w:type="spellStart"/>
      <w:r w:rsidRPr="00F77BF9">
        <w:rPr>
          <w:rFonts w:ascii="Times New Roman" w:hAnsi="Times New Roman"/>
          <w:color w:val="000000"/>
          <w:spacing w:val="2"/>
          <w:sz w:val="28"/>
          <w:szCs w:val="28"/>
        </w:rPr>
        <w:t>ребѐнок</w:t>
      </w:r>
      <w:proofErr w:type="spellEnd"/>
      <w:r w:rsidRPr="00F77BF9">
        <w:rPr>
          <w:rFonts w:ascii="Times New Roman" w:hAnsi="Times New Roman"/>
          <w:color w:val="000000"/>
          <w:spacing w:val="2"/>
          <w:sz w:val="28"/>
          <w:szCs w:val="28"/>
        </w:rPr>
        <w:t xml:space="preserve"> из пяти — семи специально предложенных ему отдельных слов, обычно запоминает не больше </w:t>
      </w:r>
      <w:proofErr w:type="spellStart"/>
      <w:r w:rsidRPr="00F77BF9">
        <w:rPr>
          <w:rFonts w:ascii="Times New Roman" w:hAnsi="Times New Roman"/>
          <w:color w:val="000000"/>
          <w:spacing w:val="2"/>
          <w:sz w:val="28"/>
          <w:szCs w:val="28"/>
        </w:rPr>
        <w:t>двухтрѐх</w:t>
      </w:r>
      <w:proofErr w:type="spellEnd"/>
      <w:r w:rsidRPr="00F77BF9">
        <w:rPr>
          <w:rFonts w:ascii="Times New Roman" w:hAnsi="Times New Roman"/>
          <w:color w:val="000000"/>
          <w:spacing w:val="2"/>
          <w:sz w:val="28"/>
          <w:szCs w:val="28"/>
        </w:rPr>
        <w:t xml:space="preserve">). Положительно и </w:t>
      </w:r>
      <w:proofErr w:type="gramStart"/>
      <w:r w:rsidRPr="00F77BF9">
        <w:rPr>
          <w:rFonts w:ascii="Times New Roman" w:hAnsi="Times New Roman"/>
          <w:color w:val="000000"/>
          <w:spacing w:val="2"/>
          <w:sz w:val="28"/>
          <w:szCs w:val="28"/>
        </w:rPr>
        <w:t>отрицательно окрашенные сигналы</w:t>
      </w:r>
      <w:proofErr w:type="gramEnd"/>
      <w:r w:rsidRPr="00F77BF9">
        <w:rPr>
          <w:rFonts w:ascii="Times New Roman" w:hAnsi="Times New Roman"/>
          <w:color w:val="000000"/>
          <w:spacing w:val="2"/>
          <w:sz w:val="28"/>
          <w:szCs w:val="28"/>
        </w:rPr>
        <w:t xml:space="preserve"> и явления запоминаются прочно и надолго.  Мышление </w:t>
      </w:r>
      <w:proofErr w:type="spellStart"/>
      <w:r w:rsidRPr="00F77BF9">
        <w:rPr>
          <w:rFonts w:ascii="Times New Roman" w:hAnsi="Times New Roman"/>
          <w:color w:val="000000"/>
          <w:spacing w:val="2"/>
          <w:sz w:val="28"/>
          <w:szCs w:val="28"/>
        </w:rPr>
        <w:t>трѐхлетнего</w:t>
      </w:r>
      <w:proofErr w:type="spellEnd"/>
      <w:r w:rsidRPr="00F77BF9">
        <w:rPr>
          <w:rFonts w:ascii="Times New Roman" w:hAnsi="Times New Roman"/>
          <w:color w:val="000000"/>
          <w:spacing w:val="2"/>
          <w:sz w:val="28"/>
          <w:szCs w:val="28"/>
        </w:rPr>
        <w:t xml:space="preserve"> </w:t>
      </w:r>
      <w:proofErr w:type="spellStart"/>
      <w:r w:rsidRPr="00F77BF9">
        <w:rPr>
          <w:rFonts w:ascii="Times New Roman" w:hAnsi="Times New Roman"/>
          <w:color w:val="000000"/>
          <w:spacing w:val="2"/>
          <w:sz w:val="28"/>
          <w:szCs w:val="28"/>
        </w:rPr>
        <w:t>ребѐнка</w:t>
      </w:r>
      <w:proofErr w:type="spellEnd"/>
      <w:r w:rsidRPr="00F77BF9">
        <w:rPr>
          <w:rFonts w:ascii="Times New Roman" w:hAnsi="Times New Roman"/>
          <w:color w:val="000000"/>
          <w:spacing w:val="2"/>
          <w:sz w:val="28"/>
          <w:szCs w:val="28"/>
        </w:rPr>
        <w:t xml:space="preserve"> является наглядно-действенным: малыш решает задачу </w:t>
      </w:r>
      <w:proofErr w:type="spellStart"/>
      <w:r w:rsidRPr="00F77BF9">
        <w:rPr>
          <w:rFonts w:ascii="Times New Roman" w:hAnsi="Times New Roman"/>
          <w:color w:val="000000"/>
          <w:spacing w:val="2"/>
          <w:sz w:val="28"/>
          <w:szCs w:val="28"/>
        </w:rPr>
        <w:t>путѐм</w:t>
      </w:r>
      <w:proofErr w:type="spellEnd"/>
      <w:r w:rsidRPr="00F77BF9">
        <w:rPr>
          <w:rFonts w:ascii="Times New Roman" w:hAnsi="Times New Roman"/>
          <w:color w:val="000000"/>
          <w:spacing w:val="2"/>
          <w:sz w:val="28"/>
          <w:szCs w:val="28"/>
        </w:rPr>
        <w:t xml:space="preserve"> непосредственного действия с предметами (складывание </w:t>
      </w:r>
      <w:proofErr w:type="spellStart"/>
      <w:r w:rsidRPr="00F77BF9">
        <w:rPr>
          <w:rFonts w:ascii="Times New Roman" w:hAnsi="Times New Roman"/>
          <w:color w:val="000000"/>
          <w:spacing w:val="2"/>
          <w:sz w:val="28"/>
          <w:szCs w:val="28"/>
        </w:rPr>
        <w:t>матрѐшки</w:t>
      </w:r>
      <w:proofErr w:type="spellEnd"/>
      <w:r w:rsidRPr="00F77BF9">
        <w:rPr>
          <w:rFonts w:ascii="Times New Roman" w:hAnsi="Times New Roman"/>
          <w:color w:val="000000"/>
          <w:spacing w:val="2"/>
          <w:sz w:val="28"/>
          <w:szCs w:val="28"/>
        </w:rPr>
        <w:t xml:space="preserve">, пирамидки, мисочек, конструирование по образцу и т. п.). В наглядно-действенных задачах </w:t>
      </w:r>
      <w:proofErr w:type="spellStart"/>
      <w:r w:rsidRPr="00F77BF9">
        <w:rPr>
          <w:rFonts w:ascii="Times New Roman" w:hAnsi="Times New Roman"/>
          <w:color w:val="000000"/>
          <w:spacing w:val="2"/>
          <w:sz w:val="28"/>
          <w:szCs w:val="28"/>
        </w:rPr>
        <w:t>ребѐнок</w:t>
      </w:r>
      <w:proofErr w:type="spellEnd"/>
      <w:r w:rsidRPr="00F77BF9">
        <w:rPr>
          <w:rFonts w:ascii="Times New Roman" w:hAnsi="Times New Roman"/>
          <w:color w:val="000000"/>
          <w:spacing w:val="2"/>
          <w:sz w:val="28"/>
          <w:szCs w:val="28"/>
        </w:rPr>
        <w:t xml:space="preserve"> учится соотносить условия с целью, что необходимо для любой мыслительной деятельности.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В младшем дошкольном возрасте ярко выражено стремление к деятельности. Взрослый для </w:t>
      </w:r>
      <w:proofErr w:type="spellStart"/>
      <w:r w:rsidRPr="00F77BF9">
        <w:rPr>
          <w:rFonts w:ascii="Times New Roman" w:hAnsi="Times New Roman"/>
          <w:color w:val="000000"/>
          <w:spacing w:val="2"/>
          <w:sz w:val="28"/>
          <w:szCs w:val="28"/>
        </w:rPr>
        <w:t>ребѐнка</w:t>
      </w:r>
      <w:proofErr w:type="spellEnd"/>
      <w:r w:rsidRPr="00F77BF9">
        <w:rPr>
          <w:rFonts w:ascii="Times New Roman" w:hAnsi="Times New Roman"/>
          <w:color w:val="000000"/>
          <w:spacing w:val="2"/>
          <w:sz w:val="28"/>
          <w:szCs w:val="28"/>
        </w:rPr>
        <w:t xml:space="preserve"> — носитель </w:t>
      </w:r>
      <w:proofErr w:type="spellStart"/>
      <w:r w:rsidRPr="00F77BF9">
        <w:rPr>
          <w:rFonts w:ascii="Times New Roman" w:hAnsi="Times New Roman"/>
          <w:color w:val="000000"/>
          <w:spacing w:val="2"/>
          <w:sz w:val="28"/>
          <w:szCs w:val="28"/>
        </w:rPr>
        <w:t>определѐнной</w:t>
      </w:r>
      <w:proofErr w:type="spellEnd"/>
      <w:r w:rsidRPr="00F77BF9">
        <w:rPr>
          <w:rFonts w:ascii="Times New Roman" w:hAnsi="Times New Roman"/>
          <w:color w:val="000000"/>
          <w:spacing w:val="2"/>
          <w:sz w:val="28"/>
          <w:szCs w:val="28"/>
        </w:rPr>
        <w:t xml:space="preserve"> общественной функции. Желание </w:t>
      </w:r>
      <w:proofErr w:type="spellStart"/>
      <w:r w:rsidRPr="00F77BF9">
        <w:rPr>
          <w:rFonts w:ascii="Times New Roman" w:hAnsi="Times New Roman"/>
          <w:color w:val="000000"/>
          <w:spacing w:val="2"/>
          <w:sz w:val="28"/>
          <w:szCs w:val="28"/>
        </w:rPr>
        <w:t>ребѐнка</w:t>
      </w:r>
      <w:proofErr w:type="spellEnd"/>
      <w:r w:rsidRPr="00F77BF9">
        <w:rPr>
          <w:rFonts w:ascii="Times New Roman" w:hAnsi="Times New Roman"/>
          <w:color w:val="000000"/>
          <w:spacing w:val="2"/>
          <w:sz w:val="28"/>
          <w:szCs w:val="28"/>
        </w:rPr>
        <w:t xml:space="preserve"> выполнять такую же функцию приводит к развитию игры.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w:t>
      </w:r>
      <w:proofErr w:type="spellStart"/>
      <w:r w:rsidRPr="00F77BF9">
        <w:rPr>
          <w:rFonts w:ascii="Times New Roman" w:hAnsi="Times New Roman"/>
          <w:color w:val="000000"/>
          <w:spacing w:val="2"/>
          <w:sz w:val="28"/>
          <w:szCs w:val="28"/>
        </w:rPr>
        <w:t>Ребѐнок</w:t>
      </w:r>
      <w:proofErr w:type="spellEnd"/>
      <w:r w:rsidRPr="00F77BF9">
        <w:rPr>
          <w:rFonts w:ascii="Times New Roman" w:hAnsi="Times New Roman"/>
          <w:color w:val="000000"/>
          <w:spacing w:val="2"/>
          <w:sz w:val="28"/>
          <w:szCs w:val="28"/>
        </w:rPr>
        <w:t xml:space="preserve"> 3-4 лет способен подражать и охотно подражает показываемым ему игровым действиям. Игра </w:t>
      </w:r>
      <w:proofErr w:type="spellStart"/>
      <w:r w:rsidRPr="00F77BF9">
        <w:rPr>
          <w:rFonts w:ascii="Times New Roman" w:hAnsi="Times New Roman"/>
          <w:color w:val="000000"/>
          <w:spacing w:val="2"/>
          <w:sz w:val="28"/>
          <w:szCs w:val="28"/>
        </w:rPr>
        <w:t>ребѐнка</w:t>
      </w:r>
      <w:proofErr w:type="spellEnd"/>
      <w:r w:rsidRPr="00F77BF9">
        <w:rPr>
          <w:rFonts w:ascii="Times New Roman" w:hAnsi="Times New Roman"/>
          <w:color w:val="000000"/>
          <w:spacing w:val="2"/>
          <w:sz w:val="28"/>
          <w:szCs w:val="28"/>
        </w:rPr>
        <w:t xml:space="preserve"> первой половины </w:t>
      </w:r>
      <w:proofErr w:type="spellStart"/>
      <w:r w:rsidRPr="00F77BF9">
        <w:rPr>
          <w:rFonts w:ascii="Times New Roman" w:hAnsi="Times New Roman"/>
          <w:color w:val="000000"/>
          <w:spacing w:val="2"/>
          <w:sz w:val="28"/>
          <w:szCs w:val="28"/>
        </w:rPr>
        <w:t>четвѐртого</w:t>
      </w:r>
      <w:proofErr w:type="spellEnd"/>
      <w:r w:rsidRPr="00F77BF9">
        <w:rPr>
          <w:rFonts w:ascii="Times New Roman" w:hAnsi="Times New Roman"/>
          <w:color w:val="000000"/>
          <w:spacing w:val="2"/>
          <w:sz w:val="28"/>
          <w:szCs w:val="28"/>
        </w:rPr>
        <w:t xml:space="preserve"> года жизни — это скорее игра рядом, чем вместе. В играх, возникающих по инициативе детей, отражаются умения, </w:t>
      </w:r>
      <w:proofErr w:type="spellStart"/>
      <w:r w:rsidRPr="00F77BF9">
        <w:rPr>
          <w:rFonts w:ascii="Times New Roman" w:hAnsi="Times New Roman"/>
          <w:color w:val="000000"/>
          <w:spacing w:val="2"/>
          <w:sz w:val="28"/>
          <w:szCs w:val="28"/>
        </w:rPr>
        <w:t>приобретѐнные</w:t>
      </w:r>
      <w:proofErr w:type="spellEnd"/>
      <w:r w:rsidRPr="00F77BF9">
        <w:rPr>
          <w:rFonts w:ascii="Times New Roman" w:hAnsi="Times New Roman"/>
          <w:color w:val="000000"/>
          <w:spacing w:val="2"/>
          <w:sz w:val="28"/>
          <w:szCs w:val="28"/>
        </w:rPr>
        <w:t xml:space="preserve"> в совместных со взрослым играх. Сюжеты игр простые, </w:t>
      </w:r>
      <w:proofErr w:type="spellStart"/>
      <w:r w:rsidRPr="00F77BF9">
        <w:rPr>
          <w:rFonts w:ascii="Times New Roman" w:hAnsi="Times New Roman"/>
          <w:color w:val="000000"/>
          <w:spacing w:val="2"/>
          <w:sz w:val="28"/>
          <w:szCs w:val="28"/>
        </w:rPr>
        <w:t>неразвѐрнутые</w:t>
      </w:r>
      <w:proofErr w:type="spellEnd"/>
      <w:r w:rsidRPr="00F77BF9">
        <w:rPr>
          <w:rFonts w:ascii="Times New Roman" w:hAnsi="Times New Roman"/>
          <w:color w:val="000000"/>
          <w:spacing w:val="2"/>
          <w:sz w:val="28"/>
          <w:szCs w:val="28"/>
        </w:rPr>
        <w:t xml:space="preserve">, содержащие одну-две роли. Неумение объяснить свои действия </w:t>
      </w:r>
      <w:proofErr w:type="spellStart"/>
      <w:r w:rsidRPr="00F77BF9">
        <w:rPr>
          <w:rFonts w:ascii="Times New Roman" w:hAnsi="Times New Roman"/>
          <w:color w:val="000000"/>
          <w:spacing w:val="2"/>
          <w:sz w:val="28"/>
          <w:szCs w:val="28"/>
        </w:rPr>
        <w:t>партнѐру</w:t>
      </w:r>
      <w:proofErr w:type="spellEnd"/>
      <w:r w:rsidRPr="00F77BF9">
        <w:rPr>
          <w:rFonts w:ascii="Times New Roman" w:hAnsi="Times New Roman"/>
          <w:color w:val="000000"/>
          <w:spacing w:val="2"/>
          <w:sz w:val="28"/>
          <w:szCs w:val="28"/>
        </w:rPr>
        <w:t xml:space="preserve">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w:t>
      </w:r>
      <w:proofErr w:type="spellStart"/>
      <w:r w:rsidRPr="00F77BF9">
        <w:rPr>
          <w:rFonts w:ascii="Times New Roman" w:hAnsi="Times New Roman"/>
          <w:color w:val="000000"/>
          <w:spacing w:val="2"/>
          <w:sz w:val="28"/>
          <w:szCs w:val="28"/>
        </w:rPr>
        <w:t>ребѐнок</w:t>
      </w:r>
      <w:proofErr w:type="spellEnd"/>
      <w:r w:rsidRPr="00F77BF9">
        <w:rPr>
          <w:rFonts w:ascii="Times New Roman" w:hAnsi="Times New Roman"/>
          <w:color w:val="000000"/>
          <w:spacing w:val="2"/>
          <w:sz w:val="28"/>
          <w:szCs w:val="28"/>
        </w:rPr>
        <w:t xml:space="preserve"> начинает согласовывать свои действия, договариваться в процессе совместных игр, использовать речевые формы вежливого общения. </w:t>
      </w:r>
      <w:r w:rsidRPr="00F77BF9">
        <w:rPr>
          <w:rFonts w:ascii="Times New Roman" w:hAnsi="Times New Roman"/>
          <w:color w:val="000000"/>
          <w:spacing w:val="2"/>
          <w:sz w:val="28"/>
          <w:szCs w:val="28"/>
        </w:rPr>
        <w:lastRenderedPageBreak/>
        <w:t xml:space="preserve">Мальчики в игре более общительны, отдают предпочтение большим компаниям, девочки предпочитают тихие, спокойные игры, в которых принимают участие две-три подруги.  В 3-4 года </w:t>
      </w:r>
      <w:proofErr w:type="spellStart"/>
      <w:r w:rsidRPr="00F77BF9">
        <w:rPr>
          <w:rFonts w:ascii="Times New Roman" w:hAnsi="Times New Roman"/>
          <w:color w:val="000000"/>
          <w:spacing w:val="2"/>
          <w:sz w:val="28"/>
          <w:szCs w:val="28"/>
        </w:rPr>
        <w:t>ребѐнок</w:t>
      </w:r>
      <w:proofErr w:type="spellEnd"/>
      <w:r w:rsidRPr="00F77BF9">
        <w:rPr>
          <w:rFonts w:ascii="Times New Roman" w:hAnsi="Times New Roman"/>
          <w:color w:val="000000"/>
          <w:spacing w:val="2"/>
          <w:sz w:val="28"/>
          <w:szCs w:val="28"/>
        </w:rPr>
        <w:t xml:space="preserve"> начинает чаще и охотнее вступать в общение со сверстниками ради участия в общей игре или продуктивной деятельности. Для </w:t>
      </w:r>
      <w:proofErr w:type="spellStart"/>
      <w:r w:rsidRPr="00F77BF9">
        <w:rPr>
          <w:rFonts w:ascii="Times New Roman" w:hAnsi="Times New Roman"/>
          <w:color w:val="000000"/>
          <w:spacing w:val="2"/>
          <w:sz w:val="28"/>
          <w:szCs w:val="28"/>
        </w:rPr>
        <w:t>трѐхлетнего</w:t>
      </w:r>
      <w:proofErr w:type="spellEnd"/>
      <w:r w:rsidRPr="00F77BF9">
        <w:rPr>
          <w:rFonts w:ascii="Times New Roman" w:hAnsi="Times New Roman"/>
          <w:color w:val="000000"/>
          <w:spacing w:val="2"/>
          <w:sz w:val="28"/>
          <w:szCs w:val="28"/>
        </w:rPr>
        <w:t xml:space="preserve"> </w:t>
      </w:r>
      <w:proofErr w:type="spellStart"/>
      <w:r w:rsidRPr="00F77BF9">
        <w:rPr>
          <w:rFonts w:ascii="Times New Roman" w:hAnsi="Times New Roman"/>
          <w:color w:val="000000"/>
          <w:spacing w:val="2"/>
          <w:sz w:val="28"/>
          <w:szCs w:val="28"/>
        </w:rPr>
        <w:t>ребѐнка</w:t>
      </w:r>
      <w:proofErr w:type="spellEnd"/>
      <w:r w:rsidRPr="00F77BF9">
        <w:rPr>
          <w:rFonts w:ascii="Times New Roman" w:hAnsi="Times New Roman"/>
          <w:color w:val="000000"/>
          <w:spacing w:val="2"/>
          <w:sz w:val="28"/>
          <w:szCs w:val="28"/>
        </w:rPr>
        <w:t xml:space="preserve"> характерна позиция превосходства над товарищами. Он может в общении с </w:t>
      </w:r>
      <w:proofErr w:type="spellStart"/>
      <w:r w:rsidRPr="00F77BF9">
        <w:rPr>
          <w:rFonts w:ascii="Times New Roman" w:hAnsi="Times New Roman"/>
          <w:color w:val="000000"/>
          <w:spacing w:val="2"/>
          <w:sz w:val="28"/>
          <w:szCs w:val="28"/>
        </w:rPr>
        <w:t>партнѐром</w:t>
      </w:r>
      <w:proofErr w:type="spellEnd"/>
      <w:r w:rsidRPr="00F77BF9">
        <w:rPr>
          <w:rFonts w:ascii="Times New Roman" w:hAnsi="Times New Roman"/>
          <w:color w:val="000000"/>
          <w:spacing w:val="2"/>
          <w:sz w:val="28"/>
          <w:szCs w:val="28"/>
        </w:rPr>
        <w:t xml:space="preserve"> открыто высказать негативную оценку («Ты не умеешь играть»). Однако ему </w:t>
      </w:r>
      <w:proofErr w:type="spellStart"/>
      <w:r w:rsidRPr="00F77BF9">
        <w:rPr>
          <w:rFonts w:ascii="Times New Roman" w:hAnsi="Times New Roman"/>
          <w:color w:val="000000"/>
          <w:spacing w:val="2"/>
          <w:sz w:val="28"/>
          <w:szCs w:val="28"/>
        </w:rPr>
        <w:t>всѐ</w:t>
      </w:r>
      <w:proofErr w:type="spellEnd"/>
      <w:r w:rsidRPr="00F77BF9">
        <w:rPr>
          <w:rFonts w:ascii="Times New Roman" w:hAnsi="Times New Roman"/>
          <w:color w:val="000000"/>
          <w:spacing w:val="2"/>
          <w:sz w:val="28"/>
          <w:szCs w:val="28"/>
        </w:rPr>
        <w:t xml:space="preserve"> </w:t>
      </w:r>
      <w:proofErr w:type="spellStart"/>
      <w:r w:rsidRPr="00F77BF9">
        <w:rPr>
          <w:rFonts w:ascii="Times New Roman" w:hAnsi="Times New Roman"/>
          <w:color w:val="000000"/>
          <w:spacing w:val="2"/>
          <w:sz w:val="28"/>
          <w:szCs w:val="28"/>
        </w:rPr>
        <w:t>ещѐ</w:t>
      </w:r>
      <w:proofErr w:type="spellEnd"/>
      <w:r w:rsidRPr="00F77BF9">
        <w:rPr>
          <w:rFonts w:ascii="Times New Roman" w:hAnsi="Times New Roman"/>
          <w:color w:val="000000"/>
          <w:spacing w:val="2"/>
          <w:sz w:val="28"/>
          <w:szCs w:val="28"/>
        </w:rPr>
        <w:t xml:space="preserve"> нужны поддержка и внимание взрослого. Оптимальным во взаимоотношениях со взрослыми является индивидуальное общение.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w:t>
      </w:r>
      <w:proofErr w:type="spellStart"/>
      <w:r w:rsidRPr="00F77BF9">
        <w:rPr>
          <w:rFonts w:ascii="Times New Roman" w:hAnsi="Times New Roman"/>
          <w:color w:val="000000"/>
          <w:spacing w:val="2"/>
          <w:sz w:val="28"/>
          <w:szCs w:val="28"/>
        </w:rPr>
        <w:t>Ребѐнок</w:t>
      </w:r>
      <w:proofErr w:type="spellEnd"/>
      <w:r w:rsidRPr="00F77BF9">
        <w:rPr>
          <w:rFonts w:ascii="Times New Roman" w:hAnsi="Times New Roman"/>
          <w:color w:val="000000"/>
          <w:spacing w:val="2"/>
          <w:sz w:val="28"/>
          <w:szCs w:val="28"/>
        </w:rPr>
        <w:t xml:space="preserve">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двух-</w:t>
      </w:r>
      <w:proofErr w:type="spellStart"/>
      <w:r w:rsidRPr="00F77BF9">
        <w:rPr>
          <w:rFonts w:ascii="Times New Roman" w:hAnsi="Times New Roman"/>
          <w:color w:val="000000"/>
          <w:spacing w:val="2"/>
          <w:sz w:val="28"/>
          <w:szCs w:val="28"/>
        </w:rPr>
        <w:t>трѐх</w:t>
      </w:r>
      <w:proofErr w:type="spellEnd"/>
      <w:r w:rsidRPr="00F77BF9">
        <w:rPr>
          <w:rFonts w:ascii="Times New Roman" w:hAnsi="Times New Roman"/>
          <w:color w:val="000000"/>
          <w:spacing w:val="2"/>
          <w:sz w:val="28"/>
          <w:szCs w:val="28"/>
        </w:rPr>
        <w:t xml:space="preserve">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 взрослым продолжает формироваться интерес к книге и литературным персонажам. Круг чтения </w:t>
      </w:r>
      <w:proofErr w:type="spellStart"/>
      <w:r w:rsidRPr="00F77BF9">
        <w:rPr>
          <w:rFonts w:ascii="Times New Roman" w:hAnsi="Times New Roman"/>
          <w:color w:val="000000"/>
          <w:spacing w:val="2"/>
          <w:sz w:val="28"/>
          <w:szCs w:val="28"/>
        </w:rPr>
        <w:t>ребѐнка</w:t>
      </w:r>
      <w:proofErr w:type="spellEnd"/>
      <w:r w:rsidRPr="00F77BF9">
        <w:rPr>
          <w:rFonts w:ascii="Times New Roman" w:hAnsi="Times New Roman"/>
          <w:color w:val="000000"/>
          <w:spacing w:val="2"/>
          <w:sz w:val="28"/>
          <w:szCs w:val="28"/>
        </w:rPr>
        <w:t xml:space="preserve"> пополняется новыми произведениями, но уже известные тексты по-прежнему вызывают интерес. С помощью взрослых </w:t>
      </w:r>
      <w:proofErr w:type="spellStart"/>
      <w:r w:rsidRPr="00F77BF9">
        <w:rPr>
          <w:rFonts w:ascii="Times New Roman" w:hAnsi="Times New Roman"/>
          <w:color w:val="000000"/>
          <w:spacing w:val="2"/>
          <w:sz w:val="28"/>
          <w:szCs w:val="28"/>
        </w:rPr>
        <w:t>ребѐнок</w:t>
      </w:r>
      <w:proofErr w:type="spellEnd"/>
      <w:r w:rsidRPr="00F77BF9">
        <w:rPr>
          <w:rFonts w:ascii="Times New Roman" w:hAnsi="Times New Roman"/>
          <w:color w:val="000000"/>
          <w:spacing w:val="2"/>
          <w:sz w:val="28"/>
          <w:szCs w:val="28"/>
        </w:rPr>
        <w:t xml:space="preserve"> называет героев, сопереживает добрым, радуется хорошей концовке. Он с удовольствием вместе со взрослыми рассматривает иллюстрации, с помощью наводящих вопросов высказывается о персонажах и ситуациях, т. е. соотносит картинку и прочитанный текст. </w:t>
      </w:r>
      <w:proofErr w:type="spellStart"/>
      <w:r w:rsidRPr="00F77BF9">
        <w:rPr>
          <w:rFonts w:ascii="Times New Roman" w:hAnsi="Times New Roman"/>
          <w:color w:val="000000"/>
          <w:spacing w:val="2"/>
          <w:sz w:val="28"/>
          <w:szCs w:val="28"/>
        </w:rPr>
        <w:t>Ребѐнок</w:t>
      </w:r>
      <w:proofErr w:type="spellEnd"/>
      <w:r w:rsidRPr="00F77BF9">
        <w:rPr>
          <w:rFonts w:ascii="Times New Roman" w:hAnsi="Times New Roman"/>
          <w:color w:val="000000"/>
          <w:spacing w:val="2"/>
          <w:sz w:val="28"/>
          <w:szCs w:val="28"/>
        </w:rPr>
        <w:t xml:space="preserve"> начинает «читать» сам, повторяя за взрослым или договаривая отдельные слова, фразы; уже запоминает простые рифмующиеся строки в небольших стихотворениях.  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изобразил </w:t>
      </w:r>
      <w:proofErr w:type="spellStart"/>
      <w:r w:rsidRPr="00F77BF9">
        <w:rPr>
          <w:rFonts w:ascii="Times New Roman" w:hAnsi="Times New Roman"/>
          <w:color w:val="000000"/>
          <w:spacing w:val="2"/>
          <w:sz w:val="28"/>
          <w:szCs w:val="28"/>
        </w:rPr>
        <w:t>ребѐнок</w:t>
      </w:r>
      <w:proofErr w:type="spellEnd"/>
      <w:r w:rsidRPr="00F77BF9">
        <w:rPr>
          <w:rFonts w:ascii="Times New Roman" w:hAnsi="Times New Roman"/>
          <w:color w:val="000000"/>
          <w:spacing w:val="2"/>
          <w:sz w:val="28"/>
          <w:szCs w:val="28"/>
        </w:rPr>
        <w:t xml:space="preserve">. В лепке дети могут создавать изображение </w:t>
      </w:r>
      <w:proofErr w:type="spellStart"/>
      <w:r w:rsidRPr="00F77BF9">
        <w:rPr>
          <w:rFonts w:ascii="Times New Roman" w:hAnsi="Times New Roman"/>
          <w:color w:val="000000"/>
          <w:spacing w:val="2"/>
          <w:sz w:val="28"/>
          <w:szCs w:val="28"/>
        </w:rPr>
        <w:t>путѐм</w:t>
      </w:r>
      <w:proofErr w:type="spellEnd"/>
      <w:r w:rsidRPr="00F77BF9">
        <w:rPr>
          <w:rFonts w:ascii="Times New Roman" w:hAnsi="Times New Roman"/>
          <w:color w:val="000000"/>
          <w:spacing w:val="2"/>
          <w:sz w:val="28"/>
          <w:szCs w:val="28"/>
        </w:rPr>
        <w:t xml:space="preserve"> </w:t>
      </w:r>
      <w:proofErr w:type="spellStart"/>
      <w:r w:rsidRPr="00F77BF9">
        <w:rPr>
          <w:rFonts w:ascii="Times New Roman" w:hAnsi="Times New Roman"/>
          <w:color w:val="000000"/>
          <w:spacing w:val="2"/>
          <w:sz w:val="28"/>
          <w:szCs w:val="28"/>
        </w:rPr>
        <w:t>отщипывания</w:t>
      </w:r>
      <w:proofErr w:type="spellEnd"/>
      <w:r w:rsidRPr="00F77BF9">
        <w:rPr>
          <w:rFonts w:ascii="Times New Roman" w:hAnsi="Times New Roman"/>
          <w:color w:val="000000"/>
          <w:spacing w:val="2"/>
          <w:sz w:val="28"/>
          <w:szCs w:val="28"/>
        </w:rPr>
        <w:t xml:space="preserve">,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w:t>
      </w:r>
      <w:r w:rsidRPr="00F77BF9">
        <w:rPr>
          <w:rFonts w:ascii="Times New Roman" w:hAnsi="Times New Roman"/>
          <w:color w:val="000000"/>
          <w:spacing w:val="2"/>
          <w:sz w:val="28"/>
          <w:szCs w:val="28"/>
        </w:rPr>
        <w:lastRenderedPageBreak/>
        <w:t xml:space="preserve">Конструирование носит процессуальный характер. </w:t>
      </w:r>
      <w:proofErr w:type="spellStart"/>
      <w:r w:rsidRPr="00F77BF9">
        <w:rPr>
          <w:rFonts w:ascii="Times New Roman" w:hAnsi="Times New Roman"/>
          <w:color w:val="000000"/>
          <w:spacing w:val="2"/>
          <w:sz w:val="28"/>
          <w:szCs w:val="28"/>
        </w:rPr>
        <w:t>Ребѐнок</w:t>
      </w:r>
      <w:proofErr w:type="spellEnd"/>
      <w:r w:rsidRPr="00F77BF9">
        <w:rPr>
          <w:rFonts w:ascii="Times New Roman" w:hAnsi="Times New Roman"/>
          <w:color w:val="000000"/>
          <w:spacing w:val="2"/>
          <w:sz w:val="28"/>
          <w:szCs w:val="28"/>
        </w:rPr>
        <w:t xml:space="preserve"> может конструировать по образцу лишь элементарные предметные конструкции из двух-</w:t>
      </w:r>
      <w:proofErr w:type="spellStart"/>
      <w:r w:rsidRPr="00F77BF9">
        <w:rPr>
          <w:rFonts w:ascii="Times New Roman" w:hAnsi="Times New Roman"/>
          <w:color w:val="000000"/>
          <w:spacing w:val="2"/>
          <w:sz w:val="28"/>
          <w:szCs w:val="28"/>
        </w:rPr>
        <w:t>трѐх</w:t>
      </w:r>
      <w:proofErr w:type="spellEnd"/>
      <w:r w:rsidRPr="00F77BF9">
        <w:rPr>
          <w:rFonts w:ascii="Times New Roman" w:hAnsi="Times New Roman"/>
          <w:color w:val="000000"/>
          <w:spacing w:val="2"/>
          <w:sz w:val="28"/>
          <w:szCs w:val="28"/>
        </w:rPr>
        <w:t xml:space="preserve"> частей.  Музыкально-художественная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w:t>
      </w:r>
      <w:proofErr w:type="spellStart"/>
      <w:r w:rsidRPr="00F77BF9">
        <w:rPr>
          <w:rFonts w:ascii="Times New Roman" w:hAnsi="Times New Roman"/>
          <w:color w:val="000000"/>
          <w:spacing w:val="2"/>
          <w:sz w:val="28"/>
          <w:szCs w:val="28"/>
        </w:rPr>
        <w:t>звукоразличение</w:t>
      </w:r>
      <w:proofErr w:type="spellEnd"/>
      <w:r w:rsidRPr="00F77BF9">
        <w:rPr>
          <w:rFonts w:ascii="Times New Roman" w:hAnsi="Times New Roman"/>
          <w:color w:val="000000"/>
          <w:spacing w:val="2"/>
          <w:sz w:val="28"/>
          <w:szCs w:val="28"/>
        </w:rPr>
        <w:t xml:space="preserve">, слух: </w:t>
      </w:r>
      <w:proofErr w:type="spellStart"/>
      <w:r w:rsidRPr="00F77BF9">
        <w:rPr>
          <w:rFonts w:ascii="Times New Roman" w:hAnsi="Times New Roman"/>
          <w:color w:val="000000"/>
          <w:spacing w:val="2"/>
          <w:sz w:val="28"/>
          <w:szCs w:val="28"/>
        </w:rPr>
        <w:t>ребѐнок</w:t>
      </w:r>
      <w:proofErr w:type="spellEnd"/>
      <w:r w:rsidRPr="00F77BF9">
        <w:rPr>
          <w:rFonts w:ascii="Times New Roman" w:hAnsi="Times New Roman"/>
          <w:color w:val="000000"/>
          <w:spacing w:val="2"/>
          <w:sz w:val="28"/>
          <w:szCs w:val="28"/>
        </w:rPr>
        <w:t xml:space="preserve"> дифференцирует звуковые свойства предметов, осваивает звуковые </w:t>
      </w:r>
      <w:proofErr w:type="spellStart"/>
      <w:r w:rsidRPr="00F77BF9">
        <w:rPr>
          <w:rFonts w:ascii="Times New Roman" w:hAnsi="Times New Roman"/>
          <w:color w:val="000000"/>
          <w:spacing w:val="2"/>
          <w:sz w:val="28"/>
          <w:szCs w:val="28"/>
        </w:rPr>
        <w:t>предэталоны</w:t>
      </w:r>
      <w:proofErr w:type="spellEnd"/>
      <w:r w:rsidRPr="00F77BF9">
        <w:rPr>
          <w:rFonts w:ascii="Times New Roman" w:hAnsi="Times New Roman"/>
          <w:color w:val="000000"/>
          <w:spacing w:val="2"/>
          <w:sz w:val="28"/>
          <w:szCs w:val="28"/>
        </w:rPr>
        <w:t xml:space="preserve"> (громко-тихо, высоко-низко и пр.). Он может осуществлять элементарный музыкальный анализ (замечает изменения в звучании звуков по высоте, громкости, разницу в ритме).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4921DF" w:rsidRPr="00F77BF9" w:rsidRDefault="008C5E20" w:rsidP="002879ED">
      <w:pPr>
        <w:shd w:val="clear" w:color="auto" w:fill="FFFFFF"/>
        <w:spacing w:after="0" w:line="240" w:lineRule="auto"/>
        <w:ind w:firstLine="851"/>
        <w:jc w:val="both"/>
        <w:rPr>
          <w:rFonts w:ascii="Times New Roman" w:hAnsi="Times New Roman"/>
          <w:color w:val="000000"/>
          <w:spacing w:val="2"/>
          <w:sz w:val="28"/>
          <w:szCs w:val="28"/>
        </w:rPr>
      </w:pPr>
      <w:r w:rsidRPr="00F35AFC">
        <w:rPr>
          <w:rFonts w:ascii="Times New Roman" w:hAnsi="Times New Roman"/>
          <w:b/>
          <w:color w:val="000000"/>
          <w:spacing w:val="2"/>
          <w:sz w:val="28"/>
          <w:szCs w:val="28"/>
        </w:rPr>
        <w:t>ПЯТЫЙ ГОД ЖИЗНИ</w:t>
      </w:r>
      <w:r w:rsidR="00952CA7" w:rsidRPr="00F35AFC">
        <w:rPr>
          <w:rFonts w:ascii="Times New Roman" w:hAnsi="Times New Roman"/>
          <w:b/>
          <w:color w:val="000000"/>
          <w:spacing w:val="2"/>
          <w:sz w:val="28"/>
          <w:szCs w:val="28"/>
        </w:rPr>
        <w:t>.</w:t>
      </w:r>
      <w:r w:rsidRPr="00F77BF9">
        <w:rPr>
          <w:rFonts w:ascii="Times New Roman" w:hAnsi="Times New Roman"/>
          <w:color w:val="000000"/>
          <w:spacing w:val="2"/>
          <w:sz w:val="28"/>
          <w:szCs w:val="28"/>
        </w:rPr>
        <w:t xml:space="preserve"> Дети 4-5 лет социальные нормы и правила поведения </w:t>
      </w:r>
      <w:proofErr w:type="spellStart"/>
      <w:r w:rsidRPr="00F77BF9">
        <w:rPr>
          <w:rFonts w:ascii="Times New Roman" w:hAnsi="Times New Roman"/>
          <w:color w:val="000000"/>
          <w:spacing w:val="2"/>
          <w:sz w:val="28"/>
          <w:szCs w:val="28"/>
        </w:rPr>
        <w:t>всѐ</w:t>
      </w:r>
      <w:proofErr w:type="spellEnd"/>
      <w:r w:rsidRPr="00F77BF9">
        <w:rPr>
          <w:rFonts w:ascii="Times New Roman" w:hAnsi="Times New Roman"/>
          <w:color w:val="000000"/>
          <w:spacing w:val="2"/>
          <w:sz w:val="28"/>
          <w:szCs w:val="28"/>
        </w:rPr>
        <w:t xml:space="preserve"> </w:t>
      </w:r>
      <w:proofErr w:type="spellStart"/>
      <w:r w:rsidRPr="00F77BF9">
        <w:rPr>
          <w:rFonts w:ascii="Times New Roman" w:hAnsi="Times New Roman"/>
          <w:color w:val="000000"/>
          <w:spacing w:val="2"/>
          <w:sz w:val="28"/>
          <w:szCs w:val="28"/>
        </w:rPr>
        <w:t>ещѐ</w:t>
      </w:r>
      <w:proofErr w:type="spellEnd"/>
      <w:r w:rsidRPr="00F77BF9">
        <w:rPr>
          <w:rFonts w:ascii="Times New Roman" w:hAnsi="Times New Roman"/>
          <w:color w:val="000000"/>
          <w:spacing w:val="2"/>
          <w:sz w:val="28"/>
          <w:szCs w:val="28"/>
        </w:rPr>
        <w:t xml:space="preserve"> не осознают, однако у них уже начинают складываться </w:t>
      </w:r>
      <w:proofErr w:type="spellStart"/>
      <w:r w:rsidRPr="00F77BF9">
        <w:rPr>
          <w:rFonts w:ascii="Times New Roman" w:hAnsi="Times New Roman"/>
          <w:color w:val="000000"/>
          <w:spacing w:val="2"/>
          <w:sz w:val="28"/>
          <w:szCs w:val="28"/>
        </w:rPr>
        <w:t>обобщѐнные</w:t>
      </w:r>
      <w:proofErr w:type="spellEnd"/>
      <w:r w:rsidRPr="00F77BF9">
        <w:rPr>
          <w:rFonts w:ascii="Times New Roman" w:hAnsi="Times New Roman"/>
          <w:color w:val="000000"/>
          <w:spacing w:val="2"/>
          <w:sz w:val="28"/>
          <w:szCs w:val="28"/>
        </w:rPr>
        <w:t xml:space="preserve">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w:t>
      </w:r>
      <w:r w:rsidR="00952CA7" w:rsidRPr="00F77BF9">
        <w:rPr>
          <w:rFonts w:ascii="Times New Roman" w:hAnsi="Times New Roman"/>
          <w:color w:val="000000"/>
          <w:spacing w:val="2"/>
          <w:sz w:val="28"/>
          <w:szCs w:val="28"/>
        </w:rPr>
        <w:t>менее,</w:t>
      </w:r>
      <w:r w:rsidRPr="00F77BF9">
        <w:rPr>
          <w:rFonts w:ascii="Times New Roman" w:hAnsi="Times New Roman"/>
          <w:color w:val="000000"/>
          <w:spacing w:val="2"/>
          <w:sz w:val="28"/>
          <w:szCs w:val="28"/>
        </w:rPr>
        <w:t xml:space="preserve"> следование таким правилам часто бывает неустойчивым — дети легко отвлекаются на то, что им более интересно, а бывает, что </w:t>
      </w:r>
      <w:proofErr w:type="spellStart"/>
      <w:r w:rsidRPr="00F77BF9">
        <w:rPr>
          <w:rFonts w:ascii="Times New Roman" w:hAnsi="Times New Roman"/>
          <w:color w:val="000000"/>
          <w:spacing w:val="2"/>
          <w:sz w:val="28"/>
          <w:szCs w:val="28"/>
        </w:rPr>
        <w:t>ребѐнок</w:t>
      </w:r>
      <w:proofErr w:type="spellEnd"/>
      <w:r w:rsidRPr="00F77BF9">
        <w:rPr>
          <w:rFonts w:ascii="Times New Roman" w:hAnsi="Times New Roman"/>
          <w:color w:val="000000"/>
          <w:spacing w:val="2"/>
          <w:sz w:val="28"/>
          <w:szCs w:val="28"/>
        </w:rPr>
        <w:t xml:space="preserve"> хорошо себя </w:t>
      </w:r>
      <w:proofErr w:type="spellStart"/>
      <w:r w:rsidRPr="00F77BF9">
        <w:rPr>
          <w:rFonts w:ascii="Times New Roman" w:hAnsi="Times New Roman"/>
          <w:color w:val="000000"/>
          <w:spacing w:val="2"/>
          <w:sz w:val="28"/>
          <w:szCs w:val="28"/>
        </w:rPr>
        <w:t>ведѐт</w:t>
      </w:r>
      <w:proofErr w:type="spellEnd"/>
      <w:r w:rsidRPr="00F77BF9">
        <w:rPr>
          <w:rFonts w:ascii="Times New Roman" w:hAnsi="Times New Roman"/>
          <w:color w:val="000000"/>
          <w:spacing w:val="2"/>
          <w:sz w:val="28"/>
          <w:szCs w:val="28"/>
        </w:rPr>
        <w:t xml:space="preserve"> только в присутствии наиболее значимых для него людей.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w:t>
      </w:r>
      <w:proofErr w:type="spellStart"/>
      <w:r w:rsidRPr="00F77BF9">
        <w:rPr>
          <w:rFonts w:ascii="Times New Roman" w:hAnsi="Times New Roman"/>
          <w:color w:val="000000"/>
          <w:spacing w:val="2"/>
          <w:sz w:val="28"/>
          <w:szCs w:val="28"/>
        </w:rPr>
        <w:t>своѐм</w:t>
      </w:r>
      <w:proofErr w:type="spellEnd"/>
      <w:r w:rsidRPr="00F77BF9">
        <w:rPr>
          <w:rFonts w:ascii="Times New Roman" w:hAnsi="Times New Roman"/>
          <w:color w:val="000000"/>
          <w:spacing w:val="2"/>
          <w:sz w:val="28"/>
          <w:szCs w:val="28"/>
        </w:rPr>
        <w:t xml:space="preserve"> собственном и эмоционально его переживают, что повышает их возможности регулировать поведение. Таким образом, поведение </w:t>
      </w:r>
      <w:proofErr w:type="spellStart"/>
      <w:r w:rsidRPr="00F77BF9">
        <w:rPr>
          <w:rFonts w:ascii="Times New Roman" w:hAnsi="Times New Roman"/>
          <w:color w:val="000000"/>
          <w:spacing w:val="2"/>
          <w:sz w:val="28"/>
          <w:szCs w:val="28"/>
        </w:rPr>
        <w:t>ребѐнка</w:t>
      </w:r>
      <w:proofErr w:type="spellEnd"/>
      <w:r w:rsidRPr="00F77BF9">
        <w:rPr>
          <w:rFonts w:ascii="Times New Roman" w:hAnsi="Times New Roman"/>
          <w:color w:val="000000"/>
          <w:spacing w:val="2"/>
          <w:sz w:val="28"/>
          <w:szCs w:val="28"/>
        </w:rPr>
        <w:t xml:space="preserve"> 4-5 лет не столь импульсивно и непосредственно, как в 3-4 года, хотя в некоторых ситуациях ему </w:t>
      </w:r>
      <w:proofErr w:type="spellStart"/>
      <w:r w:rsidRPr="00F77BF9">
        <w:rPr>
          <w:rFonts w:ascii="Times New Roman" w:hAnsi="Times New Roman"/>
          <w:color w:val="000000"/>
          <w:spacing w:val="2"/>
          <w:sz w:val="28"/>
          <w:szCs w:val="28"/>
        </w:rPr>
        <w:t>всѐ</w:t>
      </w:r>
      <w:proofErr w:type="spellEnd"/>
      <w:r w:rsidRPr="00F77BF9">
        <w:rPr>
          <w:rFonts w:ascii="Times New Roman" w:hAnsi="Times New Roman"/>
          <w:color w:val="000000"/>
          <w:spacing w:val="2"/>
          <w:sz w:val="28"/>
          <w:szCs w:val="28"/>
        </w:rPr>
        <w:t xml:space="preserve"> </w:t>
      </w:r>
      <w:proofErr w:type="spellStart"/>
      <w:r w:rsidRPr="00F77BF9">
        <w:rPr>
          <w:rFonts w:ascii="Times New Roman" w:hAnsi="Times New Roman"/>
          <w:color w:val="000000"/>
          <w:spacing w:val="2"/>
          <w:sz w:val="28"/>
          <w:szCs w:val="28"/>
        </w:rPr>
        <w:t>ещѐ</w:t>
      </w:r>
      <w:proofErr w:type="spellEnd"/>
      <w:r w:rsidRPr="00F77BF9">
        <w:rPr>
          <w:rFonts w:ascii="Times New Roman" w:hAnsi="Times New Roman"/>
          <w:color w:val="000000"/>
          <w:spacing w:val="2"/>
          <w:sz w:val="28"/>
          <w:szCs w:val="28"/>
        </w:rPr>
        <w:t xml:space="preserve">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w:t>
      </w:r>
      <w:proofErr w:type="spellStart"/>
      <w:r w:rsidRPr="00F77BF9">
        <w:rPr>
          <w:rFonts w:ascii="Times New Roman" w:hAnsi="Times New Roman"/>
          <w:color w:val="000000"/>
          <w:spacing w:val="2"/>
          <w:sz w:val="28"/>
          <w:szCs w:val="28"/>
        </w:rPr>
        <w:t>днѐм</w:t>
      </w:r>
      <w:proofErr w:type="spellEnd"/>
      <w:r w:rsidRPr="00F77BF9">
        <w:rPr>
          <w:rFonts w:ascii="Times New Roman" w:hAnsi="Times New Roman"/>
          <w:color w:val="000000"/>
          <w:spacing w:val="2"/>
          <w:sz w:val="28"/>
          <w:szCs w:val="28"/>
        </w:rPr>
        <w:t xml:space="preserve"> рождения, элементы группового жаргона и т. п.  В этом возрасте детьми хорошо освоен алгоритм процессов умывания, одевания, купания, </w:t>
      </w:r>
      <w:proofErr w:type="spellStart"/>
      <w:r w:rsidRPr="00F77BF9">
        <w:rPr>
          <w:rFonts w:ascii="Times New Roman" w:hAnsi="Times New Roman"/>
          <w:color w:val="000000"/>
          <w:spacing w:val="2"/>
          <w:sz w:val="28"/>
          <w:szCs w:val="28"/>
        </w:rPr>
        <w:t>приѐма</w:t>
      </w:r>
      <w:proofErr w:type="spellEnd"/>
      <w:r w:rsidRPr="00F77BF9">
        <w:rPr>
          <w:rFonts w:ascii="Times New Roman" w:hAnsi="Times New Roman"/>
          <w:color w:val="000000"/>
          <w:spacing w:val="2"/>
          <w:sz w:val="28"/>
          <w:szCs w:val="28"/>
        </w:rPr>
        <w:t xml:space="preserve">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Появляется сосредоточенность на </w:t>
      </w:r>
      <w:proofErr w:type="spellStart"/>
      <w:r w:rsidRPr="00F77BF9">
        <w:rPr>
          <w:rFonts w:ascii="Times New Roman" w:hAnsi="Times New Roman"/>
          <w:color w:val="000000"/>
          <w:spacing w:val="2"/>
          <w:sz w:val="28"/>
          <w:szCs w:val="28"/>
        </w:rPr>
        <w:t>своѐм</w:t>
      </w:r>
      <w:proofErr w:type="spellEnd"/>
      <w:r w:rsidRPr="00F77BF9">
        <w:rPr>
          <w:rFonts w:ascii="Times New Roman" w:hAnsi="Times New Roman"/>
          <w:color w:val="000000"/>
          <w:spacing w:val="2"/>
          <w:sz w:val="28"/>
          <w:szCs w:val="28"/>
        </w:rPr>
        <w:t xml:space="preserve"> самочувствии, </w:t>
      </w:r>
      <w:proofErr w:type="spellStart"/>
      <w:r w:rsidRPr="00F77BF9">
        <w:rPr>
          <w:rFonts w:ascii="Times New Roman" w:hAnsi="Times New Roman"/>
          <w:color w:val="000000"/>
          <w:spacing w:val="2"/>
          <w:sz w:val="28"/>
          <w:szCs w:val="28"/>
        </w:rPr>
        <w:t>ребѐнка</w:t>
      </w:r>
      <w:proofErr w:type="spellEnd"/>
      <w:r w:rsidRPr="00F77BF9">
        <w:rPr>
          <w:rFonts w:ascii="Times New Roman" w:hAnsi="Times New Roman"/>
          <w:color w:val="000000"/>
          <w:spacing w:val="2"/>
          <w:sz w:val="28"/>
          <w:szCs w:val="28"/>
        </w:rPr>
        <w:t xml:space="preserve"> начинает волновать тема собственного здоровья. К 4-5 годам </w:t>
      </w:r>
      <w:proofErr w:type="spellStart"/>
      <w:r w:rsidRPr="00F77BF9">
        <w:rPr>
          <w:rFonts w:ascii="Times New Roman" w:hAnsi="Times New Roman"/>
          <w:color w:val="000000"/>
          <w:spacing w:val="2"/>
          <w:sz w:val="28"/>
          <w:szCs w:val="28"/>
        </w:rPr>
        <w:t>ребѐнок</w:t>
      </w:r>
      <w:proofErr w:type="spellEnd"/>
      <w:r w:rsidRPr="00F77BF9">
        <w:rPr>
          <w:rFonts w:ascii="Times New Roman" w:hAnsi="Times New Roman"/>
          <w:color w:val="000000"/>
          <w:spacing w:val="2"/>
          <w:sz w:val="28"/>
          <w:szCs w:val="28"/>
        </w:rPr>
        <w:t xml:space="preserve"> способен элементарно охарактеризовать </w:t>
      </w:r>
      <w:proofErr w:type="spellStart"/>
      <w:r w:rsidRPr="00F77BF9">
        <w:rPr>
          <w:rFonts w:ascii="Times New Roman" w:hAnsi="Times New Roman"/>
          <w:color w:val="000000"/>
          <w:spacing w:val="2"/>
          <w:sz w:val="28"/>
          <w:szCs w:val="28"/>
        </w:rPr>
        <w:t>своѐ</w:t>
      </w:r>
      <w:proofErr w:type="spellEnd"/>
      <w:r w:rsidRPr="00F77BF9">
        <w:rPr>
          <w:rFonts w:ascii="Times New Roman" w:hAnsi="Times New Roman"/>
          <w:color w:val="000000"/>
          <w:spacing w:val="2"/>
          <w:sz w:val="28"/>
          <w:szCs w:val="28"/>
        </w:rPr>
        <w:t xml:space="preserve"> самочувствие, привлечь внимание взрослого в случае недомогания.  Дети 4-5 лет имеют дифференцированное представление о </w:t>
      </w:r>
      <w:r w:rsidRPr="00F77BF9">
        <w:rPr>
          <w:rFonts w:ascii="Times New Roman" w:hAnsi="Times New Roman"/>
          <w:color w:val="000000"/>
          <w:spacing w:val="2"/>
          <w:sz w:val="28"/>
          <w:szCs w:val="28"/>
        </w:rPr>
        <w:lastRenderedPageBreak/>
        <w:t xml:space="preserve">собственной гендерной принадлежности, аргументируют </w:t>
      </w:r>
      <w:proofErr w:type="spellStart"/>
      <w:r w:rsidRPr="00F77BF9">
        <w:rPr>
          <w:rFonts w:ascii="Times New Roman" w:hAnsi="Times New Roman"/>
          <w:color w:val="000000"/>
          <w:spacing w:val="2"/>
          <w:sz w:val="28"/>
          <w:szCs w:val="28"/>
        </w:rPr>
        <w:t>еѐ</w:t>
      </w:r>
      <w:proofErr w:type="spellEnd"/>
      <w:r w:rsidRPr="00F77BF9">
        <w:rPr>
          <w:rFonts w:ascii="Times New Roman" w:hAnsi="Times New Roman"/>
          <w:color w:val="000000"/>
          <w:spacing w:val="2"/>
          <w:sz w:val="28"/>
          <w:szCs w:val="28"/>
        </w:rPr>
        <w:t xml:space="preserve"> по ряду признаков («Я мальчик, я ношу брючки, а не платьица, у меня короткая </w:t>
      </w:r>
      <w:proofErr w:type="spellStart"/>
      <w:r w:rsidRPr="00F77BF9">
        <w:rPr>
          <w:rFonts w:ascii="Times New Roman" w:hAnsi="Times New Roman"/>
          <w:color w:val="000000"/>
          <w:spacing w:val="2"/>
          <w:sz w:val="28"/>
          <w:szCs w:val="28"/>
        </w:rPr>
        <w:t>причѐска</w:t>
      </w:r>
      <w:proofErr w:type="spellEnd"/>
      <w:r w:rsidRPr="00F77BF9">
        <w:rPr>
          <w:rFonts w:ascii="Times New Roman" w:hAnsi="Times New Roman"/>
          <w:color w:val="000000"/>
          <w:spacing w:val="2"/>
          <w:sz w:val="28"/>
          <w:szCs w:val="28"/>
        </w:rPr>
        <w:t xml:space="preserve">»);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Они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 К 5 годам дети имеют представления об особенностях наиболее </w:t>
      </w:r>
      <w:proofErr w:type="spellStart"/>
      <w:r w:rsidRPr="00F77BF9">
        <w:rPr>
          <w:rFonts w:ascii="Times New Roman" w:hAnsi="Times New Roman"/>
          <w:color w:val="000000"/>
          <w:spacing w:val="2"/>
          <w:sz w:val="28"/>
          <w:szCs w:val="28"/>
        </w:rPr>
        <w:t>распространѐнных</w:t>
      </w:r>
      <w:proofErr w:type="spellEnd"/>
      <w:r w:rsidRPr="00F77BF9">
        <w:rPr>
          <w:rFonts w:ascii="Times New Roman" w:hAnsi="Times New Roman"/>
          <w:color w:val="000000"/>
          <w:spacing w:val="2"/>
          <w:sz w:val="28"/>
          <w:szCs w:val="28"/>
        </w:rPr>
        <w:t xml:space="preserve">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гендерной принадлежности эмоциональные состояния и поступки взрослых людей разного пола.  К 4 годам основные трудности в поведении и общении </w:t>
      </w:r>
      <w:proofErr w:type="spellStart"/>
      <w:r w:rsidRPr="00F77BF9">
        <w:rPr>
          <w:rFonts w:ascii="Times New Roman" w:hAnsi="Times New Roman"/>
          <w:color w:val="000000"/>
          <w:spacing w:val="2"/>
          <w:sz w:val="28"/>
          <w:szCs w:val="28"/>
        </w:rPr>
        <w:t>ребѐнка</w:t>
      </w:r>
      <w:proofErr w:type="spellEnd"/>
      <w:r w:rsidRPr="00F77BF9">
        <w:rPr>
          <w:rFonts w:ascii="Times New Roman" w:hAnsi="Times New Roman"/>
          <w:color w:val="000000"/>
          <w:spacing w:val="2"/>
          <w:sz w:val="28"/>
          <w:szCs w:val="28"/>
        </w:rPr>
        <w:t xml:space="preserve">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w:t>
      </w:r>
      <w:proofErr w:type="spellStart"/>
      <w:r w:rsidRPr="00F77BF9">
        <w:rPr>
          <w:rFonts w:ascii="Times New Roman" w:hAnsi="Times New Roman"/>
          <w:color w:val="000000"/>
          <w:spacing w:val="2"/>
          <w:sz w:val="28"/>
          <w:szCs w:val="28"/>
        </w:rPr>
        <w:t>ребѐнок</w:t>
      </w:r>
      <w:proofErr w:type="spellEnd"/>
      <w:r w:rsidRPr="00F77BF9">
        <w:rPr>
          <w:rFonts w:ascii="Times New Roman" w:hAnsi="Times New Roman"/>
          <w:color w:val="000000"/>
          <w:spacing w:val="2"/>
          <w:sz w:val="28"/>
          <w:szCs w:val="28"/>
        </w:rPr>
        <w:t xml:space="preserve">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  В 4-5 лет сверстники становятся для </w:t>
      </w:r>
      <w:proofErr w:type="spellStart"/>
      <w:r w:rsidRPr="00F77BF9">
        <w:rPr>
          <w:rFonts w:ascii="Times New Roman" w:hAnsi="Times New Roman"/>
          <w:color w:val="000000"/>
          <w:spacing w:val="2"/>
          <w:sz w:val="28"/>
          <w:szCs w:val="28"/>
        </w:rPr>
        <w:t>ребѐнка</w:t>
      </w:r>
      <w:proofErr w:type="spellEnd"/>
      <w:r w:rsidRPr="00F77BF9">
        <w:rPr>
          <w:rFonts w:ascii="Times New Roman" w:hAnsi="Times New Roman"/>
          <w:color w:val="000000"/>
          <w:spacing w:val="2"/>
          <w:sz w:val="28"/>
          <w:szCs w:val="28"/>
        </w:rPr>
        <w:t xml:space="preserve"> более привлекательными и предпочитаемыми </w:t>
      </w:r>
      <w:proofErr w:type="spellStart"/>
      <w:r w:rsidRPr="00F77BF9">
        <w:rPr>
          <w:rFonts w:ascii="Times New Roman" w:hAnsi="Times New Roman"/>
          <w:color w:val="000000"/>
          <w:spacing w:val="2"/>
          <w:sz w:val="28"/>
          <w:szCs w:val="28"/>
        </w:rPr>
        <w:t>партнѐрами</w:t>
      </w:r>
      <w:proofErr w:type="spellEnd"/>
      <w:r w:rsidRPr="00F77BF9">
        <w:rPr>
          <w:rFonts w:ascii="Times New Roman" w:hAnsi="Times New Roman"/>
          <w:color w:val="000000"/>
          <w:spacing w:val="2"/>
          <w:sz w:val="28"/>
          <w:szCs w:val="28"/>
        </w:rPr>
        <w:t xml:space="preserve"> по игре, чем взрослый.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w:t>
      </w:r>
      <w:proofErr w:type="spellStart"/>
      <w:r w:rsidRPr="00F77BF9">
        <w:rPr>
          <w:rFonts w:ascii="Times New Roman" w:hAnsi="Times New Roman"/>
          <w:color w:val="000000"/>
          <w:spacing w:val="2"/>
          <w:sz w:val="28"/>
          <w:szCs w:val="28"/>
        </w:rPr>
        <w:t>партнѐры</w:t>
      </w:r>
      <w:proofErr w:type="spellEnd"/>
      <w:r w:rsidRPr="00F77BF9">
        <w:rPr>
          <w:rFonts w:ascii="Times New Roman" w:hAnsi="Times New Roman"/>
          <w:color w:val="000000"/>
          <w:spacing w:val="2"/>
          <w:sz w:val="28"/>
          <w:szCs w:val="28"/>
        </w:rPr>
        <w:t xml:space="preserve"> по играм (хотя в течение года они могут и поменяться несколько раз), </w:t>
      </w:r>
      <w:proofErr w:type="spellStart"/>
      <w:r w:rsidRPr="00F77BF9">
        <w:rPr>
          <w:rFonts w:ascii="Times New Roman" w:hAnsi="Times New Roman"/>
          <w:color w:val="000000"/>
          <w:spacing w:val="2"/>
          <w:sz w:val="28"/>
          <w:szCs w:val="28"/>
        </w:rPr>
        <w:t>всѐ</w:t>
      </w:r>
      <w:proofErr w:type="spellEnd"/>
      <w:r w:rsidRPr="00F77BF9">
        <w:rPr>
          <w:rFonts w:ascii="Times New Roman" w:hAnsi="Times New Roman"/>
          <w:color w:val="000000"/>
          <w:spacing w:val="2"/>
          <w:sz w:val="28"/>
          <w:szCs w:val="28"/>
        </w:rPr>
        <w:t xml:space="preserve"> более ярко проявляется предпочтение к играм с детьми одного пола. Правда, </w:t>
      </w:r>
      <w:proofErr w:type="spellStart"/>
      <w:r w:rsidRPr="00F77BF9">
        <w:rPr>
          <w:rFonts w:ascii="Times New Roman" w:hAnsi="Times New Roman"/>
          <w:color w:val="000000"/>
          <w:spacing w:val="2"/>
          <w:sz w:val="28"/>
          <w:szCs w:val="28"/>
        </w:rPr>
        <w:t>ребѐнок</w:t>
      </w:r>
      <w:proofErr w:type="spellEnd"/>
      <w:r w:rsidRPr="00F77BF9">
        <w:rPr>
          <w:rFonts w:ascii="Times New Roman" w:hAnsi="Times New Roman"/>
          <w:color w:val="000000"/>
          <w:spacing w:val="2"/>
          <w:sz w:val="28"/>
          <w:szCs w:val="28"/>
        </w:rPr>
        <w:t xml:space="preserve"> </w:t>
      </w:r>
      <w:proofErr w:type="spellStart"/>
      <w:r w:rsidRPr="00F77BF9">
        <w:rPr>
          <w:rFonts w:ascii="Times New Roman" w:hAnsi="Times New Roman"/>
          <w:color w:val="000000"/>
          <w:spacing w:val="2"/>
          <w:sz w:val="28"/>
          <w:szCs w:val="28"/>
        </w:rPr>
        <w:t>ещѐ</w:t>
      </w:r>
      <w:proofErr w:type="spellEnd"/>
      <w:r w:rsidRPr="00F77BF9">
        <w:rPr>
          <w:rFonts w:ascii="Times New Roman" w:hAnsi="Times New Roman"/>
          <w:color w:val="000000"/>
          <w:spacing w:val="2"/>
          <w:sz w:val="28"/>
          <w:szCs w:val="28"/>
        </w:rPr>
        <w:t xml:space="preserve"> не относится к другому </w:t>
      </w:r>
      <w:proofErr w:type="spellStart"/>
      <w:r w:rsidRPr="00F77BF9">
        <w:rPr>
          <w:rFonts w:ascii="Times New Roman" w:hAnsi="Times New Roman"/>
          <w:color w:val="000000"/>
          <w:spacing w:val="2"/>
          <w:sz w:val="28"/>
          <w:szCs w:val="28"/>
        </w:rPr>
        <w:t>ребѐнку</w:t>
      </w:r>
      <w:proofErr w:type="spellEnd"/>
      <w:r w:rsidRPr="00F77BF9">
        <w:rPr>
          <w:rFonts w:ascii="Times New Roman" w:hAnsi="Times New Roman"/>
          <w:color w:val="000000"/>
          <w:spacing w:val="2"/>
          <w:sz w:val="28"/>
          <w:szCs w:val="28"/>
        </w:rPr>
        <w:t xml:space="preserve"> как к равному партнеру по игре. </w:t>
      </w:r>
    </w:p>
    <w:p w:rsidR="008C5E20" w:rsidRPr="00F77BF9" w:rsidRDefault="008C5E20" w:rsidP="002879ED">
      <w:pPr>
        <w:shd w:val="clear" w:color="auto" w:fill="FFFFFF"/>
        <w:spacing w:after="0" w:line="240" w:lineRule="auto"/>
        <w:ind w:firstLine="851"/>
        <w:jc w:val="both"/>
        <w:rPr>
          <w:rFonts w:ascii="Times New Roman" w:hAnsi="Times New Roman"/>
          <w:color w:val="000000"/>
          <w:spacing w:val="2"/>
          <w:sz w:val="28"/>
          <w:szCs w:val="28"/>
        </w:rPr>
      </w:pPr>
      <w:r w:rsidRPr="00F77BF9">
        <w:rPr>
          <w:rFonts w:ascii="Times New Roman" w:hAnsi="Times New Roman"/>
          <w:color w:val="000000"/>
          <w:spacing w:val="2"/>
          <w:sz w:val="28"/>
          <w:szCs w:val="28"/>
        </w:rPr>
        <w:t xml:space="preserve">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w:t>
      </w:r>
      <w:proofErr w:type="spellStart"/>
      <w:r w:rsidRPr="00F77BF9">
        <w:rPr>
          <w:rFonts w:ascii="Times New Roman" w:hAnsi="Times New Roman"/>
          <w:color w:val="000000"/>
          <w:spacing w:val="2"/>
          <w:sz w:val="28"/>
          <w:szCs w:val="28"/>
        </w:rPr>
        <w:t>всѐ</w:t>
      </w:r>
      <w:proofErr w:type="spellEnd"/>
      <w:r w:rsidRPr="00F77BF9">
        <w:rPr>
          <w:rFonts w:ascii="Times New Roman" w:hAnsi="Times New Roman"/>
          <w:color w:val="000000"/>
          <w:spacing w:val="2"/>
          <w:sz w:val="28"/>
          <w:szCs w:val="28"/>
        </w:rPr>
        <w:t xml:space="preserve"> чаще стараются договориться с </w:t>
      </w:r>
      <w:proofErr w:type="spellStart"/>
      <w:r w:rsidRPr="00F77BF9">
        <w:rPr>
          <w:rFonts w:ascii="Times New Roman" w:hAnsi="Times New Roman"/>
          <w:color w:val="000000"/>
          <w:spacing w:val="2"/>
          <w:sz w:val="28"/>
          <w:szCs w:val="28"/>
        </w:rPr>
        <w:t>партнѐром</w:t>
      </w:r>
      <w:proofErr w:type="spellEnd"/>
      <w:r w:rsidRPr="00F77BF9">
        <w:rPr>
          <w:rFonts w:ascii="Times New Roman" w:hAnsi="Times New Roman"/>
          <w:color w:val="000000"/>
          <w:spacing w:val="2"/>
          <w:sz w:val="28"/>
          <w:szCs w:val="28"/>
        </w:rPr>
        <w:t xml:space="preserve">, объяснить свои желания, а не настоять на </w:t>
      </w:r>
      <w:proofErr w:type="spellStart"/>
      <w:r w:rsidRPr="00F77BF9">
        <w:rPr>
          <w:rFonts w:ascii="Times New Roman" w:hAnsi="Times New Roman"/>
          <w:color w:val="000000"/>
          <w:spacing w:val="2"/>
          <w:sz w:val="28"/>
          <w:szCs w:val="28"/>
        </w:rPr>
        <w:t>своѐм</w:t>
      </w:r>
      <w:proofErr w:type="spellEnd"/>
      <w:r w:rsidRPr="00F77BF9">
        <w:rPr>
          <w:rFonts w:ascii="Times New Roman" w:hAnsi="Times New Roman"/>
          <w:color w:val="000000"/>
          <w:spacing w:val="2"/>
          <w:sz w:val="28"/>
          <w:szCs w:val="28"/>
        </w:rPr>
        <w:t xml:space="preserve">. Развивается моторика дошкольников. Так, в 4-5 лет дети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w:t>
      </w:r>
      <w:proofErr w:type="spellStart"/>
      <w:r w:rsidRPr="00F77BF9">
        <w:rPr>
          <w:rFonts w:ascii="Times New Roman" w:hAnsi="Times New Roman"/>
          <w:color w:val="000000"/>
          <w:spacing w:val="2"/>
          <w:sz w:val="28"/>
          <w:szCs w:val="28"/>
        </w:rPr>
        <w:t>трѐх-четырѐх</w:t>
      </w:r>
      <w:proofErr w:type="spellEnd"/>
      <w:r w:rsidRPr="00F77BF9">
        <w:rPr>
          <w:rFonts w:ascii="Times New Roman" w:hAnsi="Times New Roman"/>
          <w:color w:val="000000"/>
          <w:spacing w:val="2"/>
          <w:sz w:val="28"/>
          <w:szCs w:val="28"/>
        </w:rPr>
        <w:t xml:space="preserve"> раз подряд в удобном для </w:t>
      </w:r>
      <w:proofErr w:type="spellStart"/>
      <w:r w:rsidRPr="00F77BF9">
        <w:rPr>
          <w:rFonts w:ascii="Times New Roman" w:hAnsi="Times New Roman"/>
          <w:color w:val="000000"/>
          <w:spacing w:val="2"/>
          <w:sz w:val="28"/>
          <w:szCs w:val="28"/>
        </w:rPr>
        <w:t>ребѐнка</w:t>
      </w:r>
      <w:proofErr w:type="spellEnd"/>
      <w:r w:rsidRPr="00F77BF9">
        <w:rPr>
          <w:rFonts w:ascii="Times New Roman" w:hAnsi="Times New Roman"/>
          <w:color w:val="000000"/>
          <w:spacing w:val="2"/>
          <w:sz w:val="28"/>
          <w:szCs w:val="28"/>
        </w:rPr>
        <w:t xml:space="preserve"> темпе); нанизывают бусины средней </w:t>
      </w:r>
      <w:r w:rsidRPr="00F77BF9">
        <w:rPr>
          <w:rFonts w:ascii="Times New Roman" w:hAnsi="Times New Roman"/>
          <w:color w:val="000000"/>
          <w:spacing w:val="2"/>
          <w:sz w:val="28"/>
          <w:szCs w:val="28"/>
        </w:rPr>
        <w:lastRenderedPageBreak/>
        <w:t xml:space="preserve">величины (или пуговицы) на толстую леску (или тонкий шнурок с </w:t>
      </w:r>
      <w:proofErr w:type="spellStart"/>
      <w:r w:rsidRPr="00F77BF9">
        <w:rPr>
          <w:rFonts w:ascii="Times New Roman" w:hAnsi="Times New Roman"/>
          <w:color w:val="000000"/>
          <w:spacing w:val="2"/>
          <w:sz w:val="28"/>
          <w:szCs w:val="28"/>
        </w:rPr>
        <w:t>жѐстким</w:t>
      </w:r>
      <w:proofErr w:type="spellEnd"/>
      <w:r w:rsidRPr="00F77BF9">
        <w:rPr>
          <w:rFonts w:ascii="Times New Roman" w:hAnsi="Times New Roman"/>
          <w:color w:val="000000"/>
          <w:spacing w:val="2"/>
          <w:sz w:val="28"/>
          <w:szCs w:val="28"/>
        </w:rPr>
        <w:t xml:space="preserve"> наконечником). </w:t>
      </w:r>
      <w:proofErr w:type="spellStart"/>
      <w:r w:rsidRPr="00F77BF9">
        <w:rPr>
          <w:rFonts w:ascii="Times New Roman" w:hAnsi="Times New Roman"/>
          <w:color w:val="000000"/>
          <w:spacing w:val="2"/>
          <w:sz w:val="28"/>
          <w:szCs w:val="28"/>
        </w:rPr>
        <w:t>Ребѐнок</w:t>
      </w:r>
      <w:proofErr w:type="spellEnd"/>
      <w:r w:rsidRPr="00F77BF9">
        <w:rPr>
          <w:rFonts w:ascii="Times New Roman" w:hAnsi="Times New Roman"/>
          <w:color w:val="000000"/>
          <w:spacing w:val="2"/>
          <w:sz w:val="28"/>
          <w:szCs w:val="28"/>
        </w:rPr>
        <w:t xml:space="preserve">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w:t>
      </w:r>
      <w:proofErr w:type="spellStart"/>
      <w:r w:rsidRPr="00F77BF9">
        <w:rPr>
          <w:rFonts w:ascii="Times New Roman" w:hAnsi="Times New Roman"/>
          <w:color w:val="000000"/>
          <w:spacing w:val="2"/>
          <w:sz w:val="28"/>
          <w:szCs w:val="28"/>
        </w:rPr>
        <w:t>Ребѐнок</w:t>
      </w:r>
      <w:proofErr w:type="spellEnd"/>
      <w:r w:rsidRPr="00F77BF9">
        <w:rPr>
          <w:rFonts w:ascii="Times New Roman" w:hAnsi="Times New Roman"/>
          <w:color w:val="000000"/>
          <w:spacing w:val="2"/>
          <w:sz w:val="28"/>
          <w:szCs w:val="28"/>
        </w:rPr>
        <w:t xml:space="preserve">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w:t>
      </w:r>
      <w:proofErr w:type="spellStart"/>
      <w:r w:rsidRPr="00F77BF9">
        <w:rPr>
          <w:rFonts w:ascii="Times New Roman" w:hAnsi="Times New Roman"/>
          <w:color w:val="000000"/>
          <w:spacing w:val="2"/>
          <w:sz w:val="28"/>
          <w:szCs w:val="28"/>
        </w:rPr>
        <w:t>определѐнной</w:t>
      </w:r>
      <w:proofErr w:type="spellEnd"/>
      <w:r w:rsidRPr="00F77BF9">
        <w:rPr>
          <w:rFonts w:ascii="Times New Roman" w:hAnsi="Times New Roman"/>
          <w:color w:val="000000"/>
          <w:spacing w:val="2"/>
          <w:sz w:val="28"/>
          <w:szCs w:val="28"/>
        </w:rPr>
        <w:t xml:space="preserve">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w:t>
      </w:r>
      <w:proofErr w:type="spellStart"/>
      <w:r w:rsidRPr="00F77BF9">
        <w:rPr>
          <w:rFonts w:ascii="Times New Roman" w:hAnsi="Times New Roman"/>
          <w:color w:val="000000"/>
          <w:spacing w:val="2"/>
          <w:sz w:val="28"/>
          <w:szCs w:val="28"/>
        </w:rPr>
        <w:t>ребѐнку</w:t>
      </w:r>
      <w:proofErr w:type="spellEnd"/>
      <w:r w:rsidRPr="00F77BF9">
        <w:rPr>
          <w:rFonts w:ascii="Times New Roman" w:hAnsi="Times New Roman"/>
          <w:color w:val="000000"/>
          <w:spacing w:val="2"/>
          <w:sz w:val="28"/>
          <w:szCs w:val="28"/>
        </w:rPr>
        <w:t xml:space="preserve"> необходимо </w:t>
      </w:r>
      <w:proofErr w:type="spellStart"/>
      <w:r w:rsidRPr="00F77BF9">
        <w:rPr>
          <w:rFonts w:ascii="Times New Roman" w:hAnsi="Times New Roman"/>
          <w:color w:val="000000"/>
          <w:spacing w:val="2"/>
          <w:sz w:val="28"/>
          <w:szCs w:val="28"/>
        </w:rPr>
        <w:t>отчѐтливо</w:t>
      </w:r>
      <w:proofErr w:type="spellEnd"/>
      <w:r w:rsidRPr="00F77BF9">
        <w:rPr>
          <w:rFonts w:ascii="Times New Roman" w:hAnsi="Times New Roman"/>
          <w:color w:val="000000"/>
          <w:spacing w:val="2"/>
          <w:sz w:val="28"/>
          <w:szCs w:val="28"/>
        </w:rPr>
        <w:t xml:space="preserve">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w:t>
      </w:r>
      <w:proofErr w:type="spellStart"/>
      <w:r w:rsidRPr="00F77BF9">
        <w:rPr>
          <w:rFonts w:ascii="Times New Roman" w:hAnsi="Times New Roman"/>
          <w:color w:val="000000"/>
          <w:spacing w:val="2"/>
          <w:sz w:val="28"/>
          <w:szCs w:val="28"/>
        </w:rPr>
        <w:t>ребѐнку</w:t>
      </w:r>
      <w:proofErr w:type="spellEnd"/>
      <w:r w:rsidRPr="00F77BF9">
        <w:rPr>
          <w:rFonts w:ascii="Times New Roman" w:hAnsi="Times New Roman"/>
          <w:color w:val="000000"/>
          <w:spacing w:val="2"/>
          <w:sz w:val="28"/>
          <w:szCs w:val="28"/>
        </w:rPr>
        <w:t xml:space="preserve"> предложить план части групповой комнаты, то он </w:t>
      </w:r>
      <w:proofErr w:type="spellStart"/>
      <w:r w:rsidRPr="00F77BF9">
        <w:rPr>
          <w:rFonts w:ascii="Times New Roman" w:hAnsi="Times New Roman"/>
          <w:color w:val="000000"/>
          <w:spacing w:val="2"/>
          <w:sz w:val="28"/>
          <w:szCs w:val="28"/>
        </w:rPr>
        <w:t>поймѐт</w:t>
      </w:r>
      <w:proofErr w:type="spellEnd"/>
      <w:r w:rsidRPr="00F77BF9">
        <w:rPr>
          <w:rFonts w:ascii="Times New Roman" w:hAnsi="Times New Roman"/>
          <w:color w:val="000000"/>
          <w:spacing w:val="2"/>
          <w:sz w:val="28"/>
          <w:szCs w:val="28"/>
        </w:rPr>
        <w:t xml:space="preserve">, что на </w:t>
      </w:r>
      <w:proofErr w:type="spellStart"/>
      <w:r w:rsidRPr="00F77BF9">
        <w:rPr>
          <w:rFonts w:ascii="Times New Roman" w:hAnsi="Times New Roman"/>
          <w:color w:val="000000"/>
          <w:spacing w:val="2"/>
          <w:sz w:val="28"/>
          <w:szCs w:val="28"/>
        </w:rPr>
        <w:t>нѐм</w:t>
      </w:r>
      <w:proofErr w:type="spellEnd"/>
      <w:r w:rsidRPr="00F77BF9">
        <w:rPr>
          <w:rFonts w:ascii="Times New Roman" w:hAnsi="Times New Roman"/>
          <w:color w:val="000000"/>
          <w:spacing w:val="2"/>
          <w:sz w:val="28"/>
          <w:szCs w:val="28"/>
        </w:rPr>
        <w:t xml:space="preserve">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К 5 годам внимание становится </w:t>
      </w:r>
      <w:proofErr w:type="spellStart"/>
      <w:r w:rsidRPr="00F77BF9">
        <w:rPr>
          <w:rFonts w:ascii="Times New Roman" w:hAnsi="Times New Roman"/>
          <w:color w:val="000000"/>
          <w:spacing w:val="2"/>
          <w:sz w:val="28"/>
          <w:szCs w:val="28"/>
        </w:rPr>
        <w:t>всѐ</w:t>
      </w:r>
      <w:proofErr w:type="spellEnd"/>
      <w:r w:rsidRPr="00F77BF9">
        <w:rPr>
          <w:rFonts w:ascii="Times New Roman" w:hAnsi="Times New Roman"/>
          <w:color w:val="000000"/>
          <w:spacing w:val="2"/>
          <w:sz w:val="28"/>
          <w:szCs w:val="28"/>
        </w:rPr>
        <w:t xml:space="preserve"> более устойчивым, в отличие от возраста 3 лет (если </w:t>
      </w:r>
      <w:proofErr w:type="spellStart"/>
      <w:r w:rsidRPr="00F77BF9">
        <w:rPr>
          <w:rFonts w:ascii="Times New Roman" w:hAnsi="Times New Roman"/>
          <w:color w:val="000000"/>
          <w:spacing w:val="2"/>
          <w:sz w:val="28"/>
          <w:szCs w:val="28"/>
        </w:rPr>
        <w:t>ребѐнок</w:t>
      </w:r>
      <w:proofErr w:type="spellEnd"/>
      <w:r w:rsidRPr="00F77BF9">
        <w:rPr>
          <w:rFonts w:ascii="Times New Roman" w:hAnsi="Times New Roman"/>
          <w:color w:val="000000"/>
          <w:spacing w:val="2"/>
          <w:sz w:val="28"/>
          <w:szCs w:val="28"/>
        </w:rPr>
        <w:t xml:space="preserve"> </w:t>
      </w:r>
      <w:proofErr w:type="spellStart"/>
      <w:r w:rsidRPr="00F77BF9">
        <w:rPr>
          <w:rFonts w:ascii="Times New Roman" w:hAnsi="Times New Roman"/>
          <w:color w:val="000000"/>
          <w:spacing w:val="2"/>
          <w:sz w:val="28"/>
          <w:szCs w:val="28"/>
        </w:rPr>
        <w:t>пошѐл</w:t>
      </w:r>
      <w:proofErr w:type="spellEnd"/>
      <w:r w:rsidRPr="00F77BF9">
        <w:rPr>
          <w:rFonts w:ascii="Times New Roman" w:hAnsi="Times New Roman"/>
          <w:color w:val="000000"/>
          <w:spacing w:val="2"/>
          <w:sz w:val="28"/>
          <w:szCs w:val="28"/>
        </w:rPr>
        <w:t xml:space="preserve"> за мячом, то уже не будет отвлекаться на другие интересные предметы). Важным показателем развития внимания является то, что к 5 годам в деятельности </w:t>
      </w:r>
      <w:proofErr w:type="spellStart"/>
      <w:r w:rsidRPr="00F77BF9">
        <w:rPr>
          <w:rFonts w:ascii="Times New Roman" w:hAnsi="Times New Roman"/>
          <w:color w:val="000000"/>
          <w:spacing w:val="2"/>
          <w:sz w:val="28"/>
          <w:szCs w:val="28"/>
        </w:rPr>
        <w:t>ребѐнка</w:t>
      </w:r>
      <w:proofErr w:type="spellEnd"/>
      <w:r w:rsidRPr="00F77BF9">
        <w:rPr>
          <w:rFonts w:ascii="Times New Roman" w:hAnsi="Times New Roman"/>
          <w:color w:val="000000"/>
          <w:spacing w:val="2"/>
          <w:sz w:val="28"/>
          <w:szCs w:val="28"/>
        </w:rPr>
        <w:t xml:space="preserve">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дошкольном возрасте интенсивно развивается память </w:t>
      </w:r>
      <w:proofErr w:type="spellStart"/>
      <w:r w:rsidRPr="00F77BF9">
        <w:rPr>
          <w:rFonts w:ascii="Times New Roman" w:hAnsi="Times New Roman"/>
          <w:color w:val="000000"/>
          <w:spacing w:val="2"/>
          <w:sz w:val="28"/>
          <w:szCs w:val="28"/>
        </w:rPr>
        <w:t>ребѐнка</w:t>
      </w:r>
      <w:proofErr w:type="spellEnd"/>
      <w:r w:rsidRPr="00F77BF9">
        <w:rPr>
          <w:rFonts w:ascii="Times New Roman" w:hAnsi="Times New Roman"/>
          <w:color w:val="000000"/>
          <w:spacing w:val="2"/>
          <w:sz w:val="28"/>
          <w:szCs w:val="28"/>
        </w:rPr>
        <w:t xml:space="preserve">. В 5 лет он может запомнить уже 5-6 предметов (из 10-15), </w:t>
      </w:r>
      <w:proofErr w:type="spellStart"/>
      <w:r w:rsidRPr="00F77BF9">
        <w:rPr>
          <w:rFonts w:ascii="Times New Roman" w:hAnsi="Times New Roman"/>
          <w:color w:val="000000"/>
          <w:spacing w:val="2"/>
          <w:sz w:val="28"/>
          <w:szCs w:val="28"/>
        </w:rPr>
        <w:t>изображѐнных</w:t>
      </w:r>
      <w:proofErr w:type="spellEnd"/>
      <w:r w:rsidRPr="00F77BF9">
        <w:rPr>
          <w:rFonts w:ascii="Times New Roman" w:hAnsi="Times New Roman"/>
          <w:color w:val="000000"/>
          <w:spacing w:val="2"/>
          <w:sz w:val="28"/>
          <w:szCs w:val="28"/>
        </w:rPr>
        <w:t xml:space="preserve"> на предъявляемых ему картинках.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Особенности образов воображения зависят от опыта </w:t>
      </w:r>
      <w:proofErr w:type="spellStart"/>
      <w:r w:rsidRPr="00F77BF9">
        <w:rPr>
          <w:rFonts w:ascii="Times New Roman" w:hAnsi="Times New Roman"/>
          <w:color w:val="000000"/>
          <w:spacing w:val="2"/>
          <w:sz w:val="28"/>
          <w:szCs w:val="28"/>
        </w:rPr>
        <w:t>ребѐнка</w:t>
      </w:r>
      <w:proofErr w:type="spellEnd"/>
      <w:r w:rsidRPr="00F77BF9">
        <w:rPr>
          <w:rFonts w:ascii="Times New Roman" w:hAnsi="Times New Roman"/>
          <w:color w:val="000000"/>
          <w:spacing w:val="2"/>
          <w:sz w:val="28"/>
          <w:szCs w:val="28"/>
        </w:rPr>
        <w:t xml:space="preserve"> и уровня понимания им того, что он слышит от взрослых, видит на картинках и т. д. В них часто смешивается реальное и сказочное, фантастическое. Воображение помогает </w:t>
      </w:r>
      <w:proofErr w:type="spellStart"/>
      <w:r w:rsidRPr="00F77BF9">
        <w:rPr>
          <w:rFonts w:ascii="Times New Roman" w:hAnsi="Times New Roman"/>
          <w:color w:val="000000"/>
          <w:spacing w:val="2"/>
          <w:sz w:val="28"/>
          <w:szCs w:val="28"/>
        </w:rPr>
        <w:t>ребѐнку</w:t>
      </w:r>
      <w:proofErr w:type="spellEnd"/>
      <w:r w:rsidR="004921DF" w:rsidRPr="00F77BF9">
        <w:rPr>
          <w:rFonts w:ascii="Times New Roman" w:hAnsi="Times New Roman"/>
          <w:color w:val="000000"/>
          <w:spacing w:val="2"/>
          <w:sz w:val="28"/>
          <w:szCs w:val="28"/>
        </w:rPr>
        <w:t xml:space="preserve"> познавать окружающий мир, </w:t>
      </w:r>
      <w:r w:rsidRPr="00F77BF9">
        <w:rPr>
          <w:rFonts w:ascii="Times New Roman" w:hAnsi="Times New Roman"/>
          <w:color w:val="000000"/>
          <w:spacing w:val="2"/>
          <w:sz w:val="28"/>
          <w:szCs w:val="28"/>
        </w:rPr>
        <w:t xml:space="preserve">переходить от известного к неизвестному. Однако образы у </w:t>
      </w:r>
      <w:proofErr w:type="spellStart"/>
      <w:r w:rsidRPr="00F77BF9">
        <w:rPr>
          <w:rFonts w:ascii="Times New Roman" w:hAnsi="Times New Roman"/>
          <w:color w:val="000000"/>
          <w:spacing w:val="2"/>
          <w:sz w:val="28"/>
          <w:szCs w:val="28"/>
        </w:rPr>
        <w:t>ребѐнка</w:t>
      </w:r>
      <w:proofErr w:type="spellEnd"/>
      <w:r w:rsidRPr="00F77BF9">
        <w:rPr>
          <w:rFonts w:ascii="Times New Roman" w:hAnsi="Times New Roman"/>
          <w:color w:val="000000"/>
          <w:spacing w:val="2"/>
          <w:sz w:val="28"/>
          <w:szCs w:val="28"/>
        </w:rPr>
        <w:t xml:space="preserve"> 4-5 лет разрозненны и зависят от меняющихся внешних условий, поскольку </w:t>
      </w:r>
      <w:proofErr w:type="spellStart"/>
      <w:r w:rsidRPr="00F77BF9">
        <w:rPr>
          <w:rFonts w:ascii="Times New Roman" w:hAnsi="Times New Roman"/>
          <w:color w:val="000000"/>
          <w:spacing w:val="2"/>
          <w:sz w:val="28"/>
          <w:szCs w:val="28"/>
        </w:rPr>
        <w:t>ещѐ</w:t>
      </w:r>
      <w:proofErr w:type="spellEnd"/>
      <w:r w:rsidRPr="00F77BF9">
        <w:rPr>
          <w:rFonts w:ascii="Times New Roman" w:hAnsi="Times New Roman"/>
          <w:color w:val="000000"/>
          <w:spacing w:val="2"/>
          <w:sz w:val="28"/>
          <w:szCs w:val="28"/>
        </w:rPr>
        <w:t xml:space="preserve"> отсутствуют целенаправленные действия воображения. Детские сочинения </w:t>
      </w:r>
      <w:proofErr w:type="spellStart"/>
      <w:r w:rsidRPr="00F77BF9">
        <w:rPr>
          <w:rFonts w:ascii="Times New Roman" w:hAnsi="Times New Roman"/>
          <w:color w:val="000000"/>
          <w:spacing w:val="2"/>
          <w:sz w:val="28"/>
          <w:szCs w:val="28"/>
        </w:rPr>
        <w:t>ещѐ</w:t>
      </w:r>
      <w:proofErr w:type="spellEnd"/>
      <w:r w:rsidRPr="00F77BF9">
        <w:rPr>
          <w:rFonts w:ascii="Times New Roman" w:hAnsi="Times New Roman"/>
          <w:color w:val="000000"/>
          <w:spacing w:val="2"/>
          <w:sz w:val="28"/>
          <w:szCs w:val="28"/>
        </w:rPr>
        <w:t xml:space="preserve"> нельзя считать проявлением продуктивного воображения, так как они в основном не </w:t>
      </w:r>
      <w:r w:rsidRPr="00F77BF9">
        <w:rPr>
          <w:rFonts w:ascii="Times New Roman" w:hAnsi="Times New Roman"/>
          <w:color w:val="000000"/>
          <w:spacing w:val="2"/>
          <w:sz w:val="28"/>
          <w:szCs w:val="28"/>
        </w:rPr>
        <w:lastRenderedPageBreak/>
        <w:t>имеют еще определенной цели и строятся без какого</w:t>
      </w:r>
      <w:r w:rsidR="004921DF" w:rsidRPr="00F77BF9">
        <w:rPr>
          <w:rFonts w:ascii="Times New Roman" w:hAnsi="Times New Roman"/>
          <w:color w:val="000000"/>
          <w:spacing w:val="2"/>
          <w:sz w:val="28"/>
          <w:szCs w:val="28"/>
        </w:rPr>
        <w:t>-</w:t>
      </w:r>
      <w:r w:rsidRPr="00F77BF9">
        <w:rPr>
          <w:rFonts w:ascii="Times New Roman" w:hAnsi="Times New Roman"/>
          <w:color w:val="000000"/>
          <w:spacing w:val="2"/>
          <w:sz w:val="28"/>
          <w:szCs w:val="28"/>
        </w:rPr>
        <w:t xml:space="preserve">либо предварительного замысла. Элементы же продуктивного воображения начинают лишь складываться в игре, рисовании, конструировании. В этом возрасте происходит развитие инициативности и самостоятельности ребенка в общении с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w:t>
      </w:r>
      <w:proofErr w:type="spellStart"/>
      <w:r w:rsidRPr="00F77BF9">
        <w:rPr>
          <w:rFonts w:ascii="Times New Roman" w:hAnsi="Times New Roman"/>
          <w:color w:val="000000"/>
          <w:spacing w:val="2"/>
          <w:sz w:val="28"/>
          <w:szCs w:val="28"/>
        </w:rPr>
        <w:t>ребѐнок</w:t>
      </w:r>
      <w:proofErr w:type="spellEnd"/>
      <w:r w:rsidRPr="00F77BF9">
        <w:rPr>
          <w:rFonts w:ascii="Times New Roman" w:hAnsi="Times New Roman"/>
          <w:color w:val="000000"/>
          <w:spacing w:val="2"/>
          <w:sz w:val="28"/>
          <w:szCs w:val="28"/>
        </w:rPr>
        <w:t xml:space="preserve">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w:t>
      </w:r>
      <w:proofErr w:type="spellStart"/>
      <w:r w:rsidRPr="00F77BF9">
        <w:rPr>
          <w:rFonts w:ascii="Times New Roman" w:hAnsi="Times New Roman"/>
          <w:color w:val="000000"/>
          <w:spacing w:val="2"/>
          <w:sz w:val="28"/>
          <w:szCs w:val="28"/>
        </w:rPr>
        <w:t>ребѐнок</w:t>
      </w:r>
      <w:proofErr w:type="spellEnd"/>
      <w:r w:rsidRPr="00F77BF9">
        <w:rPr>
          <w:rFonts w:ascii="Times New Roman" w:hAnsi="Times New Roman"/>
          <w:color w:val="000000"/>
          <w:spacing w:val="2"/>
          <w:sz w:val="28"/>
          <w:szCs w:val="28"/>
        </w:rPr>
        <w:t xml:space="preserve">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В большинстве контактов главным средством общения является речь, в развитии которой происходят значительные изменения. К 5 годам в большинстве </w:t>
      </w:r>
      <w:proofErr w:type="spellStart"/>
      <w:r w:rsidRPr="00F77BF9">
        <w:rPr>
          <w:rFonts w:ascii="Times New Roman" w:hAnsi="Times New Roman"/>
          <w:color w:val="000000"/>
          <w:spacing w:val="2"/>
          <w:sz w:val="28"/>
          <w:szCs w:val="28"/>
        </w:rPr>
        <w:t>своѐм</w:t>
      </w:r>
      <w:proofErr w:type="spellEnd"/>
      <w:r w:rsidRPr="00F77BF9">
        <w:rPr>
          <w:rFonts w:ascii="Times New Roman" w:hAnsi="Times New Roman"/>
          <w:color w:val="000000"/>
          <w:spacing w:val="2"/>
          <w:sz w:val="28"/>
          <w:szCs w:val="28"/>
        </w:rPr>
        <w:t xml:space="preserve"> дети начинают правильно произносить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rsidRPr="00F77BF9">
        <w:rPr>
          <w:rFonts w:ascii="Times New Roman" w:hAnsi="Times New Roman"/>
          <w:color w:val="000000"/>
          <w:spacing w:val="2"/>
          <w:sz w:val="28"/>
          <w:szCs w:val="28"/>
        </w:rPr>
        <w:t>ползук</w:t>
      </w:r>
      <w:proofErr w:type="spellEnd"/>
      <w:r w:rsidRPr="00F77BF9">
        <w:rPr>
          <w:rFonts w:ascii="Times New Roman" w:hAnsi="Times New Roman"/>
          <w:color w:val="000000"/>
          <w:spacing w:val="2"/>
          <w:sz w:val="28"/>
          <w:szCs w:val="28"/>
        </w:rPr>
        <w:t xml:space="preserve">»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 Дети 5 лет умеют согласовывать слова в 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  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w:t>
      </w:r>
      <w:proofErr w:type="spellStart"/>
      <w:r w:rsidRPr="00F77BF9">
        <w:rPr>
          <w:rFonts w:ascii="Times New Roman" w:hAnsi="Times New Roman"/>
          <w:color w:val="000000"/>
          <w:spacing w:val="2"/>
          <w:sz w:val="28"/>
          <w:szCs w:val="28"/>
        </w:rPr>
        <w:t>еѐ</w:t>
      </w:r>
      <w:proofErr w:type="spellEnd"/>
      <w:r w:rsidRPr="00F77BF9">
        <w:rPr>
          <w:rFonts w:ascii="Times New Roman" w:hAnsi="Times New Roman"/>
          <w:color w:val="000000"/>
          <w:spacing w:val="2"/>
          <w:sz w:val="28"/>
          <w:szCs w:val="28"/>
        </w:rPr>
        <w:t xml:space="preserve"> содержании. Любимую книгу они легко </w:t>
      </w:r>
      <w:r w:rsidRPr="00F77BF9">
        <w:rPr>
          <w:rFonts w:ascii="Times New Roman" w:hAnsi="Times New Roman"/>
          <w:color w:val="000000"/>
          <w:spacing w:val="2"/>
          <w:sz w:val="28"/>
          <w:szCs w:val="28"/>
        </w:rPr>
        <w:lastRenderedPageBreak/>
        <w:t xml:space="preserve">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w:t>
      </w:r>
      <w:proofErr w:type="spellStart"/>
      <w:r w:rsidRPr="00F77BF9">
        <w:rPr>
          <w:rFonts w:ascii="Times New Roman" w:hAnsi="Times New Roman"/>
          <w:color w:val="000000"/>
          <w:spacing w:val="2"/>
          <w:sz w:val="28"/>
          <w:szCs w:val="28"/>
        </w:rPr>
        <w:t>ребѐнку</w:t>
      </w:r>
      <w:proofErr w:type="spellEnd"/>
      <w:r w:rsidRPr="00F77BF9">
        <w:rPr>
          <w:rFonts w:ascii="Times New Roman" w:hAnsi="Times New Roman"/>
          <w:color w:val="000000"/>
          <w:spacing w:val="2"/>
          <w:sz w:val="28"/>
          <w:szCs w:val="28"/>
        </w:rPr>
        <w:t xml:space="preserve"> 4-5 лет многое запоминать, он легко выучивает наизусть стихи и может выразительно читать их на публике. С нарастанием осознанности и произвольности поведения, постепенным усилением роли речи (взрослого и самого </w:t>
      </w:r>
      <w:proofErr w:type="spellStart"/>
      <w:r w:rsidRPr="00F77BF9">
        <w:rPr>
          <w:rFonts w:ascii="Times New Roman" w:hAnsi="Times New Roman"/>
          <w:color w:val="000000"/>
          <w:spacing w:val="2"/>
          <w:sz w:val="28"/>
          <w:szCs w:val="28"/>
        </w:rPr>
        <w:t>ребѐнка</w:t>
      </w:r>
      <w:proofErr w:type="spellEnd"/>
      <w:r w:rsidRPr="00F77BF9">
        <w:rPr>
          <w:rFonts w:ascii="Times New Roman" w:hAnsi="Times New Roman"/>
          <w:color w:val="000000"/>
          <w:spacing w:val="2"/>
          <w:sz w:val="28"/>
          <w:szCs w:val="28"/>
        </w:rPr>
        <w:t xml:space="preserve">)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F77BF9">
        <w:rPr>
          <w:rFonts w:ascii="Times New Roman" w:hAnsi="Times New Roman"/>
          <w:color w:val="000000"/>
          <w:spacing w:val="2"/>
          <w:sz w:val="28"/>
          <w:szCs w:val="28"/>
        </w:rPr>
        <w:t>несформированность</w:t>
      </w:r>
      <w:proofErr w:type="spellEnd"/>
      <w:r w:rsidRPr="00F77BF9">
        <w:rPr>
          <w:rFonts w:ascii="Times New Roman" w:hAnsi="Times New Roman"/>
          <w:color w:val="000000"/>
          <w:spacing w:val="2"/>
          <w:sz w:val="28"/>
          <w:szCs w:val="28"/>
        </w:rPr>
        <w:t xml:space="preserve"> волевых процессов, зависимость поведения </w:t>
      </w:r>
      <w:proofErr w:type="spellStart"/>
      <w:r w:rsidRPr="00F77BF9">
        <w:rPr>
          <w:rFonts w:ascii="Times New Roman" w:hAnsi="Times New Roman"/>
          <w:color w:val="000000"/>
          <w:spacing w:val="2"/>
          <w:sz w:val="28"/>
          <w:szCs w:val="28"/>
        </w:rPr>
        <w:t>ребѐнка</w:t>
      </w:r>
      <w:proofErr w:type="spellEnd"/>
      <w:r w:rsidRPr="00F77BF9">
        <w:rPr>
          <w:rFonts w:ascii="Times New Roman" w:hAnsi="Times New Roman"/>
          <w:color w:val="000000"/>
          <w:spacing w:val="2"/>
          <w:sz w:val="28"/>
          <w:szCs w:val="28"/>
        </w:rPr>
        <w:t xml:space="preserve"> от эмоций, доминирование эгоцентрической позиции в мышлении и поведении. 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w:t>
      </w:r>
      <w:proofErr w:type="spellStart"/>
      <w:r w:rsidRPr="00F77BF9">
        <w:rPr>
          <w:rFonts w:ascii="Times New Roman" w:hAnsi="Times New Roman"/>
          <w:color w:val="000000"/>
          <w:spacing w:val="2"/>
          <w:sz w:val="28"/>
          <w:szCs w:val="28"/>
        </w:rPr>
        <w:t>увлечѐнно</w:t>
      </w:r>
      <w:proofErr w:type="spellEnd"/>
      <w:r w:rsidRPr="00F77BF9">
        <w:rPr>
          <w:rFonts w:ascii="Times New Roman" w:hAnsi="Times New Roman"/>
          <w:color w:val="000000"/>
          <w:spacing w:val="2"/>
          <w:sz w:val="28"/>
          <w:szCs w:val="28"/>
        </w:rPr>
        <w:t xml:space="preserve"> говорят о </w:t>
      </w:r>
      <w:proofErr w:type="spellStart"/>
      <w:r w:rsidRPr="00F77BF9">
        <w:rPr>
          <w:rFonts w:ascii="Times New Roman" w:hAnsi="Times New Roman"/>
          <w:color w:val="000000"/>
          <w:spacing w:val="2"/>
          <w:sz w:val="28"/>
          <w:szCs w:val="28"/>
        </w:rPr>
        <w:t>нѐм</w:t>
      </w:r>
      <w:proofErr w:type="spellEnd"/>
      <w:r w:rsidRPr="00F77BF9">
        <w:rPr>
          <w:rFonts w:ascii="Times New Roman" w:hAnsi="Times New Roman"/>
          <w:color w:val="000000"/>
          <w:spacing w:val="2"/>
          <w:sz w:val="28"/>
          <w:szCs w:val="28"/>
        </w:rPr>
        <w:t xml:space="preserve">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 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w:t>
      </w:r>
      <w:r w:rsidR="004921DF" w:rsidRPr="00F77BF9">
        <w:rPr>
          <w:rFonts w:ascii="Times New Roman" w:hAnsi="Times New Roman"/>
          <w:color w:val="000000"/>
          <w:spacing w:val="2"/>
          <w:sz w:val="28"/>
          <w:szCs w:val="28"/>
        </w:rPr>
        <w:t>-</w:t>
      </w:r>
      <w:r w:rsidRPr="00F77BF9">
        <w:rPr>
          <w:rFonts w:ascii="Times New Roman" w:hAnsi="Times New Roman"/>
          <w:color w:val="000000"/>
          <w:spacing w:val="2"/>
          <w:sz w:val="28"/>
          <w:szCs w:val="28"/>
        </w:rPr>
        <w:t xml:space="preserve">художественной деятельности в целом активно влияют установки взрослых.  Важным показателем развития </w:t>
      </w:r>
      <w:proofErr w:type="spellStart"/>
      <w:r w:rsidRPr="00F77BF9">
        <w:rPr>
          <w:rFonts w:ascii="Times New Roman" w:hAnsi="Times New Roman"/>
          <w:color w:val="000000"/>
          <w:spacing w:val="2"/>
          <w:sz w:val="28"/>
          <w:szCs w:val="28"/>
        </w:rPr>
        <w:t>ребѐнка</w:t>
      </w:r>
      <w:proofErr w:type="spellEnd"/>
      <w:r w:rsidRPr="00F77BF9">
        <w:rPr>
          <w:rFonts w:ascii="Times New Roman" w:hAnsi="Times New Roman"/>
          <w:color w:val="000000"/>
          <w:spacing w:val="2"/>
          <w:sz w:val="28"/>
          <w:szCs w:val="28"/>
        </w:rPr>
        <w:t xml:space="preserve">-дошкольника является изобразительная деятельность. К 4 годам круг изображаемых детьми предметов довольно широк. В рисунках </w:t>
      </w:r>
      <w:r w:rsidRPr="00F77BF9">
        <w:rPr>
          <w:rFonts w:ascii="Times New Roman" w:hAnsi="Times New Roman"/>
          <w:color w:val="000000"/>
          <w:spacing w:val="2"/>
          <w:sz w:val="28"/>
          <w:szCs w:val="28"/>
        </w:rPr>
        <w:lastRenderedPageBreak/>
        <w:t xml:space="preserve">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w:t>
      </w:r>
      <w:proofErr w:type="spellStart"/>
      <w:r w:rsidRPr="00F77BF9">
        <w:rPr>
          <w:rFonts w:ascii="Times New Roman" w:hAnsi="Times New Roman"/>
          <w:color w:val="000000"/>
          <w:spacing w:val="2"/>
          <w:sz w:val="28"/>
          <w:szCs w:val="28"/>
        </w:rPr>
        <w:t>путѐм</w:t>
      </w:r>
      <w:proofErr w:type="spellEnd"/>
      <w:r w:rsidRPr="00F77BF9">
        <w:rPr>
          <w:rFonts w:ascii="Times New Roman" w:hAnsi="Times New Roman"/>
          <w:color w:val="000000"/>
          <w:spacing w:val="2"/>
          <w:sz w:val="28"/>
          <w:szCs w:val="28"/>
        </w:rPr>
        <w:t xml:space="preserve"> вдавливания. Конструирование начинает носить характер продуктивной деятельности: дети </w:t>
      </w:r>
      <w:proofErr w:type="spellStart"/>
      <w:r w:rsidRPr="00F77BF9">
        <w:rPr>
          <w:rFonts w:ascii="Times New Roman" w:hAnsi="Times New Roman"/>
          <w:color w:val="000000"/>
          <w:spacing w:val="2"/>
          <w:sz w:val="28"/>
          <w:szCs w:val="28"/>
        </w:rPr>
        <w:t>замысливают</w:t>
      </w:r>
      <w:proofErr w:type="spellEnd"/>
      <w:r w:rsidRPr="00F77BF9">
        <w:rPr>
          <w:rFonts w:ascii="Times New Roman" w:hAnsi="Times New Roman"/>
          <w:color w:val="000000"/>
          <w:spacing w:val="2"/>
          <w:sz w:val="28"/>
          <w:szCs w:val="28"/>
        </w:rPr>
        <w:t xml:space="preserve"> будущую конструкцию и осуществляют поиск способов </w:t>
      </w:r>
      <w:proofErr w:type="spellStart"/>
      <w:r w:rsidRPr="00F77BF9">
        <w:rPr>
          <w:rFonts w:ascii="Times New Roman" w:hAnsi="Times New Roman"/>
          <w:color w:val="000000"/>
          <w:spacing w:val="2"/>
          <w:sz w:val="28"/>
          <w:szCs w:val="28"/>
        </w:rPr>
        <w:t>еѐ</w:t>
      </w:r>
      <w:proofErr w:type="spellEnd"/>
      <w:r w:rsidRPr="00F77BF9">
        <w:rPr>
          <w:rFonts w:ascii="Times New Roman" w:hAnsi="Times New Roman"/>
          <w:color w:val="000000"/>
          <w:spacing w:val="2"/>
          <w:sz w:val="28"/>
          <w:szCs w:val="28"/>
        </w:rPr>
        <w:t xml:space="preserve">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   </w:t>
      </w:r>
    </w:p>
    <w:p w:rsidR="004921DF" w:rsidRPr="00F77BF9" w:rsidRDefault="008C5E20" w:rsidP="002879ED">
      <w:pPr>
        <w:shd w:val="clear" w:color="auto" w:fill="FFFFFF"/>
        <w:spacing w:after="0" w:line="240" w:lineRule="auto"/>
        <w:ind w:firstLine="851"/>
        <w:jc w:val="both"/>
        <w:rPr>
          <w:rFonts w:ascii="Times New Roman" w:hAnsi="Times New Roman"/>
          <w:color w:val="000000"/>
          <w:spacing w:val="2"/>
          <w:sz w:val="28"/>
          <w:szCs w:val="28"/>
        </w:rPr>
      </w:pPr>
      <w:r w:rsidRPr="00F35AFC">
        <w:rPr>
          <w:rFonts w:ascii="Times New Roman" w:hAnsi="Times New Roman"/>
          <w:b/>
          <w:color w:val="000000"/>
          <w:spacing w:val="2"/>
          <w:sz w:val="28"/>
          <w:szCs w:val="28"/>
        </w:rPr>
        <w:t>ШЕСТОЙ ГОД ЖИЗНИ</w:t>
      </w:r>
      <w:r w:rsidR="004921DF" w:rsidRPr="00F35AFC">
        <w:rPr>
          <w:rFonts w:ascii="Times New Roman" w:hAnsi="Times New Roman"/>
          <w:b/>
          <w:color w:val="000000"/>
          <w:spacing w:val="2"/>
          <w:sz w:val="28"/>
          <w:szCs w:val="28"/>
        </w:rPr>
        <w:t>.</w:t>
      </w:r>
      <w:r w:rsidRPr="00F77BF9">
        <w:rPr>
          <w:rFonts w:ascii="Times New Roman" w:hAnsi="Times New Roman"/>
          <w:color w:val="000000"/>
          <w:spacing w:val="2"/>
          <w:sz w:val="28"/>
          <w:szCs w:val="28"/>
        </w:rPr>
        <w:t xml:space="preserve"> </w:t>
      </w:r>
      <w:proofErr w:type="spellStart"/>
      <w:r w:rsidRPr="00F77BF9">
        <w:rPr>
          <w:rFonts w:ascii="Times New Roman" w:hAnsi="Times New Roman"/>
          <w:color w:val="000000"/>
          <w:spacing w:val="2"/>
          <w:sz w:val="28"/>
          <w:szCs w:val="28"/>
        </w:rPr>
        <w:t>Ребѐнок</w:t>
      </w:r>
      <w:proofErr w:type="spellEnd"/>
      <w:r w:rsidRPr="00F77BF9">
        <w:rPr>
          <w:rFonts w:ascii="Times New Roman" w:hAnsi="Times New Roman"/>
          <w:color w:val="000000"/>
          <w:spacing w:val="2"/>
          <w:sz w:val="28"/>
          <w:szCs w:val="28"/>
        </w:rPr>
        <w:t xml:space="preserve">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Несмотря на то что, как и в 4-5 лет, дети в большинстве случаев используют в речи слова</w:t>
      </w:r>
      <w:r w:rsidR="004921DF" w:rsidRPr="00F77BF9">
        <w:rPr>
          <w:rFonts w:ascii="Times New Roman" w:hAnsi="Times New Roman"/>
          <w:color w:val="000000"/>
          <w:spacing w:val="2"/>
          <w:sz w:val="28"/>
          <w:szCs w:val="28"/>
        </w:rPr>
        <w:t>-</w:t>
      </w:r>
      <w:r w:rsidRPr="00F77BF9">
        <w:rPr>
          <w:rFonts w:ascii="Times New Roman" w:hAnsi="Times New Roman"/>
          <w:color w:val="000000"/>
          <w:spacing w:val="2"/>
          <w:sz w:val="28"/>
          <w:szCs w:val="28"/>
        </w:rPr>
        <w:t xml:space="preserve">оценки хороший — плохой, добрый — злой, они значительно чаще начинают употреблять и более точный словарь для обозначения моральных понятий — вежливый, честный, заботливый и др. В этом возрасте в поведении дошкольников происходят качественные изменения — формируется возможность </w:t>
      </w:r>
      <w:proofErr w:type="spellStart"/>
      <w:r w:rsidRPr="00F77BF9">
        <w:rPr>
          <w:rFonts w:ascii="Times New Roman" w:hAnsi="Times New Roman"/>
          <w:color w:val="000000"/>
          <w:spacing w:val="2"/>
          <w:sz w:val="28"/>
          <w:szCs w:val="28"/>
        </w:rPr>
        <w:t>саморегуляции</w:t>
      </w:r>
      <w:proofErr w:type="spellEnd"/>
      <w:r w:rsidRPr="00F77BF9">
        <w:rPr>
          <w:rFonts w:ascii="Times New Roman" w:hAnsi="Times New Roman"/>
          <w:color w:val="000000"/>
          <w:spacing w:val="2"/>
          <w:sz w:val="28"/>
          <w:szCs w:val="28"/>
        </w:rPr>
        <w:t>, т. е. дети начинают предъявлять к себе те требования, которые раньше предъявлялись им взрослыми. Так они могут, не отвлекаясь на</w:t>
      </w:r>
      <w:r w:rsidR="004921DF" w:rsidRPr="00F77BF9">
        <w:rPr>
          <w:rFonts w:ascii="Times New Roman" w:hAnsi="Times New Roman"/>
          <w:color w:val="000000"/>
          <w:spacing w:val="2"/>
          <w:sz w:val="28"/>
          <w:szCs w:val="28"/>
        </w:rPr>
        <w:t xml:space="preserve"> </w:t>
      </w:r>
      <w:r w:rsidRPr="00F77BF9">
        <w:rPr>
          <w:rFonts w:ascii="Times New Roman" w:hAnsi="Times New Roman"/>
          <w:color w:val="000000"/>
          <w:spacing w:val="2"/>
          <w:sz w:val="28"/>
          <w:szCs w:val="28"/>
        </w:rPr>
        <w:t xml:space="preserve">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 В возрасте от 5 до 6 лет происходят изменения в представлениях </w:t>
      </w:r>
      <w:proofErr w:type="spellStart"/>
      <w:r w:rsidRPr="00F77BF9">
        <w:rPr>
          <w:rFonts w:ascii="Times New Roman" w:hAnsi="Times New Roman"/>
          <w:color w:val="000000"/>
          <w:spacing w:val="2"/>
          <w:sz w:val="28"/>
          <w:szCs w:val="28"/>
        </w:rPr>
        <w:t>ребѐнка</w:t>
      </w:r>
      <w:proofErr w:type="spellEnd"/>
      <w:r w:rsidRPr="00F77BF9">
        <w:rPr>
          <w:rFonts w:ascii="Times New Roman" w:hAnsi="Times New Roman"/>
          <w:color w:val="000000"/>
          <w:spacing w:val="2"/>
          <w:sz w:val="28"/>
          <w:szCs w:val="28"/>
        </w:rPr>
        <w:t xml:space="preserve"> о себе. Эти представления начинают включать не только характеристики, которыми </w:t>
      </w:r>
      <w:proofErr w:type="spellStart"/>
      <w:r w:rsidRPr="00F77BF9">
        <w:rPr>
          <w:rFonts w:ascii="Times New Roman" w:hAnsi="Times New Roman"/>
          <w:color w:val="000000"/>
          <w:spacing w:val="2"/>
          <w:sz w:val="28"/>
          <w:szCs w:val="28"/>
        </w:rPr>
        <w:t>ребѐнок</w:t>
      </w:r>
      <w:proofErr w:type="spellEnd"/>
      <w:r w:rsidRPr="00F77BF9">
        <w:rPr>
          <w:rFonts w:ascii="Times New Roman" w:hAnsi="Times New Roman"/>
          <w:color w:val="000000"/>
          <w:spacing w:val="2"/>
          <w:sz w:val="28"/>
          <w:szCs w:val="28"/>
        </w:rPr>
        <w:t xml:space="preserve"> наделяет себя настоящего в данный отрезок времени, но и качества, которыми он хотел бы или, наоборот, не хотел бы обладать в будущем, и существуют пока как образы реальных людей или сказочных персонажей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w:t>
      </w:r>
      <w:r w:rsidRPr="00F77BF9">
        <w:rPr>
          <w:rFonts w:ascii="Times New Roman" w:hAnsi="Times New Roman"/>
          <w:color w:val="000000"/>
          <w:spacing w:val="2"/>
          <w:sz w:val="28"/>
          <w:szCs w:val="28"/>
        </w:rPr>
        <w:lastRenderedPageBreak/>
        <w:t xml:space="preserve">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w:t>
      </w:r>
      <w:proofErr w:type="spellStart"/>
      <w:r w:rsidRPr="00F77BF9">
        <w:rPr>
          <w:rFonts w:ascii="Times New Roman" w:hAnsi="Times New Roman"/>
          <w:color w:val="000000"/>
          <w:spacing w:val="2"/>
          <w:sz w:val="28"/>
          <w:szCs w:val="28"/>
        </w:rPr>
        <w:t>ребѐнка</w:t>
      </w:r>
      <w:proofErr w:type="spellEnd"/>
      <w:r w:rsidRPr="00F77BF9">
        <w:rPr>
          <w:rFonts w:ascii="Times New Roman" w:hAnsi="Times New Roman"/>
          <w:color w:val="000000"/>
          <w:spacing w:val="2"/>
          <w:sz w:val="28"/>
          <w:szCs w:val="28"/>
        </w:rPr>
        <w:t xml:space="preserve"> в игре («С ним интересно играть» и т. п.) или его положительными качествами («Она хорошая», «Он не </w:t>
      </w:r>
      <w:proofErr w:type="spellStart"/>
      <w:r w:rsidRPr="00F77BF9">
        <w:rPr>
          <w:rFonts w:ascii="Times New Roman" w:hAnsi="Times New Roman"/>
          <w:color w:val="000000"/>
          <w:spacing w:val="2"/>
          <w:sz w:val="28"/>
          <w:szCs w:val="28"/>
        </w:rPr>
        <w:t>дерѐтся</w:t>
      </w:r>
      <w:proofErr w:type="spellEnd"/>
      <w:r w:rsidRPr="00F77BF9">
        <w:rPr>
          <w:rFonts w:ascii="Times New Roman" w:hAnsi="Times New Roman"/>
          <w:color w:val="000000"/>
          <w:spacing w:val="2"/>
          <w:sz w:val="28"/>
          <w:szCs w:val="28"/>
        </w:rPr>
        <w:t xml:space="preserve">» и т. п.). В 5-6 лет у </w:t>
      </w:r>
      <w:proofErr w:type="spellStart"/>
      <w:r w:rsidRPr="00F77BF9">
        <w:rPr>
          <w:rFonts w:ascii="Times New Roman" w:hAnsi="Times New Roman"/>
          <w:color w:val="000000"/>
          <w:spacing w:val="2"/>
          <w:sz w:val="28"/>
          <w:szCs w:val="28"/>
        </w:rPr>
        <w:t>ребѐнка</w:t>
      </w:r>
      <w:proofErr w:type="spellEnd"/>
      <w:r w:rsidRPr="00F77BF9">
        <w:rPr>
          <w:rFonts w:ascii="Times New Roman" w:hAnsi="Times New Roman"/>
          <w:color w:val="000000"/>
          <w:spacing w:val="2"/>
          <w:sz w:val="28"/>
          <w:szCs w:val="28"/>
        </w:rPr>
        <w:t xml:space="preserve"> формируется система первичной гендерной идентичности, поэтому после 6 лет воспитательные воздействия на формирование </w:t>
      </w:r>
      <w:proofErr w:type="spellStart"/>
      <w:r w:rsidRPr="00F77BF9">
        <w:rPr>
          <w:rFonts w:ascii="Times New Roman" w:hAnsi="Times New Roman"/>
          <w:color w:val="000000"/>
          <w:spacing w:val="2"/>
          <w:sz w:val="28"/>
          <w:szCs w:val="28"/>
        </w:rPr>
        <w:t>еѐ</w:t>
      </w:r>
      <w:proofErr w:type="spellEnd"/>
      <w:r w:rsidRPr="00F77BF9">
        <w:rPr>
          <w:rFonts w:ascii="Times New Roman" w:hAnsi="Times New Roman"/>
          <w:color w:val="000000"/>
          <w:spacing w:val="2"/>
          <w:sz w:val="28"/>
          <w:szCs w:val="28"/>
        </w:rPr>
        <w:t xml:space="preserve">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Дошкольники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в соответствии с этикетом,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других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w:t>
      </w:r>
    </w:p>
    <w:p w:rsidR="004921DF" w:rsidRPr="00F77BF9" w:rsidRDefault="008C5E20" w:rsidP="002879ED">
      <w:pPr>
        <w:shd w:val="clear" w:color="auto" w:fill="FFFFFF"/>
        <w:spacing w:after="0" w:line="240" w:lineRule="auto"/>
        <w:ind w:firstLine="851"/>
        <w:jc w:val="both"/>
        <w:rPr>
          <w:rFonts w:ascii="Times New Roman" w:hAnsi="Times New Roman"/>
          <w:color w:val="000000"/>
          <w:spacing w:val="2"/>
          <w:sz w:val="28"/>
          <w:szCs w:val="28"/>
        </w:rPr>
      </w:pPr>
      <w:proofErr w:type="gramStart"/>
      <w:r w:rsidRPr="00F77BF9">
        <w:rPr>
          <w:rFonts w:ascii="Times New Roman" w:hAnsi="Times New Roman"/>
          <w:color w:val="000000"/>
          <w:spacing w:val="2"/>
          <w:sz w:val="28"/>
          <w:szCs w:val="28"/>
        </w:rPr>
        <w:t>В  5</w:t>
      </w:r>
      <w:proofErr w:type="gramEnd"/>
      <w:r w:rsidRPr="00F77BF9">
        <w:rPr>
          <w:rFonts w:ascii="Times New Roman" w:hAnsi="Times New Roman"/>
          <w:color w:val="000000"/>
          <w:spacing w:val="2"/>
          <w:sz w:val="28"/>
          <w:szCs w:val="28"/>
        </w:rPr>
        <w:t xml:space="preserve">-6 лет дети имеют представление о внешней красоте мужчин и женщин; устанавливают связи между профессиями мужчин и женщин и их полом.  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w:t>
      </w:r>
      <w:proofErr w:type="spellStart"/>
      <w:r w:rsidRPr="00F77BF9">
        <w:rPr>
          <w:rFonts w:ascii="Times New Roman" w:hAnsi="Times New Roman"/>
          <w:color w:val="000000"/>
          <w:spacing w:val="2"/>
          <w:sz w:val="28"/>
          <w:szCs w:val="28"/>
        </w:rPr>
        <w:t>партнѐрам</w:t>
      </w:r>
      <w:proofErr w:type="spellEnd"/>
      <w:r w:rsidRPr="00F77BF9">
        <w:rPr>
          <w:rFonts w:ascii="Times New Roman" w:hAnsi="Times New Roman"/>
          <w:color w:val="000000"/>
          <w:spacing w:val="2"/>
          <w:sz w:val="28"/>
          <w:szCs w:val="28"/>
        </w:rPr>
        <w:t xml:space="preserve"> свои действия или критикуют их действия, ссылаясь на правила.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w:t>
      </w:r>
      <w:proofErr w:type="spellStart"/>
      <w:r w:rsidRPr="00F77BF9">
        <w:rPr>
          <w:rFonts w:ascii="Times New Roman" w:hAnsi="Times New Roman"/>
          <w:color w:val="000000"/>
          <w:spacing w:val="2"/>
          <w:sz w:val="28"/>
          <w:szCs w:val="28"/>
        </w:rPr>
        <w:t>ещѐ</w:t>
      </w:r>
      <w:proofErr w:type="spellEnd"/>
      <w:r w:rsidRPr="00F77BF9">
        <w:rPr>
          <w:rFonts w:ascii="Times New Roman" w:hAnsi="Times New Roman"/>
          <w:color w:val="000000"/>
          <w:spacing w:val="2"/>
          <w:sz w:val="28"/>
          <w:szCs w:val="28"/>
        </w:rPr>
        <w:t xml:space="preserve"> по ходу самой игры. Усложняется игровое пространство (например, в игре «Театр» выделяются сцена и </w:t>
      </w:r>
      <w:proofErr w:type="spellStart"/>
      <w:r w:rsidRPr="00F77BF9">
        <w:rPr>
          <w:rFonts w:ascii="Times New Roman" w:hAnsi="Times New Roman"/>
          <w:color w:val="000000"/>
          <w:spacing w:val="2"/>
          <w:sz w:val="28"/>
          <w:szCs w:val="28"/>
        </w:rPr>
        <w:t>гримѐрная</w:t>
      </w:r>
      <w:proofErr w:type="spellEnd"/>
      <w:r w:rsidRPr="00F77BF9">
        <w:rPr>
          <w:rFonts w:ascii="Times New Roman" w:hAnsi="Times New Roman"/>
          <w:color w:val="000000"/>
          <w:spacing w:val="2"/>
          <w:sz w:val="28"/>
          <w:szCs w:val="28"/>
        </w:rPr>
        <w:t xml:space="preserve">).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w:t>
      </w:r>
      <w:proofErr w:type="spellStart"/>
      <w:r w:rsidRPr="00F77BF9">
        <w:rPr>
          <w:rFonts w:ascii="Times New Roman" w:hAnsi="Times New Roman"/>
          <w:color w:val="000000"/>
          <w:spacing w:val="2"/>
          <w:sz w:val="28"/>
          <w:szCs w:val="28"/>
        </w:rPr>
        <w:t>Ребѐнок</w:t>
      </w:r>
      <w:proofErr w:type="spellEnd"/>
      <w:r w:rsidRPr="00F77BF9">
        <w:rPr>
          <w:rFonts w:ascii="Times New Roman" w:hAnsi="Times New Roman"/>
          <w:color w:val="000000"/>
          <w:spacing w:val="2"/>
          <w:sz w:val="28"/>
          <w:szCs w:val="28"/>
        </w:rPr>
        <w:t xml:space="preserve"> этого возраста способен </w:t>
      </w:r>
      <w:r w:rsidRPr="00F77BF9">
        <w:rPr>
          <w:rFonts w:ascii="Times New Roman" w:hAnsi="Times New Roman"/>
          <w:color w:val="000000"/>
          <w:spacing w:val="2"/>
          <w:sz w:val="28"/>
          <w:szCs w:val="28"/>
        </w:rPr>
        <w:lastRenderedPageBreak/>
        <w:t xml:space="preserve">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w:t>
      </w:r>
      <w:proofErr w:type="spellStart"/>
      <w:r w:rsidRPr="00F77BF9">
        <w:rPr>
          <w:rFonts w:ascii="Times New Roman" w:hAnsi="Times New Roman"/>
          <w:color w:val="000000"/>
          <w:spacing w:val="2"/>
          <w:sz w:val="28"/>
          <w:szCs w:val="28"/>
        </w:rPr>
        <w:t>ребѐнка</w:t>
      </w:r>
      <w:proofErr w:type="spellEnd"/>
      <w:r w:rsidRPr="00F77BF9">
        <w:rPr>
          <w:rFonts w:ascii="Times New Roman" w:hAnsi="Times New Roman"/>
          <w:color w:val="000000"/>
          <w:spacing w:val="2"/>
          <w:sz w:val="28"/>
          <w:szCs w:val="28"/>
        </w:rPr>
        <w:t xml:space="preserve">.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w:t>
      </w:r>
      <w:proofErr w:type="spellStart"/>
      <w:r w:rsidRPr="00F77BF9">
        <w:rPr>
          <w:rFonts w:ascii="Times New Roman" w:hAnsi="Times New Roman"/>
          <w:color w:val="000000"/>
          <w:spacing w:val="2"/>
          <w:sz w:val="28"/>
          <w:szCs w:val="28"/>
        </w:rPr>
        <w:t>ребѐнком</w:t>
      </w:r>
      <w:proofErr w:type="spellEnd"/>
      <w:r w:rsidRPr="00F77BF9">
        <w:rPr>
          <w:rFonts w:ascii="Times New Roman" w:hAnsi="Times New Roman"/>
          <w:color w:val="000000"/>
          <w:spacing w:val="2"/>
          <w:sz w:val="28"/>
          <w:szCs w:val="28"/>
        </w:rPr>
        <w:t xml:space="preserve"> небольших усилий на протяжении достаточно длительного времени). Ловкость и развитие мелкой моторики проявляются в более высокой степени самостоятельности </w:t>
      </w:r>
      <w:proofErr w:type="spellStart"/>
      <w:r w:rsidRPr="00F77BF9">
        <w:rPr>
          <w:rFonts w:ascii="Times New Roman" w:hAnsi="Times New Roman"/>
          <w:color w:val="000000"/>
          <w:spacing w:val="2"/>
          <w:sz w:val="28"/>
          <w:szCs w:val="28"/>
        </w:rPr>
        <w:t>ребѐнка</w:t>
      </w:r>
      <w:proofErr w:type="spellEnd"/>
      <w:r w:rsidRPr="00F77BF9">
        <w:rPr>
          <w:rFonts w:ascii="Times New Roman" w:hAnsi="Times New Roman"/>
          <w:color w:val="000000"/>
          <w:spacing w:val="2"/>
          <w:sz w:val="28"/>
          <w:szCs w:val="28"/>
        </w:rPr>
        <w:t xml:space="preserve">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 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w:t>
      </w:r>
      <w:proofErr w:type="spellStart"/>
      <w:r w:rsidRPr="00F77BF9">
        <w:rPr>
          <w:rFonts w:ascii="Times New Roman" w:hAnsi="Times New Roman"/>
          <w:color w:val="000000"/>
          <w:spacing w:val="2"/>
          <w:sz w:val="28"/>
          <w:szCs w:val="28"/>
        </w:rPr>
        <w:t>ещѐ</w:t>
      </w:r>
      <w:proofErr w:type="spellEnd"/>
      <w:r w:rsidRPr="00F77BF9">
        <w:rPr>
          <w:rFonts w:ascii="Times New Roman" w:hAnsi="Times New Roman"/>
          <w:color w:val="000000"/>
          <w:spacing w:val="2"/>
          <w:sz w:val="28"/>
          <w:szCs w:val="28"/>
        </w:rPr>
        <w:t xml:space="preserve"> более расширяются и углубляются. </w:t>
      </w:r>
      <w:proofErr w:type="spellStart"/>
      <w:r w:rsidRPr="00F77BF9">
        <w:rPr>
          <w:rFonts w:ascii="Times New Roman" w:hAnsi="Times New Roman"/>
          <w:color w:val="000000"/>
          <w:spacing w:val="2"/>
          <w:sz w:val="28"/>
          <w:szCs w:val="28"/>
        </w:rPr>
        <w:t>Ребѐнок</w:t>
      </w:r>
      <w:proofErr w:type="spellEnd"/>
      <w:r w:rsidRPr="00F77BF9">
        <w:rPr>
          <w:rFonts w:ascii="Times New Roman" w:hAnsi="Times New Roman"/>
          <w:color w:val="000000"/>
          <w:spacing w:val="2"/>
          <w:sz w:val="28"/>
          <w:szCs w:val="28"/>
        </w:rPr>
        <w:t xml:space="preserve"> этого возраста уже хорошо знает основные цвета и имеет представления об оттенках (например, может показать два оттенка одного цвета: светло</w:t>
      </w:r>
      <w:r w:rsidR="004921DF" w:rsidRPr="00F77BF9">
        <w:rPr>
          <w:rFonts w:ascii="Times New Roman" w:hAnsi="Times New Roman"/>
          <w:color w:val="000000"/>
          <w:spacing w:val="2"/>
          <w:sz w:val="28"/>
          <w:szCs w:val="28"/>
        </w:rPr>
        <w:t>-</w:t>
      </w:r>
      <w:r w:rsidRPr="00F77BF9">
        <w:rPr>
          <w:rFonts w:ascii="Times New Roman" w:hAnsi="Times New Roman"/>
          <w:color w:val="000000"/>
          <w:spacing w:val="2"/>
          <w:sz w:val="28"/>
          <w:szCs w:val="28"/>
        </w:rPr>
        <w:t xml:space="preserve">красный и </w:t>
      </w:r>
      <w:proofErr w:type="spellStart"/>
      <w:r w:rsidRPr="00F77BF9">
        <w:rPr>
          <w:rFonts w:ascii="Times New Roman" w:hAnsi="Times New Roman"/>
          <w:color w:val="000000"/>
          <w:spacing w:val="2"/>
          <w:sz w:val="28"/>
          <w:szCs w:val="28"/>
        </w:rPr>
        <w:t>тѐмно</w:t>
      </w:r>
      <w:proofErr w:type="spellEnd"/>
      <w:r w:rsidRPr="00F77BF9">
        <w:rPr>
          <w:rFonts w:ascii="Times New Roman" w:hAnsi="Times New Roman"/>
          <w:color w:val="000000"/>
          <w:spacing w:val="2"/>
          <w:sz w:val="28"/>
          <w:szCs w:val="28"/>
        </w:rPr>
        <w:t xml:space="preserve">-красный). </w:t>
      </w:r>
    </w:p>
    <w:p w:rsidR="008C5E20" w:rsidRPr="00F77BF9" w:rsidRDefault="008C5E20" w:rsidP="002879ED">
      <w:pPr>
        <w:shd w:val="clear" w:color="auto" w:fill="FFFFFF"/>
        <w:spacing w:after="0" w:line="240" w:lineRule="auto"/>
        <w:ind w:firstLine="851"/>
        <w:jc w:val="both"/>
        <w:rPr>
          <w:rFonts w:ascii="Times New Roman" w:hAnsi="Times New Roman"/>
          <w:color w:val="000000"/>
          <w:spacing w:val="2"/>
          <w:sz w:val="28"/>
          <w:szCs w:val="28"/>
        </w:rPr>
      </w:pPr>
      <w:r w:rsidRPr="00F77BF9">
        <w:rPr>
          <w:rFonts w:ascii="Times New Roman" w:hAnsi="Times New Roman"/>
          <w:color w:val="000000"/>
          <w:spacing w:val="2"/>
          <w:sz w:val="28"/>
          <w:szCs w:val="28"/>
        </w:rPr>
        <w:t xml:space="preserve">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w:t>
      </w:r>
      <w:proofErr w:type="spellStart"/>
      <w:r w:rsidRPr="00F77BF9">
        <w:rPr>
          <w:rFonts w:ascii="Times New Roman" w:hAnsi="Times New Roman"/>
          <w:color w:val="000000"/>
          <w:spacing w:val="2"/>
          <w:sz w:val="28"/>
          <w:szCs w:val="28"/>
        </w:rPr>
        <w:t>ребѐнка</w:t>
      </w:r>
      <w:proofErr w:type="spellEnd"/>
      <w:r w:rsidRPr="00F77BF9">
        <w:rPr>
          <w:rFonts w:ascii="Times New Roman" w:hAnsi="Times New Roman"/>
          <w:color w:val="000000"/>
          <w:spacing w:val="2"/>
          <w:sz w:val="28"/>
          <w:szCs w:val="28"/>
        </w:rPr>
        <w:t xml:space="preserve"> ориентироваться в пространстве. Если предложить ему простой план комнаты, то он сможет показать кроватку, на которой спит. Освоение времени все </w:t>
      </w:r>
      <w:proofErr w:type="spellStart"/>
      <w:r w:rsidRPr="00F77BF9">
        <w:rPr>
          <w:rFonts w:ascii="Times New Roman" w:hAnsi="Times New Roman"/>
          <w:color w:val="000000"/>
          <w:spacing w:val="2"/>
          <w:sz w:val="28"/>
          <w:szCs w:val="28"/>
        </w:rPr>
        <w:t>ещѐ</w:t>
      </w:r>
      <w:proofErr w:type="spellEnd"/>
      <w:r w:rsidRPr="00F77BF9">
        <w:rPr>
          <w:rFonts w:ascii="Times New Roman" w:hAnsi="Times New Roman"/>
          <w:color w:val="000000"/>
          <w:spacing w:val="2"/>
          <w:sz w:val="28"/>
          <w:szCs w:val="28"/>
        </w:rPr>
        <w:t xml:space="preserve"> не совершенно.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w:t>
      </w:r>
      <w:proofErr w:type="spellStart"/>
      <w:r w:rsidRPr="00F77BF9">
        <w:rPr>
          <w:rFonts w:ascii="Times New Roman" w:hAnsi="Times New Roman"/>
          <w:color w:val="000000"/>
          <w:spacing w:val="2"/>
          <w:sz w:val="28"/>
          <w:szCs w:val="28"/>
        </w:rPr>
        <w:t>Ребѐнок</w:t>
      </w:r>
      <w:proofErr w:type="spellEnd"/>
      <w:r w:rsidRPr="00F77BF9">
        <w:rPr>
          <w:rFonts w:ascii="Times New Roman" w:hAnsi="Times New Roman"/>
          <w:color w:val="000000"/>
          <w:spacing w:val="2"/>
          <w:sz w:val="28"/>
          <w:szCs w:val="28"/>
        </w:rPr>
        <w:t xml:space="preserve"> этого возраста уже способен действовать по правилу, которое </w:t>
      </w:r>
      <w:proofErr w:type="spellStart"/>
      <w:r w:rsidRPr="00F77BF9">
        <w:rPr>
          <w:rFonts w:ascii="Times New Roman" w:hAnsi="Times New Roman"/>
          <w:color w:val="000000"/>
          <w:spacing w:val="2"/>
          <w:sz w:val="28"/>
          <w:szCs w:val="28"/>
        </w:rPr>
        <w:t>задаѐтся</w:t>
      </w:r>
      <w:proofErr w:type="spellEnd"/>
      <w:r w:rsidRPr="00F77BF9">
        <w:rPr>
          <w:rFonts w:ascii="Times New Roman" w:hAnsi="Times New Roman"/>
          <w:color w:val="000000"/>
          <w:spacing w:val="2"/>
          <w:sz w:val="28"/>
          <w:szCs w:val="28"/>
        </w:rPr>
        <w:t xml:space="preserve"> взрослым (отобрать несколько фигур </w:t>
      </w:r>
      <w:proofErr w:type="spellStart"/>
      <w:r w:rsidRPr="00F77BF9">
        <w:rPr>
          <w:rFonts w:ascii="Times New Roman" w:hAnsi="Times New Roman"/>
          <w:color w:val="000000"/>
          <w:spacing w:val="2"/>
          <w:sz w:val="28"/>
          <w:szCs w:val="28"/>
        </w:rPr>
        <w:t>определѐнной</w:t>
      </w:r>
      <w:proofErr w:type="spellEnd"/>
      <w:r w:rsidRPr="00F77BF9">
        <w:rPr>
          <w:rFonts w:ascii="Times New Roman" w:hAnsi="Times New Roman"/>
          <w:color w:val="000000"/>
          <w:spacing w:val="2"/>
          <w:sz w:val="28"/>
          <w:szCs w:val="28"/>
        </w:rPr>
        <w:t xml:space="preserve"> формы и цвета, найти на картинке изображения предметов и заштриховать их </w:t>
      </w:r>
      <w:proofErr w:type="spellStart"/>
      <w:r w:rsidRPr="00F77BF9">
        <w:rPr>
          <w:rFonts w:ascii="Times New Roman" w:hAnsi="Times New Roman"/>
          <w:color w:val="000000"/>
          <w:spacing w:val="2"/>
          <w:sz w:val="28"/>
          <w:szCs w:val="28"/>
        </w:rPr>
        <w:t>определѐнным</w:t>
      </w:r>
      <w:proofErr w:type="spellEnd"/>
      <w:r w:rsidRPr="00F77BF9">
        <w:rPr>
          <w:rFonts w:ascii="Times New Roman" w:hAnsi="Times New Roman"/>
          <w:color w:val="000000"/>
          <w:spacing w:val="2"/>
          <w:sz w:val="28"/>
          <w:szCs w:val="28"/>
        </w:rPr>
        <w:t xml:space="preserve"> образом). </w:t>
      </w:r>
      <w:proofErr w:type="spellStart"/>
      <w:r w:rsidRPr="00F77BF9">
        <w:rPr>
          <w:rFonts w:ascii="Times New Roman" w:hAnsi="Times New Roman"/>
          <w:color w:val="000000"/>
          <w:spacing w:val="2"/>
          <w:sz w:val="28"/>
          <w:szCs w:val="28"/>
        </w:rPr>
        <w:t>Объѐм</w:t>
      </w:r>
      <w:proofErr w:type="spellEnd"/>
      <w:r w:rsidRPr="00F77BF9">
        <w:rPr>
          <w:rFonts w:ascii="Times New Roman" w:hAnsi="Times New Roman"/>
          <w:color w:val="000000"/>
          <w:spacing w:val="2"/>
          <w:sz w:val="28"/>
          <w:szCs w:val="28"/>
        </w:rPr>
        <w:t xml:space="preserve"> памяти изменяется не существенно. Улучшается </w:t>
      </w:r>
      <w:proofErr w:type="spellStart"/>
      <w:r w:rsidRPr="00F77BF9">
        <w:rPr>
          <w:rFonts w:ascii="Times New Roman" w:hAnsi="Times New Roman"/>
          <w:color w:val="000000"/>
          <w:spacing w:val="2"/>
          <w:sz w:val="28"/>
          <w:szCs w:val="28"/>
        </w:rPr>
        <w:t>еѐ</w:t>
      </w:r>
      <w:proofErr w:type="spellEnd"/>
      <w:r w:rsidRPr="00F77BF9">
        <w:rPr>
          <w:rFonts w:ascii="Times New Roman" w:hAnsi="Times New Roman"/>
          <w:color w:val="000000"/>
          <w:spacing w:val="2"/>
          <w:sz w:val="28"/>
          <w:szCs w:val="28"/>
        </w:rPr>
        <w:t xml:space="preserve"> устойчивость. При этом для запоминания дети уже могут использовать несложные </w:t>
      </w:r>
      <w:proofErr w:type="spellStart"/>
      <w:r w:rsidRPr="00F77BF9">
        <w:rPr>
          <w:rFonts w:ascii="Times New Roman" w:hAnsi="Times New Roman"/>
          <w:color w:val="000000"/>
          <w:spacing w:val="2"/>
          <w:sz w:val="28"/>
          <w:szCs w:val="28"/>
        </w:rPr>
        <w:t>приѐмы</w:t>
      </w:r>
      <w:proofErr w:type="spellEnd"/>
      <w:r w:rsidRPr="00F77BF9">
        <w:rPr>
          <w:rFonts w:ascii="Times New Roman" w:hAnsi="Times New Roman"/>
          <w:color w:val="000000"/>
          <w:spacing w:val="2"/>
          <w:sz w:val="28"/>
          <w:szCs w:val="28"/>
        </w:rPr>
        <w:t xml:space="preserve"> и средства (в качестве подсказки могут выступать карточки или рисунки). В 5-6 лет ведущее значение приобретает наглядно-образное мышление, которое позволяет </w:t>
      </w:r>
      <w:proofErr w:type="spellStart"/>
      <w:r w:rsidRPr="00F77BF9">
        <w:rPr>
          <w:rFonts w:ascii="Times New Roman" w:hAnsi="Times New Roman"/>
          <w:color w:val="000000"/>
          <w:spacing w:val="2"/>
          <w:sz w:val="28"/>
          <w:szCs w:val="28"/>
        </w:rPr>
        <w:t>ребѐнку</w:t>
      </w:r>
      <w:proofErr w:type="spellEnd"/>
      <w:r w:rsidRPr="00F77BF9">
        <w:rPr>
          <w:rFonts w:ascii="Times New Roman" w:hAnsi="Times New Roman"/>
          <w:color w:val="000000"/>
          <w:spacing w:val="2"/>
          <w:sz w:val="28"/>
          <w:szCs w:val="28"/>
        </w:rPr>
        <w:t xml:space="preserve"> решать более сложные задачи с использованием </w:t>
      </w:r>
      <w:proofErr w:type="spellStart"/>
      <w:r w:rsidRPr="00F77BF9">
        <w:rPr>
          <w:rFonts w:ascii="Times New Roman" w:hAnsi="Times New Roman"/>
          <w:color w:val="000000"/>
          <w:spacing w:val="2"/>
          <w:sz w:val="28"/>
          <w:szCs w:val="28"/>
        </w:rPr>
        <w:t>обобщѐнных</w:t>
      </w:r>
      <w:proofErr w:type="spellEnd"/>
      <w:r w:rsidRPr="00F77BF9">
        <w:rPr>
          <w:rFonts w:ascii="Times New Roman" w:hAnsi="Times New Roman"/>
          <w:color w:val="000000"/>
          <w:spacing w:val="2"/>
          <w:sz w:val="28"/>
          <w:szCs w:val="28"/>
        </w:rPr>
        <w:t xml:space="preserve"> наглядных средств (схем, чертежей и пр.) и </w:t>
      </w:r>
      <w:proofErr w:type="spellStart"/>
      <w:r w:rsidRPr="00F77BF9">
        <w:rPr>
          <w:rFonts w:ascii="Times New Roman" w:hAnsi="Times New Roman"/>
          <w:color w:val="000000"/>
          <w:spacing w:val="2"/>
          <w:sz w:val="28"/>
          <w:szCs w:val="28"/>
        </w:rPr>
        <w:t>обобщѐнных</w:t>
      </w:r>
      <w:proofErr w:type="spellEnd"/>
      <w:r w:rsidRPr="00F77BF9">
        <w:rPr>
          <w:rFonts w:ascii="Times New Roman" w:hAnsi="Times New Roman"/>
          <w:color w:val="000000"/>
          <w:spacing w:val="2"/>
          <w:sz w:val="28"/>
          <w:szCs w:val="28"/>
        </w:rPr>
        <w:t xml:space="preserve"> представлений о свойствах различных предметов и явлений. К наглядно-действенному мышлению дети прибегают </w:t>
      </w:r>
      <w:r w:rsidRPr="00F77BF9">
        <w:rPr>
          <w:rFonts w:ascii="Times New Roman" w:hAnsi="Times New Roman"/>
          <w:color w:val="000000"/>
          <w:spacing w:val="2"/>
          <w:sz w:val="28"/>
          <w:szCs w:val="28"/>
        </w:rPr>
        <w:lastRenderedPageBreak/>
        <w:t xml:space="preserve">в тех случаях, когда сложно без практических проб выявить необходимые связи и отношения. Например, прежде чем управлять машинкой с помощью пульта, </w:t>
      </w:r>
      <w:proofErr w:type="spellStart"/>
      <w:r w:rsidRPr="00F77BF9">
        <w:rPr>
          <w:rFonts w:ascii="Times New Roman" w:hAnsi="Times New Roman"/>
          <w:color w:val="000000"/>
          <w:spacing w:val="2"/>
          <w:sz w:val="28"/>
          <w:szCs w:val="28"/>
        </w:rPr>
        <w:t>ребѐнок</w:t>
      </w:r>
      <w:proofErr w:type="spellEnd"/>
      <w:r w:rsidRPr="00F77BF9">
        <w:rPr>
          <w:rFonts w:ascii="Times New Roman" w:hAnsi="Times New Roman"/>
          <w:color w:val="000000"/>
          <w:spacing w:val="2"/>
          <w:sz w:val="28"/>
          <w:szCs w:val="28"/>
        </w:rPr>
        <w:t xml:space="preserve">, первоначально пробуя, устанавливает связь движений машинки с манипуляциями рычагами на пульте. При этом пробы становятся планомерными и целенаправленными. Задания, в которых связи, существенные для решения задачи, можно обнаружить без практических проб, </w:t>
      </w:r>
      <w:proofErr w:type="spellStart"/>
      <w:r w:rsidRPr="00F77BF9">
        <w:rPr>
          <w:rFonts w:ascii="Times New Roman" w:hAnsi="Times New Roman"/>
          <w:color w:val="000000"/>
          <w:spacing w:val="2"/>
          <w:sz w:val="28"/>
          <w:szCs w:val="28"/>
        </w:rPr>
        <w:t>ребѐнок</w:t>
      </w:r>
      <w:proofErr w:type="spellEnd"/>
      <w:r w:rsidRPr="00F77BF9">
        <w:rPr>
          <w:rFonts w:ascii="Times New Roman" w:hAnsi="Times New Roman"/>
          <w:color w:val="000000"/>
          <w:spacing w:val="2"/>
          <w:sz w:val="28"/>
          <w:szCs w:val="28"/>
        </w:rPr>
        <w:t xml:space="preserve"> нередко может решать в уме. Возраст 5-6 лет можно охарактеризовать как возраст овладения </w:t>
      </w:r>
      <w:proofErr w:type="spellStart"/>
      <w:r w:rsidRPr="00F77BF9">
        <w:rPr>
          <w:rFonts w:ascii="Times New Roman" w:hAnsi="Times New Roman"/>
          <w:color w:val="000000"/>
          <w:spacing w:val="2"/>
          <w:sz w:val="28"/>
          <w:szCs w:val="28"/>
        </w:rPr>
        <w:t>ребѐнком</w:t>
      </w:r>
      <w:proofErr w:type="spellEnd"/>
      <w:r w:rsidRPr="00F77BF9">
        <w:rPr>
          <w:rFonts w:ascii="Times New Roman" w:hAnsi="Times New Roman"/>
          <w:color w:val="000000"/>
          <w:spacing w:val="2"/>
          <w:sz w:val="28"/>
          <w:szCs w:val="28"/>
        </w:rPr>
        <w:t xml:space="preserve"> активным (продуктивным) воображением, которое начинает приобретать самостоятельность, отделяясь от практической деятельности и предваряя </w:t>
      </w:r>
      <w:proofErr w:type="spellStart"/>
      <w:r w:rsidRPr="00F77BF9">
        <w:rPr>
          <w:rFonts w:ascii="Times New Roman" w:hAnsi="Times New Roman"/>
          <w:color w:val="000000"/>
          <w:spacing w:val="2"/>
          <w:sz w:val="28"/>
          <w:szCs w:val="28"/>
        </w:rPr>
        <w:t>еѐ</w:t>
      </w:r>
      <w:proofErr w:type="spellEnd"/>
      <w:r w:rsidRPr="00F77BF9">
        <w:rPr>
          <w:rFonts w:ascii="Times New Roman" w:hAnsi="Times New Roman"/>
          <w:color w:val="000000"/>
          <w:spacing w:val="2"/>
          <w:sz w:val="28"/>
          <w:szCs w:val="28"/>
        </w:rPr>
        <w:t xml:space="preserve">. Образы воображения значительно полнее и точнее воспроизводят действительность. </w:t>
      </w:r>
      <w:proofErr w:type="spellStart"/>
      <w:r w:rsidRPr="00F77BF9">
        <w:rPr>
          <w:rFonts w:ascii="Times New Roman" w:hAnsi="Times New Roman"/>
          <w:color w:val="000000"/>
          <w:spacing w:val="2"/>
          <w:sz w:val="28"/>
          <w:szCs w:val="28"/>
        </w:rPr>
        <w:t>Ребѐнок</w:t>
      </w:r>
      <w:proofErr w:type="spellEnd"/>
      <w:r w:rsidRPr="00F77BF9">
        <w:rPr>
          <w:rFonts w:ascii="Times New Roman" w:hAnsi="Times New Roman"/>
          <w:color w:val="000000"/>
          <w:spacing w:val="2"/>
          <w:sz w:val="28"/>
          <w:szCs w:val="28"/>
        </w:rPr>
        <w:t xml:space="preserve"> </w:t>
      </w:r>
      <w:proofErr w:type="spellStart"/>
      <w:r w:rsidRPr="00F77BF9">
        <w:rPr>
          <w:rFonts w:ascii="Times New Roman" w:hAnsi="Times New Roman"/>
          <w:color w:val="000000"/>
          <w:spacing w:val="2"/>
          <w:sz w:val="28"/>
          <w:szCs w:val="28"/>
        </w:rPr>
        <w:t>чѐтко</w:t>
      </w:r>
      <w:proofErr w:type="spellEnd"/>
      <w:r w:rsidRPr="00F77BF9">
        <w:rPr>
          <w:rFonts w:ascii="Times New Roman" w:hAnsi="Times New Roman"/>
          <w:color w:val="000000"/>
          <w:spacing w:val="2"/>
          <w:sz w:val="28"/>
          <w:szCs w:val="28"/>
        </w:rPr>
        <w:t xml:space="preserve">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w:t>
      </w:r>
      <w:proofErr w:type="spellStart"/>
      <w:r w:rsidRPr="00F77BF9">
        <w:rPr>
          <w:rFonts w:ascii="Times New Roman" w:hAnsi="Times New Roman"/>
          <w:color w:val="000000"/>
          <w:spacing w:val="2"/>
          <w:sz w:val="28"/>
          <w:szCs w:val="28"/>
        </w:rPr>
        <w:t>еѐ</w:t>
      </w:r>
      <w:proofErr w:type="spellEnd"/>
      <w:r w:rsidRPr="00F77BF9">
        <w:rPr>
          <w:rFonts w:ascii="Times New Roman" w:hAnsi="Times New Roman"/>
          <w:color w:val="000000"/>
          <w:spacing w:val="2"/>
          <w:sz w:val="28"/>
          <w:szCs w:val="28"/>
        </w:rPr>
        <w:t xml:space="preserve"> замысел и сюжет. Постепенно дети приобретают способность действовать по предварительному замыслу в конструировании и рисовании. На шестом году жизни </w:t>
      </w:r>
      <w:proofErr w:type="spellStart"/>
      <w:r w:rsidRPr="00F77BF9">
        <w:rPr>
          <w:rFonts w:ascii="Times New Roman" w:hAnsi="Times New Roman"/>
          <w:color w:val="000000"/>
          <w:spacing w:val="2"/>
          <w:sz w:val="28"/>
          <w:szCs w:val="28"/>
        </w:rPr>
        <w:t>ребѐнка</w:t>
      </w:r>
      <w:proofErr w:type="spellEnd"/>
      <w:r w:rsidRPr="00F77BF9">
        <w:rPr>
          <w:rFonts w:ascii="Times New Roman" w:hAnsi="Times New Roman"/>
          <w:color w:val="000000"/>
          <w:spacing w:val="2"/>
          <w:sz w:val="28"/>
          <w:szCs w:val="28"/>
        </w:rPr>
        <w:t xml:space="preserve">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w:t>
      </w:r>
      <w:proofErr w:type="spellStart"/>
      <w:r w:rsidRPr="00F77BF9">
        <w:rPr>
          <w:rFonts w:ascii="Times New Roman" w:hAnsi="Times New Roman"/>
          <w:color w:val="000000"/>
          <w:spacing w:val="2"/>
          <w:sz w:val="28"/>
          <w:szCs w:val="28"/>
        </w:rPr>
        <w:t>Ребѐнок</w:t>
      </w:r>
      <w:proofErr w:type="spellEnd"/>
      <w:r w:rsidRPr="00F77BF9">
        <w:rPr>
          <w:rFonts w:ascii="Times New Roman" w:hAnsi="Times New Roman"/>
          <w:color w:val="000000"/>
          <w:spacing w:val="2"/>
          <w:sz w:val="28"/>
          <w:szCs w:val="28"/>
        </w:rPr>
        <w:t xml:space="preserve">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Дошкольники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w:t>
      </w:r>
      <w:proofErr w:type="spellStart"/>
      <w:r w:rsidRPr="00F77BF9">
        <w:rPr>
          <w:rFonts w:ascii="Times New Roman" w:hAnsi="Times New Roman"/>
          <w:color w:val="000000"/>
          <w:spacing w:val="2"/>
          <w:sz w:val="28"/>
          <w:szCs w:val="28"/>
        </w:rPr>
        <w:t>трѐхзвуковых</w:t>
      </w:r>
      <w:proofErr w:type="spellEnd"/>
      <w:r w:rsidRPr="00F77BF9">
        <w:rPr>
          <w:rFonts w:ascii="Times New Roman" w:hAnsi="Times New Roman"/>
          <w:color w:val="000000"/>
          <w:spacing w:val="2"/>
          <w:sz w:val="28"/>
          <w:szCs w:val="28"/>
        </w:rPr>
        <w:t xml:space="preserve"> слов.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  Круг чтения </w:t>
      </w:r>
      <w:proofErr w:type="spellStart"/>
      <w:r w:rsidRPr="00F77BF9">
        <w:rPr>
          <w:rFonts w:ascii="Times New Roman" w:hAnsi="Times New Roman"/>
          <w:color w:val="000000"/>
          <w:spacing w:val="2"/>
          <w:sz w:val="28"/>
          <w:szCs w:val="28"/>
        </w:rPr>
        <w:t>ребѐнка</w:t>
      </w:r>
      <w:proofErr w:type="spellEnd"/>
      <w:r w:rsidRPr="00F77BF9">
        <w:rPr>
          <w:rFonts w:ascii="Times New Roman" w:hAnsi="Times New Roman"/>
          <w:color w:val="000000"/>
          <w:spacing w:val="2"/>
          <w:sz w:val="28"/>
          <w:szCs w:val="28"/>
        </w:rPr>
        <w:t xml:space="preserve">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w:t>
      </w:r>
      <w:proofErr w:type="spellStart"/>
      <w:r w:rsidRPr="00F77BF9">
        <w:rPr>
          <w:rFonts w:ascii="Times New Roman" w:hAnsi="Times New Roman"/>
          <w:color w:val="000000"/>
          <w:spacing w:val="2"/>
          <w:sz w:val="28"/>
          <w:szCs w:val="28"/>
        </w:rPr>
        <w:t>объѐм</w:t>
      </w:r>
      <w:proofErr w:type="spellEnd"/>
      <w:r w:rsidRPr="00F77BF9">
        <w:rPr>
          <w:rFonts w:ascii="Times New Roman" w:hAnsi="Times New Roman"/>
          <w:color w:val="000000"/>
          <w:spacing w:val="2"/>
          <w:sz w:val="28"/>
          <w:szCs w:val="28"/>
        </w:rPr>
        <w:t xml:space="preserve"> информации, ему доступно чтение с продолжением. Дети приобщаются к литературному контексту, в который включается </w:t>
      </w:r>
      <w:proofErr w:type="spellStart"/>
      <w:r w:rsidRPr="00F77BF9">
        <w:rPr>
          <w:rFonts w:ascii="Times New Roman" w:hAnsi="Times New Roman"/>
          <w:color w:val="000000"/>
          <w:spacing w:val="2"/>
          <w:sz w:val="28"/>
          <w:szCs w:val="28"/>
        </w:rPr>
        <w:t>ещѐ</w:t>
      </w:r>
      <w:proofErr w:type="spellEnd"/>
      <w:r w:rsidRPr="00F77BF9">
        <w:rPr>
          <w:rFonts w:ascii="Times New Roman" w:hAnsi="Times New Roman"/>
          <w:color w:val="000000"/>
          <w:spacing w:val="2"/>
          <w:sz w:val="28"/>
          <w:szCs w:val="28"/>
        </w:rPr>
        <w:t xml:space="preserve"> и автор, история создания произведения. Практика анализа текстов, работа с иллюстрациями </w:t>
      </w:r>
      <w:r w:rsidRPr="00F77BF9">
        <w:rPr>
          <w:rFonts w:ascii="Times New Roman" w:hAnsi="Times New Roman"/>
          <w:color w:val="000000"/>
          <w:spacing w:val="2"/>
          <w:sz w:val="28"/>
          <w:szCs w:val="28"/>
        </w:rPr>
        <w:lastRenderedPageBreak/>
        <w:t>способствуют углублению читательского опыта, формированию читательских симпатий.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w:t>
      </w:r>
      <w:proofErr w:type="spellStart"/>
      <w:r w:rsidRPr="00F77BF9">
        <w:rPr>
          <w:rFonts w:ascii="Times New Roman" w:hAnsi="Times New Roman"/>
          <w:color w:val="000000"/>
          <w:spacing w:val="2"/>
          <w:sz w:val="28"/>
          <w:szCs w:val="28"/>
        </w:rPr>
        <w:t>ребѐнок</w:t>
      </w:r>
      <w:proofErr w:type="spellEnd"/>
      <w:r w:rsidRPr="00F77BF9">
        <w:rPr>
          <w:rFonts w:ascii="Times New Roman" w:hAnsi="Times New Roman"/>
          <w:color w:val="000000"/>
          <w:spacing w:val="2"/>
          <w:sz w:val="28"/>
          <w:szCs w:val="28"/>
        </w:rPr>
        <w:t xml:space="preserve"> становится способным встать на позицию другого). Развивается прогностическая функция мышления, что позволяет </w:t>
      </w:r>
      <w:proofErr w:type="spellStart"/>
      <w:r w:rsidRPr="00F77BF9">
        <w:rPr>
          <w:rFonts w:ascii="Times New Roman" w:hAnsi="Times New Roman"/>
          <w:color w:val="000000"/>
          <w:spacing w:val="2"/>
          <w:sz w:val="28"/>
          <w:szCs w:val="28"/>
        </w:rPr>
        <w:t>ребѐнку</w:t>
      </w:r>
      <w:proofErr w:type="spellEnd"/>
      <w:r w:rsidRPr="00F77BF9">
        <w:rPr>
          <w:rFonts w:ascii="Times New Roman" w:hAnsi="Times New Roman"/>
          <w:color w:val="000000"/>
          <w:spacing w:val="2"/>
          <w:sz w:val="28"/>
          <w:szCs w:val="28"/>
        </w:rPr>
        <w:t xml:space="preserve"> видеть перспективу событий, предвидеть (предвосхищать) близкие и </w:t>
      </w:r>
      <w:proofErr w:type="spellStart"/>
      <w:r w:rsidRPr="00F77BF9">
        <w:rPr>
          <w:rFonts w:ascii="Times New Roman" w:hAnsi="Times New Roman"/>
          <w:color w:val="000000"/>
          <w:spacing w:val="2"/>
          <w:sz w:val="28"/>
          <w:szCs w:val="28"/>
        </w:rPr>
        <w:t>отдалѐнные</w:t>
      </w:r>
      <w:proofErr w:type="spellEnd"/>
      <w:r w:rsidRPr="00F77BF9">
        <w:rPr>
          <w:rFonts w:ascii="Times New Roman" w:hAnsi="Times New Roman"/>
          <w:color w:val="000000"/>
          <w:spacing w:val="2"/>
          <w:sz w:val="28"/>
          <w:szCs w:val="28"/>
        </w:rPr>
        <w:t xml:space="preserve"> последствия собственных действий и поступков и </w:t>
      </w:r>
      <w:proofErr w:type="gramStart"/>
      <w:r w:rsidRPr="00F77BF9">
        <w:rPr>
          <w:rFonts w:ascii="Times New Roman" w:hAnsi="Times New Roman"/>
          <w:color w:val="000000"/>
          <w:spacing w:val="2"/>
          <w:sz w:val="28"/>
          <w:szCs w:val="28"/>
        </w:rPr>
        <w:t>действий</w:t>
      </w:r>
      <w:proofErr w:type="gramEnd"/>
      <w:r w:rsidRPr="00F77BF9">
        <w:rPr>
          <w:rFonts w:ascii="Times New Roman" w:hAnsi="Times New Roman"/>
          <w:color w:val="000000"/>
          <w:spacing w:val="2"/>
          <w:sz w:val="28"/>
          <w:szCs w:val="28"/>
        </w:rPr>
        <w:t xml:space="preserve"> и поступков других людей.  Трудовая деятельность. В старшем дошкольном возрасте (5-7 лет) активно развиваются планирование и </w:t>
      </w:r>
      <w:proofErr w:type="spellStart"/>
      <w:r w:rsidRPr="00F77BF9">
        <w:rPr>
          <w:rFonts w:ascii="Times New Roman" w:hAnsi="Times New Roman"/>
          <w:color w:val="000000"/>
          <w:spacing w:val="2"/>
          <w:sz w:val="28"/>
          <w:szCs w:val="28"/>
        </w:rPr>
        <w:t>самооценивание</w:t>
      </w:r>
      <w:proofErr w:type="spellEnd"/>
      <w:r w:rsidRPr="00F77BF9">
        <w:rPr>
          <w:rFonts w:ascii="Times New Roman" w:hAnsi="Times New Roman"/>
          <w:color w:val="000000"/>
          <w:spacing w:val="2"/>
          <w:sz w:val="28"/>
          <w:szCs w:val="28"/>
        </w:rPr>
        <w:t xml:space="preserve"> трудовой деятельности (при условии </w:t>
      </w:r>
      <w:proofErr w:type="spellStart"/>
      <w:r w:rsidRPr="00F77BF9">
        <w:rPr>
          <w:rFonts w:ascii="Times New Roman" w:hAnsi="Times New Roman"/>
          <w:color w:val="000000"/>
          <w:spacing w:val="2"/>
          <w:sz w:val="28"/>
          <w:szCs w:val="28"/>
        </w:rPr>
        <w:t>сформированности</w:t>
      </w:r>
      <w:proofErr w:type="spellEnd"/>
      <w:r w:rsidRPr="00F77BF9">
        <w:rPr>
          <w:rFonts w:ascii="Times New Roman" w:hAnsi="Times New Roman"/>
          <w:color w:val="000000"/>
          <w:spacing w:val="2"/>
          <w:sz w:val="28"/>
          <w:szCs w:val="28"/>
        </w:rPr>
        <w:t xml:space="preserve">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w:t>
      </w:r>
      <w:proofErr w:type="spellStart"/>
      <w:r w:rsidRPr="00F77BF9">
        <w:rPr>
          <w:rFonts w:ascii="Times New Roman" w:hAnsi="Times New Roman"/>
          <w:color w:val="000000"/>
          <w:spacing w:val="2"/>
          <w:sz w:val="28"/>
          <w:szCs w:val="28"/>
        </w:rPr>
        <w:t>ведѐт</w:t>
      </w:r>
      <w:proofErr w:type="spellEnd"/>
      <w:r w:rsidRPr="00F77BF9">
        <w:rPr>
          <w:rFonts w:ascii="Times New Roman" w:hAnsi="Times New Roman"/>
          <w:color w:val="000000"/>
          <w:spacing w:val="2"/>
          <w:sz w:val="28"/>
          <w:szCs w:val="28"/>
        </w:rPr>
        <w:t xml:space="preserve"> за собой изображение). Развитие мелкой моторики влияет на совершенствование техники художественного творчества. Дошкольники могут проводить узкие и широкие линии краской </w:t>
      </w:r>
    </w:p>
    <w:p w:rsidR="008C5E20" w:rsidRPr="00F77BF9" w:rsidRDefault="008C5E20" w:rsidP="002879ED">
      <w:pPr>
        <w:shd w:val="clear" w:color="auto" w:fill="FFFFFF"/>
        <w:spacing w:after="0" w:line="240" w:lineRule="auto"/>
        <w:ind w:firstLine="851"/>
        <w:jc w:val="both"/>
        <w:rPr>
          <w:rFonts w:ascii="Times New Roman" w:hAnsi="Times New Roman"/>
          <w:color w:val="000000"/>
          <w:spacing w:val="2"/>
          <w:sz w:val="28"/>
          <w:szCs w:val="28"/>
        </w:rPr>
      </w:pPr>
      <w:r w:rsidRPr="00F77BF9">
        <w:rPr>
          <w:rFonts w:ascii="Times New Roman" w:hAnsi="Times New Roman"/>
          <w:color w:val="000000"/>
          <w:spacing w:val="2"/>
          <w:sz w:val="28"/>
          <w:szCs w:val="28"/>
        </w:rPr>
        <w:t xml:space="preserve">(концом кисти и плашмя), рисовать кольца, дуги, делать тройной мазок из одной точки, смешивать краску на палитре для получения светлых, </w:t>
      </w:r>
      <w:proofErr w:type="spellStart"/>
      <w:r w:rsidRPr="00F77BF9">
        <w:rPr>
          <w:rFonts w:ascii="Times New Roman" w:hAnsi="Times New Roman"/>
          <w:color w:val="000000"/>
          <w:spacing w:val="2"/>
          <w:sz w:val="28"/>
          <w:szCs w:val="28"/>
        </w:rPr>
        <w:t>тѐмных</w:t>
      </w:r>
      <w:proofErr w:type="spellEnd"/>
      <w:r w:rsidRPr="00F77BF9">
        <w:rPr>
          <w:rFonts w:ascii="Times New Roman" w:hAnsi="Times New Roman"/>
          <w:color w:val="000000"/>
          <w:spacing w:val="2"/>
          <w:sz w:val="28"/>
          <w:szCs w:val="28"/>
        </w:rPr>
        <w:t xml:space="preserve"> и новых оттенков, </w:t>
      </w:r>
      <w:proofErr w:type="spellStart"/>
      <w:r w:rsidRPr="00F77BF9">
        <w:rPr>
          <w:rFonts w:ascii="Times New Roman" w:hAnsi="Times New Roman"/>
          <w:color w:val="000000"/>
          <w:spacing w:val="2"/>
          <w:sz w:val="28"/>
          <w:szCs w:val="28"/>
        </w:rPr>
        <w:t>разбеливать</w:t>
      </w:r>
      <w:proofErr w:type="spellEnd"/>
      <w:r w:rsidRPr="00F77BF9">
        <w:rPr>
          <w:rFonts w:ascii="Times New Roman" w:hAnsi="Times New Roman"/>
          <w:color w:val="000000"/>
          <w:spacing w:val="2"/>
          <w:sz w:val="28"/>
          <w:szCs w:val="28"/>
        </w:rPr>
        <w:t xml:space="preserve"> основной тон для получения более светлого оттенка, накладывать одну краску на другую. Они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sidRPr="00F77BF9">
        <w:rPr>
          <w:rFonts w:ascii="Times New Roman" w:hAnsi="Times New Roman"/>
          <w:color w:val="000000"/>
          <w:spacing w:val="2"/>
          <w:sz w:val="28"/>
          <w:szCs w:val="28"/>
        </w:rPr>
        <w:t>налепов</w:t>
      </w:r>
      <w:proofErr w:type="spellEnd"/>
      <w:r w:rsidRPr="00F77BF9">
        <w:rPr>
          <w:rFonts w:ascii="Times New Roman" w:hAnsi="Times New Roman"/>
          <w:color w:val="000000"/>
          <w:spacing w:val="2"/>
          <w:sz w:val="28"/>
          <w:szCs w:val="28"/>
        </w:rPr>
        <w:t xml:space="preserve">,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w:t>
      </w:r>
      <w:r w:rsidRPr="00F77BF9">
        <w:rPr>
          <w:rFonts w:ascii="Times New Roman" w:hAnsi="Times New Roman"/>
          <w:color w:val="000000"/>
          <w:spacing w:val="2"/>
          <w:sz w:val="28"/>
          <w:szCs w:val="28"/>
        </w:rPr>
        <w:lastRenderedPageBreak/>
        <w:t xml:space="preserve">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 Дети конструируют по условиям, заданным взрослым, но уже готовы к самостоятельному творческому конструированию из разных материалов. У них формируются </w:t>
      </w:r>
      <w:proofErr w:type="spellStart"/>
      <w:r w:rsidRPr="00F77BF9">
        <w:rPr>
          <w:rFonts w:ascii="Times New Roman" w:hAnsi="Times New Roman"/>
          <w:color w:val="000000"/>
          <w:spacing w:val="2"/>
          <w:sz w:val="28"/>
          <w:szCs w:val="28"/>
        </w:rPr>
        <w:t>обобщѐнные</w:t>
      </w:r>
      <w:proofErr w:type="spellEnd"/>
      <w:r w:rsidRPr="00F77BF9">
        <w:rPr>
          <w:rFonts w:ascii="Times New Roman" w:hAnsi="Times New Roman"/>
          <w:color w:val="000000"/>
          <w:spacing w:val="2"/>
          <w:sz w:val="28"/>
          <w:szCs w:val="28"/>
        </w:rPr>
        <w:t xml:space="preserve"> способы действий и </w:t>
      </w:r>
      <w:proofErr w:type="spellStart"/>
      <w:r w:rsidRPr="00F77BF9">
        <w:rPr>
          <w:rFonts w:ascii="Times New Roman" w:hAnsi="Times New Roman"/>
          <w:color w:val="000000"/>
          <w:spacing w:val="2"/>
          <w:sz w:val="28"/>
          <w:szCs w:val="28"/>
        </w:rPr>
        <w:t>обобщѐнные</w:t>
      </w:r>
      <w:proofErr w:type="spellEnd"/>
      <w:r w:rsidRPr="00F77BF9">
        <w:rPr>
          <w:rFonts w:ascii="Times New Roman" w:hAnsi="Times New Roman"/>
          <w:color w:val="000000"/>
          <w:spacing w:val="2"/>
          <w:sz w:val="28"/>
          <w:szCs w:val="28"/>
        </w:rPr>
        <w:t xml:space="preserve"> представления о конструируемых ими объектах.   </w:t>
      </w:r>
    </w:p>
    <w:p w:rsidR="00F35AFC" w:rsidRPr="00333A83" w:rsidRDefault="00F35AFC" w:rsidP="00B4529B">
      <w:pPr>
        <w:shd w:val="clear" w:color="auto" w:fill="FFFFFF"/>
        <w:spacing w:after="0" w:line="240" w:lineRule="auto"/>
        <w:jc w:val="both"/>
        <w:rPr>
          <w:rFonts w:ascii="Times New Roman" w:hAnsi="Times New Roman"/>
          <w:color w:val="000000"/>
          <w:spacing w:val="2"/>
          <w:sz w:val="24"/>
          <w:szCs w:val="28"/>
        </w:rPr>
      </w:pPr>
    </w:p>
    <w:p w:rsidR="00C800A8" w:rsidRPr="002879ED" w:rsidRDefault="005F51AE" w:rsidP="002879ED">
      <w:pPr>
        <w:pStyle w:val="a5"/>
        <w:numPr>
          <w:ilvl w:val="1"/>
          <w:numId w:val="2"/>
        </w:numPr>
        <w:spacing w:after="0" w:line="240" w:lineRule="auto"/>
        <w:ind w:left="0" w:firstLine="0"/>
        <w:jc w:val="center"/>
        <w:rPr>
          <w:rFonts w:ascii="Times New Roman" w:hAnsi="Times New Roman"/>
          <w:b/>
          <w:sz w:val="28"/>
          <w:szCs w:val="28"/>
        </w:rPr>
      </w:pPr>
      <w:r w:rsidRPr="002879ED">
        <w:rPr>
          <w:rFonts w:ascii="Times New Roman" w:hAnsi="Times New Roman"/>
          <w:b/>
          <w:sz w:val="28"/>
          <w:szCs w:val="28"/>
        </w:rPr>
        <w:t>Планируемые результаты освоения Программы</w:t>
      </w:r>
    </w:p>
    <w:p w:rsidR="00C800A8" w:rsidRPr="002879ED" w:rsidRDefault="00A0440D" w:rsidP="002879ED">
      <w:pPr>
        <w:pStyle w:val="a5"/>
        <w:spacing w:after="0" w:line="240" w:lineRule="auto"/>
        <w:ind w:left="0"/>
        <w:jc w:val="center"/>
        <w:rPr>
          <w:rFonts w:ascii="Times New Roman" w:hAnsi="Times New Roman"/>
          <w:b/>
          <w:sz w:val="32"/>
          <w:szCs w:val="28"/>
        </w:rPr>
      </w:pPr>
      <w:r w:rsidRPr="002879ED">
        <w:rPr>
          <w:rFonts w:ascii="Times New Roman" w:hAnsi="Times New Roman"/>
          <w:b/>
          <w:sz w:val="28"/>
          <w:szCs w:val="28"/>
        </w:rPr>
        <w:t>Целевые ориентиры</w:t>
      </w:r>
    </w:p>
    <w:p w:rsidR="00F35AFC" w:rsidRPr="00F35AFC" w:rsidRDefault="00F35AFC" w:rsidP="00B4529B">
      <w:pPr>
        <w:pStyle w:val="a5"/>
        <w:spacing w:after="0" w:line="240" w:lineRule="auto"/>
        <w:ind w:left="1572"/>
        <w:jc w:val="center"/>
        <w:rPr>
          <w:rFonts w:ascii="Times New Roman" w:hAnsi="Times New Roman"/>
          <w:b/>
          <w:sz w:val="36"/>
          <w:szCs w:val="28"/>
        </w:rPr>
      </w:pPr>
    </w:p>
    <w:p w:rsidR="00A0440D" w:rsidRPr="00F77BF9" w:rsidRDefault="00A0440D" w:rsidP="002879ED">
      <w:pPr>
        <w:pStyle w:val="a5"/>
        <w:spacing w:after="0" w:line="240" w:lineRule="auto"/>
        <w:ind w:left="0" w:firstLine="851"/>
        <w:jc w:val="both"/>
        <w:rPr>
          <w:rFonts w:ascii="Times New Roman" w:hAnsi="Times New Roman"/>
          <w:sz w:val="28"/>
          <w:szCs w:val="28"/>
        </w:rPr>
      </w:pPr>
      <w:r w:rsidRPr="00F77BF9">
        <w:rPr>
          <w:rFonts w:ascii="Times New Roman" w:hAnsi="Times New Roman"/>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В программе «От рождения до школы», так </w:t>
      </w:r>
      <w:proofErr w:type="gramStart"/>
      <w:r w:rsidRPr="00F77BF9">
        <w:rPr>
          <w:rFonts w:ascii="Times New Roman" w:hAnsi="Times New Roman"/>
          <w:sz w:val="28"/>
          <w:szCs w:val="28"/>
        </w:rPr>
        <w:t>же</w:t>
      </w:r>
      <w:proofErr w:type="gramEnd"/>
      <w:r w:rsidRPr="00F77BF9">
        <w:rPr>
          <w:rFonts w:ascii="Times New Roman" w:hAnsi="Times New Roman"/>
          <w:sz w:val="28"/>
          <w:szCs w:val="28"/>
        </w:rPr>
        <w:t xml:space="preserve">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8B37E0" w:rsidRPr="002879ED" w:rsidRDefault="008B37E0" w:rsidP="002879ED">
      <w:pPr>
        <w:spacing w:after="0" w:line="240" w:lineRule="auto"/>
        <w:rPr>
          <w:rFonts w:ascii="Times New Roman" w:hAnsi="Times New Roman"/>
          <w:sz w:val="28"/>
          <w:szCs w:val="28"/>
        </w:rPr>
      </w:pPr>
    </w:p>
    <w:p w:rsidR="00534537" w:rsidRPr="00B63705" w:rsidRDefault="00A0440D" w:rsidP="00B63705">
      <w:pPr>
        <w:spacing w:after="0" w:line="240" w:lineRule="auto"/>
        <w:ind w:left="852"/>
        <w:jc w:val="center"/>
        <w:rPr>
          <w:rFonts w:ascii="Times New Roman" w:hAnsi="Times New Roman"/>
          <w:b/>
          <w:sz w:val="28"/>
          <w:szCs w:val="28"/>
        </w:rPr>
      </w:pPr>
      <w:r w:rsidRPr="00B63705">
        <w:rPr>
          <w:rFonts w:ascii="Times New Roman" w:hAnsi="Times New Roman"/>
          <w:b/>
          <w:sz w:val="28"/>
          <w:szCs w:val="28"/>
        </w:rPr>
        <w:t>Целевые ориентиры образования в раннем возрасте</w:t>
      </w:r>
    </w:p>
    <w:p w:rsidR="00534537" w:rsidRPr="00F77BF9" w:rsidRDefault="00534537" w:rsidP="00B4529B">
      <w:pPr>
        <w:pStyle w:val="a5"/>
        <w:spacing w:after="0" w:line="240" w:lineRule="auto"/>
        <w:ind w:left="567"/>
        <w:jc w:val="center"/>
        <w:rPr>
          <w:rFonts w:ascii="Times New Roman" w:hAnsi="Times New Roman"/>
          <w:sz w:val="28"/>
          <w:szCs w:val="28"/>
        </w:rPr>
      </w:pPr>
    </w:p>
    <w:p w:rsidR="00A0440D" w:rsidRPr="00F77BF9" w:rsidRDefault="00534537" w:rsidP="002879ED">
      <w:pPr>
        <w:pStyle w:val="a5"/>
        <w:spacing w:after="0" w:line="240" w:lineRule="auto"/>
        <w:ind w:left="0" w:firstLine="851"/>
        <w:rPr>
          <w:rFonts w:ascii="Times New Roman" w:hAnsi="Times New Roman"/>
          <w:sz w:val="28"/>
          <w:szCs w:val="28"/>
        </w:rPr>
      </w:pPr>
      <w:r w:rsidRPr="00F77BF9">
        <w:rPr>
          <w:rFonts w:ascii="Times New Roman" w:hAnsi="Times New Roman"/>
          <w:sz w:val="28"/>
          <w:szCs w:val="28"/>
        </w:rPr>
        <w:t xml:space="preserve">К трем годам ребенок: </w:t>
      </w:r>
      <w:r w:rsidR="00A0440D" w:rsidRPr="00F77BF9">
        <w:rPr>
          <w:rFonts w:ascii="Times New Roman" w:hAnsi="Times New Roman"/>
          <w:sz w:val="28"/>
          <w:szCs w:val="28"/>
        </w:rPr>
        <w:t xml:space="preserve"> </w:t>
      </w:r>
    </w:p>
    <w:p w:rsidR="00A0440D" w:rsidRPr="00F77BF9" w:rsidRDefault="00A0440D" w:rsidP="002879ED">
      <w:pPr>
        <w:pStyle w:val="a5"/>
        <w:spacing w:after="0" w:line="240" w:lineRule="auto"/>
        <w:ind w:left="0" w:firstLine="851"/>
        <w:jc w:val="both"/>
        <w:rPr>
          <w:rFonts w:ascii="Times New Roman" w:hAnsi="Times New Roman"/>
          <w:sz w:val="28"/>
          <w:szCs w:val="28"/>
        </w:rPr>
      </w:pPr>
      <w:r w:rsidRPr="00F77BF9">
        <w:rPr>
          <w:rFonts w:ascii="Times New Roman" w:hAnsi="Times New Roman"/>
          <w:sz w:val="28"/>
          <w:szCs w:val="28"/>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0440D" w:rsidRPr="00F77BF9" w:rsidRDefault="00A0440D" w:rsidP="002879ED">
      <w:pPr>
        <w:pStyle w:val="a5"/>
        <w:spacing w:after="0" w:line="240" w:lineRule="auto"/>
        <w:ind w:left="0" w:firstLine="851"/>
        <w:jc w:val="both"/>
        <w:rPr>
          <w:rFonts w:ascii="Times New Roman" w:hAnsi="Times New Roman"/>
          <w:sz w:val="28"/>
          <w:szCs w:val="28"/>
        </w:rPr>
      </w:pPr>
      <w:r w:rsidRPr="00F77BF9">
        <w:rPr>
          <w:rFonts w:ascii="Times New Roman" w:hAnsi="Times New Roman"/>
          <w:sz w:val="28"/>
          <w:szCs w:val="28"/>
        </w:rPr>
        <w:t xml:space="preserve"> •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w:t>
      </w:r>
      <w:r w:rsidRPr="00F77BF9">
        <w:rPr>
          <w:rFonts w:ascii="Times New Roman" w:hAnsi="Times New Roman"/>
          <w:sz w:val="28"/>
          <w:szCs w:val="28"/>
        </w:rPr>
        <w:lastRenderedPageBreak/>
        <w:t xml:space="preserve">самообслуживания; стремится проявлять самостоятельность в бытовом и игровом поведении; проявляет навыки опрятности. </w:t>
      </w:r>
    </w:p>
    <w:p w:rsidR="00A0440D" w:rsidRPr="00F77BF9" w:rsidRDefault="00A0440D" w:rsidP="002879ED">
      <w:pPr>
        <w:pStyle w:val="a5"/>
        <w:spacing w:after="0" w:line="240" w:lineRule="auto"/>
        <w:ind w:left="0" w:firstLine="851"/>
        <w:jc w:val="both"/>
        <w:rPr>
          <w:rFonts w:ascii="Times New Roman" w:hAnsi="Times New Roman"/>
          <w:sz w:val="28"/>
          <w:szCs w:val="28"/>
        </w:rPr>
      </w:pPr>
      <w:r w:rsidRPr="00F77BF9">
        <w:rPr>
          <w:rFonts w:ascii="Times New Roman" w:hAnsi="Times New Roman"/>
          <w:sz w:val="28"/>
          <w:szCs w:val="28"/>
        </w:rPr>
        <w:t>• Проявляет отрицательное отношение к грубости, жадности.</w:t>
      </w:r>
    </w:p>
    <w:p w:rsidR="00A0440D" w:rsidRPr="00F77BF9" w:rsidRDefault="00A0440D" w:rsidP="002879ED">
      <w:pPr>
        <w:pStyle w:val="a5"/>
        <w:spacing w:after="0" w:line="240" w:lineRule="auto"/>
        <w:ind w:left="0" w:firstLine="851"/>
        <w:jc w:val="both"/>
        <w:rPr>
          <w:rFonts w:ascii="Times New Roman" w:hAnsi="Times New Roman"/>
          <w:sz w:val="28"/>
          <w:szCs w:val="28"/>
        </w:rPr>
      </w:pPr>
      <w:r w:rsidRPr="00F77BF9">
        <w:rPr>
          <w:rFonts w:ascii="Times New Roman" w:hAnsi="Times New Roman"/>
          <w:sz w:val="28"/>
          <w:szCs w:val="28"/>
        </w:rPr>
        <w:t xml:space="preserve"> •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A0440D" w:rsidRPr="00F77BF9" w:rsidRDefault="00A0440D" w:rsidP="002879ED">
      <w:pPr>
        <w:pStyle w:val="a5"/>
        <w:spacing w:after="0" w:line="240" w:lineRule="auto"/>
        <w:ind w:left="0" w:firstLine="851"/>
        <w:jc w:val="both"/>
        <w:rPr>
          <w:rFonts w:ascii="Times New Roman" w:hAnsi="Times New Roman"/>
          <w:sz w:val="28"/>
          <w:szCs w:val="28"/>
        </w:rPr>
      </w:pPr>
      <w:r w:rsidRPr="00F77BF9">
        <w:rPr>
          <w:rFonts w:ascii="Times New Roman" w:hAnsi="Times New Roman"/>
          <w:sz w:val="28"/>
          <w:szCs w:val="28"/>
        </w:rPr>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rsidR="00A0440D" w:rsidRPr="00F77BF9" w:rsidRDefault="00A0440D" w:rsidP="002879ED">
      <w:pPr>
        <w:pStyle w:val="a5"/>
        <w:spacing w:after="0" w:line="240" w:lineRule="auto"/>
        <w:ind w:left="0" w:firstLine="851"/>
        <w:jc w:val="both"/>
        <w:rPr>
          <w:rFonts w:ascii="Times New Roman" w:hAnsi="Times New Roman"/>
          <w:sz w:val="28"/>
          <w:szCs w:val="28"/>
        </w:rPr>
      </w:pPr>
      <w:r w:rsidRPr="00F77BF9">
        <w:rPr>
          <w:rFonts w:ascii="Times New Roman" w:hAnsi="Times New Roman"/>
          <w:sz w:val="28"/>
          <w:szCs w:val="28"/>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A0440D" w:rsidRPr="00F77BF9" w:rsidRDefault="00A0440D" w:rsidP="002879ED">
      <w:pPr>
        <w:pStyle w:val="a5"/>
        <w:spacing w:after="0" w:line="240" w:lineRule="auto"/>
        <w:ind w:left="0" w:firstLine="851"/>
        <w:jc w:val="both"/>
        <w:rPr>
          <w:rFonts w:ascii="Times New Roman" w:hAnsi="Times New Roman"/>
          <w:sz w:val="28"/>
          <w:szCs w:val="28"/>
        </w:rPr>
      </w:pPr>
      <w:r w:rsidRPr="00F77BF9">
        <w:rPr>
          <w:rFonts w:ascii="Times New Roman" w:hAnsi="Times New Roman"/>
          <w:sz w:val="28"/>
          <w:szCs w:val="28"/>
        </w:rPr>
        <w:t xml:space="preserve">• Проявляет интерес к сверстникам; наблюдает за их действиями </w:t>
      </w:r>
      <w:proofErr w:type="gramStart"/>
      <w:r w:rsidRPr="00F77BF9">
        <w:rPr>
          <w:rFonts w:ascii="Times New Roman" w:hAnsi="Times New Roman"/>
          <w:sz w:val="28"/>
          <w:szCs w:val="28"/>
        </w:rPr>
        <w:t>и  подражает</w:t>
      </w:r>
      <w:proofErr w:type="gramEnd"/>
      <w:r w:rsidRPr="00F77BF9">
        <w:rPr>
          <w:rFonts w:ascii="Times New Roman" w:hAnsi="Times New Roman"/>
          <w:sz w:val="28"/>
          <w:szCs w:val="28"/>
        </w:rPr>
        <w:t xml:space="preserve"> им. Умеет играть рядом со сверстниками, не мешая им. Проявляет интерес к совместным играм небольшими группами. </w:t>
      </w:r>
    </w:p>
    <w:p w:rsidR="00A0440D" w:rsidRPr="00F77BF9" w:rsidRDefault="00A0440D" w:rsidP="002879ED">
      <w:pPr>
        <w:pStyle w:val="a5"/>
        <w:spacing w:after="0" w:line="240" w:lineRule="auto"/>
        <w:ind w:left="0" w:firstLine="851"/>
        <w:jc w:val="both"/>
        <w:rPr>
          <w:rFonts w:ascii="Times New Roman" w:hAnsi="Times New Roman"/>
          <w:sz w:val="28"/>
          <w:szCs w:val="28"/>
        </w:rPr>
      </w:pPr>
      <w:r w:rsidRPr="00F77BF9">
        <w:rPr>
          <w:rFonts w:ascii="Times New Roman" w:hAnsi="Times New Roman"/>
          <w:sz w:val="28"/>
          <w:szCs w:val="28"/>
        </w:rPr>
        <w:t xml:space="preserve">• Проявляет интерес к окружающему миру природы, с интересом участвует в сезонных наблюдениях. </w:t>
      </w:r>
    </w:p>
    <w:p w:rsidR="00A0440D" w:rsidRPr="00F77BF9" w:rsidRDefault="00A0440D" w:rsidP="002879ED">
      <w:pPr>
        <w:pStyle w:val="a5"/>
        <w:spacing w:after="0" w:line="240" w:lineRule="auto"/>
        <w:ind w:left="0" w:firstLine="851"/>
        <w:jc w:val="both"/>
        <w:rPr>
          <w:rFonts w:ascii="Times New Roman" w:hAnsi="Times New Roman"/>
          <w:sz w:val="28"/>
          <w:szCs w:val="28"/>
        </w:rPr>
      </w:pPr>
      <w:r w:rsidRPr="00F77BF9">
        <w:rPr>
          <w:rFonts w:ascii="Times New Roman" w:hAnsi="Times New Roman"/>
          <w:sz w:val="28"/>
          <w:szCs w:val="28"/>
        </w:rPr>
        <w:t xml:space="preserve">•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C22C00" w:rsidRPr="00F77BF9" w:rsidRDefault="00A0440D" w:rsidP="002879ED">
      <w:pPr>
        <w:pStyle w:val="a5"/>
        <w:spacing w:after="0" w:line="240" w:lineRule="auto"/>
        <w:ind w:left="0" w:firstLine="851"/>
        <w:jc w:val="both"/>
        <w:rPr>
          <w:rFonts w:ascii="Times New Roman" w:hAnsi="Times New Roman"/>
          <w:sz w:val="28"/>
          <w:szCs w:val="28"/>
        </w:rPr>
      </w:pPr>
      <w:r w:rsidRPr="00F77BF9">
        <w:rPr>
          <w:rFonts w:ascii="Times New Roman" w:hAnsi="Times New Roman"/>
          <w:sz w:val="28"/>
          <w:szCs w:val="28"/>
        </w:rPr>
        <w:t xml:space="preserve">• </w:t>
      </w:r>
      <w:proofErr w:type="gramStart"/>
      <w:r w:rsidRPr="00F77BF9">
        <w:rPr>
          <w:rFonts w:ascii="Times New Roman" w:hAnsi="Times New Roman"/>
          <w:sz w:val="28"/>
          <w:szCs w:val="28"/>
        </w:rPr>
        <w:t>С</w:t>
      </w:r>
      <w:proofErr w:type="gramEnd"/>
      <w:r w:rsidRPr="00F77BF9">
        <w:rPr>
          <w:rFonts w:ascii="Times New Roman" w:hAnsi="Times New Roman"/>
          <w:sz w:val="28"/>
          <w:szCs w:val="28"/>
        </w:rPr>
        <w:t xml:space="preserve"> пониманием следит за действиями героев кукольного театра; проявляет желание участвовать в театрализ</w:t>
      </w:r>
      <w:r w:rsidR="00C22C00" w:rsidRPr="00F77BF9">
        <w:rPr>
          <w:rFonts w:ascii="Times New Roman" w:hAnsi="Times New Roman"/>
          <w:sz w:val="28"/>
          <w:szCs w:val="28"/>
        </w:rPr>
        <w:t>ованных и сюжетно-ролевых играх.</w:t>
      </w:r>
    </w:p>
    <w:p w:rsidR="00A0440D" w:rsidRPr="00F77BF9" w:rsidRDefault="00A0440D" w:rsidP="002879ED">
      <w:pPr>
        <w:pStyle w:val="a5"/>
        <w:spacing w:after="0" w:line="240" w:lineRule="auto"/>
        <w:ind w:left="0" w:firstLine="851"/>
        <w:jc w:val="both"/>
        <w:rPr>
          <w:rFonts w:ascii="Times New Roman" w:hAnsi="Times New Roman"/>
          <w:sz w:val="28"/>
          <w:szCs w:val="28"/>
        </w:rPr>
      </w:pPr>
      <w:r w:rsidRPr="00F77BF9">
        <w:rPr>
          <w:rFonts w:ascii="Times New Roman" w:hAnsi="Times New Roman"/>
          <w:sz w:val="28"/>
          <w:szCs w:val="28"/>
        </w:rPr>
        <w:t xml:space="preserve">• Проявляет интерес к продуктивной деятельности (рисование, лепка, конструирование, аппликация). </w:t>
      </w:r>
    </w:p>
    <w:p w:rsidR="00C22C00" w:rsidRPr="00F77BF9" w:rsidRDefault="00A0440D" w:rsidP="002879ED">
      <w:pPr>
        <w:pStyle w:val="a5"/>
        <w:spacing w:after="0" w:line="240" w:lineRule="auto"/>
        <w:ind w:left="0" w:firstLine="851"/>
        <w:jc w:val="both"/>
        <w:rPr>
          <w:rFonts w:ascii="Times New Roman" w:hAnsi="Times New Roman"/>
          <w:sz w:val="28"/>
          <w:szCs w:val="28"/>
        </w:rPr>
      </w:pPr>
      <w:r w:rsidRPr="00F77BF9">
        <w:rPr>
          <w:rFonts w:ascii="Times New Roman" w:hAnsi="Times New Roman"/>
          <w:sz w:val="28"/>
          <w:szCs w:val="28"/>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w:t>
      </w:r>
      <w:r w:rsidR="00C22C00" w:rsidRPr="00F77BF9">
        <w:rPr>
          <w:rFonts w:ascii="Times New Roman" w:hAnsi="Times New Roman"/>
          <w:sz w:val="28"/>
          <w:szCs w:val="28"/>
        </w:rPr>
        <w:t>ержанием, несложными движениями.</w:t>
      </w:r>
    </w:p>
    <w:p w:rsidR="00C22C00" w:rsidRPr="00F77BF9" w:rsidRDefault="00A0440D" w:rsidP="002879ED">
      <w:pPr>
        <w:spacing w:after="0" w:line="240" w:lineRule="auto"/>
        <w:ind w:firstLine="851"/>
        <w:rPr>
          <w:rFonts w:ascii="Times New Roman" w:hAnsi="Times New Roman"/>
          <w:sz w:val="28"/>
          <w:szCs w:val="28"/>
        </w:rPr>
      </w:pPr>
      <w:r w:rsidRPr="00F77BF9">
        <w:rPr>
          <w:rFonts w:ascii="Times New Roman" w:hAnsi="Times New Roman"/>
          <w:sz w:val="28"/>
          <w:szCs w:val="28"/>
        </w:rPr>
        <w:t xml:space="preserve"> </w:t>
      </w:r>
      <w:r w:rsidR="00C22C00" w:rsidRPr="00F77BF9">
        <w:rPr>
          <w:rFonts w:ascii="Times New Roman" w:hAnsi="Times New Roman"/>
          <w:sz w:val="28"/>
          <w:szCs w:val="28"/>
        </w:rPr>
        <w:t xml:space="preserve">  • Проявляет настойчивость в достижении результата своих действий. </w:t>
      </w:r>
    </w:p>
    <w:p w:rsidR="0091410B" w:rsidRPr="00F77BF9" w:rsidRDefault="0091410B" w:rsidP="00B4529B">
      <w:pPr>
        <w:pStyle w:val="a5"/>
        <w:spacing w:after="0" w:line="240" w:lineRule="auto"/>
        <w:ind w:left="0"/>
        <w:rPr>
          <w:rFonts w:ascii="Times New Roman" w:hAnsi="Times New Roman"/>
          <w:sz w:val="28"/>
          <w:szCs w:val="28"/>
        </w:rPr>
      </w:pPr>
    </w:p>
    <w:p w:rsidR="00A0440D" w:rsidRPr="00B63705" w:rsidRDefault="00A0440D" w:rsidP="00B63705">
      <w:pPr>
        <w:spacing w:after="0" w:line="240" w:lineRule="auto"/>
        <w:ind w:left="852"/>
        <w:jc w:val="center"/>
        <w:rPr>
          <w:rFonts w:ascii="Times New Roman" w:hAnsi="Times New Roman"/>
          <w:b/>
          <w:sz w:val="28"/>
          <w:szCs w:val="28"/>
        </w:rPr>
      </w:pPr>
      <w:r w:rsidRPr="00B63705">
        <w:rPr>
          <w:rFonts w:ascii="Times New Roman" w:hAnsi="Times New Roman"/>
          <w:b/>
          <w:sz w:val="28"/>
          <w:szCs w:val="28"/>
        </w:rPr>
        <w:t xml:space="preserve">Целевые ориентиры на этапе завершения дошкольного образования </w:t>
      </w:r>
    </w:p>
    <w:p w:rsidR="00A0440D" w:rsidRPr="00F77BF9" w:rsidRDefault="00A0440D" w:rsidP="00B4529B">
      <w:pPr>
        <w:pStyle w:val="a5"/>
        <w:spacing w:after="0" w:line="240" w:lineRule="auto"/>
        <w:ind w:left="567"/>
        <w:jc w:val="center"/>
        <w:rPr>
          <w:rFonts w:ascii="Times New Roman" w:hAnsi="Times New Roman"/>
          <w:sz w:val="28"/>
          <w:szCs w:val="28"/>
        </w:rPr>
      </w:pPr>
    </w:p>
    <w:p w:rsidR="00A0440D" w:rsidRPr="00F77BF9" w:rsidRDefault="00A0440D" w:rsidP="002879ED">
      <w:pPr>
        <w:pStyle w:val="a5"/>
        <w:spacing w:after="0" w:line="240" w:lineRule="auto"/>
        <w:ind w:left="0" w:firstLine="851"/>
        <w:jc w:val="both"/>
        <w:rPr>
          <w:rFonts w:ascii="Times New Roman" w:hAnsi="Times New Roman"/>
          <w:sz w:val="28"/>
          <w:szCs w:val="28"/>
        </w:rPr>
      </w:pPr>
      <w:r w:rsidRPr="00F77BF9">
        <w:rPr>
          <w:rFonts w:ascii="Times New Roman" w:hAnsi="Times New Roman"/>
          <w:sz w:val="28"/>
          <w:szCs w:val="28"/>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0440D" w:rsidRPr="00F77BF9" w:rsidRDefault="00A0440D" w:rsidP="002879ED">
      <w:pPr>
        <w:pStyle w:val="a5"/>
        <w:spacing w:after="0" w:line="240" w:lineRule="auto"/>
        <w:ind w:left="0" w:firstLine="851"/>
        <w:jc w:val="both"/>
        <w:rPr>
          <w:rFonts w:ascii="Times New Roman" w:hAnsi="Times New Roman"/>
          <w:sz w:val="28"/>
          <w:szCs w:val="28"/>
        </w:rPr>
      </w:pPr>
      <w:r w:rsidRPr="00F77BF9">
        <w:rPr>
          <w:rFonts w:ascii="Times New Roman" w:hAnsi="Times New Roman"/>
          <w:sz w:val="28"/>
          <w:szCs w:val="28"/>
        </w:rPr>
        <w:lastRenderedPageBreak/>
        <w:t xml:space="preserve"> •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A0440D" w:rsidRPr="00F77BF9" w:rsidRDefault="00A0440D" w:rsidP="002879ED">
      <w:pPr>
        <w:pStyle w:val="a5"/>
        <w:spacing w:after="0" w:line="240" w:lineRule="auto"/>
        <w:ind w:left="0" w:firstLine="851"/>
        <w:jc w:val="both"/>
        <w:rPr>
          <w:rFonts w:ascii="Times New Roman" w:hAnsi="Times New Roman"/>
          <w:sz w:val="28"/>
          <w:szCs w:val="28"/>
        </w:rPr>
      </w:pPr>
      <w:r w:rsidRPr="00F77BF9">
        <w:rPr>
          <w:rFonts w:ascii="Times New Roman" w:hAnsi="Times New Roman"/>
          <w:sz w:val="28"/>
          <w:szCs w:val="28"/>
        </w:rPr>
        <w:t xml:space="preserve">•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A0440D" w:rsidRPr="00F77BF9" w:rsidRDefault="00A0440D" w:rsidP="002879ED">
      <w:pPr>
        <w:pStyle w:val="a5"/>
        <w:spacing w:after="0" w:line="240" w:lineRule="auto"/>
        <w:ind w:left="0" w:firstLine="851"/>
        <w:jc w:val="both"/>
        <w:rPr>
          <w:rFonts w:ascii="Times New Roman" w:hAnsi="Times New Roman"/>
          <w:sz w:val="28"/>
          <w:szCs w:val="28"/>
        </w:rPr>
      </w:pPr>
      <w:r w:rsidRPr="00F77BF9">
        <w:rPr>
          <w:rFonts w:ascii="Times New Roman" w:hAnsi="Times New Roman"/>
          <w:sz w:val="28"/>
          <w:szCs w:val="28"/>
        </w:rPr>
        <w:t xml:space="preserve">• Способен сотрудничать и выполнять как лидерские, так и исполнительские функции в совместной деятельности. </w:t>
      </w:r>
    </w:p>
    <w:p w:rsidR="00A0440D" w:rsidRPr="00F77BF9" w:rsidRDefault="00A0440D" w:rsidP="002879ED">
      <w:pPr>
        <w:pStyle w:val="a5"/>
        <w:spacing w:after="0" w:line="240" w:lineRule="auto"/>
        <w:ind w:left="0" w:firstLine="851"/>
        <w:jc w:val="both"/>
        <w:rPr>
          <w:rFonts w:ascii="Times New Roman" w:hAnsi="Times New Roman"/>
          <w:sz w:val="28"/>
          <w:szCs w:val="28"/>
        </w:rPr>
      </w:pPr>
      <w:r w:rsidRPr="00F77BF9">
        <w:rPr>
          <w:rFonts w:ascii="Times New Roman" w:hAnsi="Times New Roman"/>
          <w:sz w:val="28"/>
          <w:szCs w:val="28"/>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A0440D" w:rsidRPr="00F77BF9" w:rsidRDefault="00A0440D" w:rsidP="002879ED">
      <w:pPr>
        <w:pStyle w:val="a5"/>
        <w:spacing w:after="0" w:line="240" w:lineRule="auto"/>
        <w:ind w:left="0" w:firstLine="851"/>
        <w:jc w:val="both"/>
        <w:rPr>
          <w:rFonts w:ascii="Times New Roman" w:hAnsi="Times New Roman"/>
          <w:sz w:val="28"/>
          <w:szCs w:val="28"/>
        </w:rPr>
      </w:pPr>
      <w:r w:rsidRPr="00F77BF9">
        <w:rPr>
          <w:rFonts w:ascii="Times New Roman" w:hAnsi="Times New Roman"/>
          <w:sz w:val="28"/>
          <w:szCs w:val="28"/>
        </w:rPr>
        <w:t xml:space="preserve"> • Проявляет </w:t>
      </w:r>
      <w:proofErr w:type="spellStart"/>
      <w:r w:rsidRPr="00F77BF9">
        <w:rPr>
          <w:rFonts w:ascii="Times New Roman" w:hAnsi="Times New Roman"/>
          <w:sz w:val="28"/>
          <w:szCs w:val="28"/>
        </w:rPr>
        <w:t>эмпатию</w:t>
      </w:r>
      <w:proofErr w:type="spellEnd"/>
      <w:r w:rsidRPr="00F77BF9">
        <w:rPr>
          <w:rFonts w:ascii="Times New Roman" w:hAnsi="Times New Roman"/>
          <w:sz w:val="28"/>
          <w:szCs w:val="28"/>
        </w:rPr>
        <w:t xml:space="preserve"> по отношению к другим людям, готовность прийти на помощь тем, кто в этом нуждается. </w:t>
      </w:r>
    </w:p>
    <w:p w:rsidR="00A0440D" w:rsidRPr="00F77BF9" w:rsidRDefault="00A0440D" w:rsidP="002879ED">
      <w:pPr>
        <w:pStyle w:val="a5"/>
        <w:spacing w:after="0" w:line="240" w:lineRule="auto"/>
        <w:ind w:left="0" w:firstLine="851"/>
        <w:jc w:val="both"/>
        <w:rPr>
          <w:rFonts w:ascii="Times New Roman" w:hAnsi="Times New Roman"/>
          <w:sz w:val="28"/>
          <w:szCs w:val="28"/>
        </w:rPr>
      </w:pPr>
      <w:r w:rsidRPr="00F77BF9">
        <w:rPr>
          <w:rFonts w:ascii="Times New Roman" w:hAnsi="Times New Roman"/>
          <w:sz w:val="28"/>
          <w:szCs w:val="28"/>
        </w:rPr>
        <w:t xml:space="preserve">• Проявляет умение слышать других и стремление быть понятым другими. •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A0440D" w:rsidRPr="00F77BF9" w:rsidRDefault="00A0440D" w:rsidP="002879ED">
      <w:pPr>
        <w:pStyle w:val="a5"/>
        <w:spacing w:after="0" w:line="240" w:lineRule="auto"/>
        <w:ind w:left="0" w:firstLine="851"/>
        <w:jc w:val="both"/>
        <w:rPr>
          <w:rFonts w:ascii="Times New Roman" w:hAnsi="Times New Roman"/>
          <w:sz w:val="28"/>
          <w:szCs w:val="28"/>
        </w:rPr>
      </w:pPr>
      <w:r w:rsidRPr="00F77BF9">
        <w:rPr>
          <w:rFonts w:ascii="Times New Roman" w:hAnsi="Times New Roman"/>
          <w:sz w:val="28"/>
          <w:szCs w:val="28"/>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A0440D" w:rsidRPr="00F77BF9" w:rsidRDefault="00A0440D" w:rsidP="002879ED">
      <w:pPr>
        <w:pStyle w:val="a5"/>
        <w:spacing w:after="0" w:line="240" w:lineRule="auto"/>
        <w:ind w:left="0" w:firstLine="851"/>
        <w:jc w:val="both"/>
        <w:rPr>
          <w:rFonts w:ascii="Times New Roman" w:hAnsi="Times New Roman"/>
          <w:sz w:val="28"/>
          <w:szCs w:val="28"/>
        </w:rPr>
      </w:pPr>
      <w:r w:rsidRPr="00F77BF9">
        <w:rPr>
          <w:rFonts w:ascii="Times New Roman" w:hAnsi="Times New Roman"/>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0440D" w:rsidRPr="00F77BF9" w:rsidRDefault="00A0440D" w:rsidP="002879ED">
      <w:pPr>
        <w:pStyle w:val="a5"/>
        <w:spacing w:after="0" w:line="240" w:lineRule="auto"/>
        <w:ind w:left="0" w:firstLine="851"/>
        <w:jc w:val="both"/>
        <w:rPr>
          <w:rFonts w:ascii="Times New Roman" w:hAnsi="Times New Roman"/>
          <w:sz w:val="28"/>
          <w:szCs w:val="28"/>
        </w:rPr>
      </w:pPr>
      <w:r w:rsidRPr="00F77BF9">
        <w:rPr>
          <w:rFonts w:ascii="Times New Roman" w:hAnsi="Times New Roman"/>
          <w:sz w:val="28"/>
          <w:szCs w:val="28"/>
        </w:rPr>
        <w:t xml:space="preserve"> •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A0440D" w:rsidRPr="00F77BF9" w:rsidRDefault="00A0440D" w:rsidP="002879ED">
      <w:pPr>
        <w:pStyle w:val="a5"/>
        <w:spacing w:after="0" w:line="240" w:lineRule="auto"/>
        <w:ind w:left="0" w:firstLine="851"/>
        <w:jc w:val="both"/>
        <w:rPr>
          <w:rFonts w:ascii="Times New Roman" w:hAnsi="Times New Roman"/>
          <w:sz w:val="28"/>
          <w:szCs w:val="28"/>
        </w:rPr>
      </w:pPr>
      <w:r w:rsidRPr="00F77BF9">
        <w:rPr>
          <w:rFonts w:ascii="Times New Roman" w:hAnsi="Times New Roman"/>
          <w:sz w:val="28"/>
          <w:szCs w:val="28"/>
        </w:rPr>
        <w:t xml:space="preserve">• Проявляет ответственность за начатое дело. </w:t>
      </w:r>
    </w:p>
    <w:p w:rsidR="00A0440D" w:rsidRPr="00F77BF9" w:rsidRDefault="00A0440D" w:rsidP="002879ED">
      <w:pPr>
        <w:pStyle w:val="a5"/>
        <w:spacing w:after="0" w:line="240" w:lineRule="auto"/>
        <w:ind w:left="0" w:firstLine="851"/>
        <w:jc w:val="both"/>
        <w:rPr>
          <w:rFonts w:ascii="Times New Roman" w:hAnsi="Times New Roman"/>
          <w:sz w:val="28"/>
          <w:szCs w:val="28"/>
        </w:rPr>
      </w:pPr>
      <w:r w:rsidRPr="00F77BF9">
        <w:rPr>
          <w:rFonts w:ascii="Times New Roman" w:hAnsi="Times New Roman"/>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A0440D" w:rsidRPr="00F77BF9" w:rsidRDefault="00A0440D" w:rsidP="002879ED">
      <w:pPr>
        <w:pStyle w:val="a5"/>
        <w:spacing w:after="0" w:line="240" w:lineRule="auto"/>
        <w:ind w:left="0" w:firstLine="851"/>
        <w:jc w:val="both"/>
        <w:rPr>
          <w:rFonts w:ascii="Times New Roman" w:hAnsi="Times New Roman"/>
          <w:sz w:val="28"/>
          <w:szCs w:val="28"/>
        </w:rPr>
      </w:pPr>
      <w:r w:rsidRPr="00F77BF9">
        <w:rPr>
          <w:rFonts w:ascii="Times New Roman" w:hAnsi="Times New Roman"/>
          <w:sz w:val="28"/>
          <w:szCs w:val="28"/>
        </w:rPr>
        <w:t xml:space="preserve">• Открыт новому, то есть проявляет стремления к получению знаний, положительной мотивации к дальнейшему обучению в школе, институте. </w:t>
      </w:r>
    </w:p>
    <w:p w:rsidR="00A0440D" w:rsidRPr="00F77BF9" w:rsidRDefault="00A0440D" w:rsidP="002879ED">
      <w:pPr>
        <w:pStyle w:val="a5"/>
        <w:spacing w:after="0" w:line="240" w:lineRule="auto"/>
        <w:ind w:left="0" w:firstLine="851"/>
        <w:jc w:val="both"/>
        <w:rPr>
          <w:rFonts w:ascii="Times New Roman" w:hAnsi="Times New Roman"/>
          <w:sz w:val="28"/>
          <w:szCs w:val="28"/>
        </w:rPr>
      </w:pPr>
      <w:r w:rsidRPr="00F77BF9">
        <w:rPr>
          <w:rFonts w:ascii="Times New Roman" w:hAnsi="Times New Roman"/>
          <w:sz w:val="28"/>
          <w:szCs w:val="28"/>
        </w:rPr>
        <w:lastRenderedPageBreak/>
        <w:t xml:space="preserve">• Проявляет уважение к жизни (в различных ее формах) и заботу об окружающей среде. </w:t>
      </w:r>
    </w:p>
    <w:p w:rsidR="00A0440D" w:rsidRPr="00F77BF9" w:rsidRDefault="00A0440D" w:rsidP="002879ED">
      <w:pPr>
        <w:pStyle w:val="a5"/>
        <w:spacing w:after="0" w:line="240" w:lineRule="auto"/>
        <w:ind w:left="0" w:firstLine="851"/>
        <w:jc w:val="both"/>
        <w:rPr>
          <w:rFonts w:ascii="Times New Roman" w:hAnsi="Times New Roman"/>
          <w:sz w:val="28"/>
          <w:szCs w:val="28"/>
        </w:rPr>
      </w:pPr>
      <w:r w:rsidRPr="00F77BF9">
        <w:rPr>
          <w:rFonts w:ascii="Times New Roman" w:hAnsi="Times New Roman"/>
          <w:sz w:val="28"/>
          <w:szCs w:val="28"/>
        </w:rPr>
        <w:t xml:space="preserve">•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A0440D" w:rsidRPr="00F77BF9" w:rsidRDefault="00A0440D" w:rsidP="002879ED">
      <w:pPr>
        <w:pStyle w:val="a5"/>
        <w:spacing w:after="0" w:line="240" w:lineRule="auto"/>
        <w:ind w:left="0" w:firstLine="851"/>
        <w:jc w:val="both"/>
        <w:rPr>
          <w:rFonts w:ascii="Times New Roman" w:hAnsi="Times New Roman"/>
          <w:sz w:val="28"/>
          <w:szCs w:val="28"/>
        </w:rPr>
      </w:pPr>
      <w:r w:rsidRPr="00F77BF9">
        <w:rPr>
          <w:rFonts w:ascii="Times New Roman" w:hAnsi="Times New Roman"/>
          <w:sz w:val="28"/>
          <w:szCs w:val="28"/>
        </w:rPr>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A0440D" w:rsidRPr="00F77BF9" w:rsidRDefault="00A0440D" w:rsidP="002879ED">
      <w:pPr>
        <w:pStyle w:val="a5"/>
        <w:spacing w:after="0" w:line="240" w:lineRule="auto"/>
        <w:ind w:left="0" w:firstLine="851"/>
        <w:jc w:val="both"/>
        <w:rPr>
          <w:rFonts w:ascii="Times New Roman" w:hAnsi="Times New Roman"/>
          <w:sz w:val="28"/>
          <w:szCs w:val="28"/>
        </w:rPr>
      </w:pPr>
      <w:r w:rsidRPr="00F77BF9">
        <w:rPr>
          <w:rFonts w:ascii="Times New Roman" w:hAnsi="Times New Roman"/>
          <w:sz w:val="28"/>
          <w:szCs w:val="28"/>
        </w:rPr>
        <w:t xml:space="preserve">•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B4529B" w:rsidRPr="002879ED" w:rsidRDefault="00A0440D" w:rsidP="002879ED">
      <w:pPr>
        <w:pStyle w:val="a5"/>
        <w:spacing w:after="0" w:line="240" w:lineRule="auto"/>
        <w:ind w:left="0" w:firstLine="851"/>
        <w:jc w:val="both"/>
        <w:rPr>
          <w:rFonts w:ascii="Times New Roman" w:hAnsi="Times New Roman"/>
          <w:sz w:val="28"/>
          <w:szCs w:val="28"/>
        </w:rPr>
      </w:pPr>
      <w:r w:rsidRPr="00F77BF9">
        <w:rPr>
          <w:rFonts w:ascii="Times New Roman" w:hAnsi="Times New Roman"/>
          <w:sz w:val="28"/>
          <w:szCs w:val="28"/>
        </w:rPr>
        <w:t>• Имеет начальные представления о здоровом образе жизни. Воспринимает здоровый образ жизни как ценность.</w:t>
      </w:r>
    </w:p>
    <w:p w:rsidR="00E14B86" w:rsidRPr="00F77BF9" w:rsidRDefault="00E14B86" w:rsidP="002879ED">
      <w:pPr>
        <w:pStyle w:val="a5"/>
        <w:spacing w:after="0" w:line="240" w:lineRule="auto"/>
        <w:ind w:left="0"/>
        <w:jc w:val="center"/>
        <w:rPr>
          <w:rFonts w:ascii="Times New Roman" w:hAnsi="Times New Roman"/>
          <w:b/>
          <w:sz w:val="28"/>
          <w:szCs w:val="28"/>
        </w:rPr>
      </w:pPr>
      <w:r w:rsidRPr="00F77BF9">
        <w:rPr>
          <w:rFonts w:ascii="Times New Roman" w:hAnsi="Times New Roman"/>
          <w:b/>
          <w:sz w:val="28"/>
          <w:szCs w:val="28"/>
        </w:rPr>
        <w:t xml:space="preserve">Планируемые результаты освоения детьми ООП в части, формируемой участниками образовательного процесса  </w:t>
      </w:r>
    </w:p>
    <w:p w:rsidR="00E14B86" w:rsidRPr="00F77BF9" w:rsidRDefault="002879ED" w:rsidP="002879ED">
      <w:pPr>
        <w:pStyle w:val="a5"/>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00E14B86" w:rsidRPr="00F77BF9">
        <w:rPr>
          <w:rFonts w:ascii="Times New Roman" w:hAnsi="Times New Roman"/>
          <w:sz w:val="28"/>
          <w:szCs w:val="28"/>
        </w:rPr>
        <w:t xml:space="preserve">В процессе ознакомления с культурой и историей родного края:     </w:t>
      </w:r>
    </w:p>
    <w:p w:rsidR="00E14B86" w:rsidRPr="00F77BF9" w:rsidRDefault="00E14B86" w:rsidP="002879ED">
      <w:pPr>
        <w:pStyle w:val="a5"/>
        <w:spacing w:after="0" w:line="240" w:lineRule="auto"/>
        <w:ind w:left="0" w:firstLine="851"/>
        <w:jc w:val="both"/>
        <w:rPr>
          <w:rFonts w:ascii="Times New Roman" w:hAnsi="Times New Roman"/>
          <w:sz w:val="28"/>
          <w:szCs w:val="28"/>
        </w:rPr>
      </w:pPr>
      <w:r w:rsidRPr="00F77BF9">
        <w:rPr>
          <w:rFonts w:ascii="Times New Roman" w:hAnsi="Times New Roman"/>
          <w:b/>
          <w:sz w:val="28"/>
          <w:szCs w:val="28"/>
        </w:rPr>
        <w:t>4 года:</w:t>
      </w:r>
      <w:r w:rsidRPr="00F77BF9">
        <w:rPr>
          <w:rFonts w:ascii="Times New Roman" w:hAnsi="Times New Roman"/>
          <w:sz w:val="28"/>
          <w:szCs w:val="28"/>
        </w:rPr>
        <w:t xml:space="preserve"> Проявляют интерес к знаниям о семье, ближайших родственниках, о труде людей </w:t>
      </w:r>
      <w:proofErr w:type="gramStart"/>
      <w:r w:rsidRPr="00F77BF9">
        <w:rPr>
          <w:rFonts w:ascii="Times New Roman" w:hAnsi="Times New Roman"/>
          <w:sz w:val="28"/>
          <w:szCs w:val="28"/>
        </w:rPr>
        <w:t>разных  профессий</w:t>
      </w:r>
      <w:proofErr w:type="gramEnd"/>
      <w:r w:rsidRPr="00F77BF9">
        <w:rPr>
          <w:rFonts w:ascii="Times New Roman" w:hAnsi="Times New Roman"/>
          <w:sz w:val="28"/>
          <w:szCs w:val="28"/>
        </w:rPr>
        <w:t xml:space="preserve">, о традиционной чеченской кухне; имеют элементарные представления об объектах ближайшего окружения, о растительном и животном мире Чечни; активно участвуют в уходе за растениями, включаясь в деятельность взрослых;   </w:t>
      </w:r>
    </w:p>
    <w:p w:rsidR="00E14B86" w:rsidRPr="00F77BF9" w:rsidRDefault="00E14B86" w:rsidP="002879ED">
      <w:pPr>
        <w:pStyle w:val="a5"/>
        <w:spacing w:after="0" w:line="240" w:lineRule="auto"/>
        <w:ind w:left="0" w:firstLine="851"/>
        <w:jc w:val="both"/>
        <w:rPr>
          <w:rFonts w:ascii="Times New Roman" w:hAnsi="Times New Roman"/>
          <w:sz w:val="28"/>
          <w:szCs w:val="28"/>
        </w:rPr>
      </w:pPr>
      <w:r w:rsidRPr="00F77BF9">
        <w:rPr>
          <w:rFonts w:ascii="Times New Roman" w:hAnsi="Times New Roman"/>
          <w:b/>
          <w:sz w:val="28"/>
          <w:szCs w:val="28"/>
        </w:rPr>
        <w:t xml:space="preserve"> 5 лет:</w:t>
      </w:r>
      <w:r w:rsidRPr="00F77BF9">
        <w:rPr>
          <w:rFonts w:ascii="Times New Roman" w:hAnsi="Times New Roman"/>
          <w:sz w:val="28"/>
          <w:szCs w:val="28"/>
        </w:rPr>
        <w:t xml:space="preserve"> Проявляют интерес к флоре и фауне родного края, видеть красоту окружающего мира; имеют элементарные представления об особенностях народной культуры: язык, </w:t>
      </w:r>
      <w:proofErr w:type="gramStart"/>
      <w:r w:rsidRPr="00F77BF9">
        <w:rPr>
          <w:rFonts w:ascii="Times New Roman" w:hAnsi="Times New Roman"/>
          <w:sz w:val="28"/>
          <w:szCs w:val="28"/>
        </w:rPr>
        <w:t>одежда,  искусство</w:t>
      </w:r>
      <w:proofErr w:type="gramEnd"/>
      <w:r w:rsidRPr="00F77BF9">
        <w:rPr>
          <w:rFonts w:ascii="Times New Roman" w:hAnsi="Times New Roman"/>
          <w:sz w:val="28"/>
          <w:szCs w:val="28"/>
        </w:rPr>
        <w:t xml:space="preserve">, обычай, национальная кухня, игра, игрушка; умеют проявлять интерес и бережно относиться к ним; проявляют в творческой деятельности знания по истории и культуре чеченского народа;     </w:t>
      </w:r>
    </w:p>
    <w:p w:rsidR="00A0440D" w:rsidRDefault="00E14B86" w:rsidP="002879ED">
      <w:pPr>
        <w:pStyle w:val="a5"/>
        <w:spacing w:after="0" w:line="240" w:lineRule="auto"/>
        <w:ind w:left="0" w:firstLine="851"/>
        <w:jc w:val="both"/>
        <w:rPr>
          <w:rFonts w:ascii="Times New Roman" w:hAnsi="Times New Roman"/>
          <w:sz w:val="28"/>
          <w:szCs w:val="28"/>
        </w:rPr>
      </w:pPr>
      <w:r w:rsidRPr="00F77BF9">
        <w:rPr>
          <w:rFonts w:ascii="Times New Roman" w:hAnsi="Times New Roman"/>
          <w:b/>
          <w:sz w:val="28"/>
          <w:szCs w:val="28"/>
        </w:rPr>
        <w:t>6 лет:</w:t>
      </w:r>
      <w:r w:rsidRPr="00F77BF9">
        <w:rPr>
          <w:rFonts w:ascii="Times New Roman" w:hAnsi="Times New Roman"/>
          <w:sz w:val="28"/>
          <w:szCs w:val="28"/>
        </w:rPr>
        <w:t xml:space="preserve"> Проявляют интерес к истории, традициям родного края; иметь представления о   культурном наследии родного края; уважительно относятся к знаменитым людям своего села </w:t>
      </w:r>
      <w:proofErr w:type="gramStart"/>
      <w:r w:rsidRPr="00F77BF9">
        <w:rPr>
          <w:rFonts w:ascii="Times New Roman" w:hAnsi="Times New Roman"/>
          <w:sz w:val="28"/>
          <w:szCs w:val="28"/>
        </w:rPr>
        <w:t>и  края</w:t>
      </w:r>
      <w:proofErr w:type="gramEnd"/>
      <w:r w:rsidRPr="00F77BF9">
        <w:rPr>
          <w:rFonts w:ascii="Times New Roman" w:hAnsi="Times New Roman"/>
          <w:sz w:val="28"/>
          <w:szCs w:val="28"/>
        </w:rPr>
        <w:t xml:space="preserve">; принимают участие в торжественных событиях, традиционных праздниках; имеют представления об особенностях декоративно-прикладного искусства чеченских мастеров; используют отдельные элементы в собственной изобразительной деятельности, художественно – ручном труде. Заботятся о чистоте и порядке своего села; </w:t>
      </w:r>
      <w:proofErr w:type="gramStart"/>
      <w:r w:rsidRPr="00F77BF9">
        <w:rPr>
          <w:rFonts w:ascii="Times New Roman" w:hAnsi="Times New Roman"/>
          <w:sz w:val="28"/>
          <w:szCs w:val="28"/>
        </w:rPr>
        <w:t>умеют  применять</w:t>
      </w:r>
      <w:proofErr w:type="gramEnd"/>
      <w:r w:rsidRPr="00F77BF9">
        <w:rPr>
          <w:rFonts w:ascii="Times New Roman" w:hAnsi="Times New Roman"/>
          <w:sz w:val="28"/>
          <w:szCs w:val="28"/>
        </w:rPr>
        <w:t xml:space="preserve"> полученные знания о родном крае (селе) в разных видах творческой, предметно – продуктивной, коммуникативной деятельности</w:t>
      </w:r>
      <w:r w:rsidR="00D2017E" w:rsidRPr="00F77BF9">
        <w:rPr>
          <w:rFonts w:ascii="Times New Roman" w:hAnsi="Times New Roman"/>
          <w:sz w:val="28"/>
          <w:szCs w:val="28"/>
        </w:rPr>
        <w:t>.</w:t>
      </w:r>
      <w:r w:rsidRPr="00F77BF9">
        <w:rPr>
          <w:rFonts w:ascii="Times New Roman" w:hAnsi="Times New Roman"/>
          <w:sz w:val="28"/>
          <w:szCs w:val="28"/>
        </w:rPr>
        <w:t xml:space="preserve"> </w:t>
      </w:r>
    </w:p>
    <w:p w:rsidR="00A22F13" w:rsidRPr="00F77BF9" w:rsidRDefault="00A22F13" w:rsidP="00B4529B">
      <w:pPr>
        <w:spacing w:after="0" w:line="240" w:lineRule="auto"/>
        <w:jc w:val="both"/>
        <w:rPr>
          <w:rFonts w:ascii="Times New Roman" w:eastAsia="Times New Roman" w:hAnsi="Times New Roman"/>
          <w:sz w:val="28"/>
          <w:szCs w:val="28"/>
          <w:lang w:eastAsia="ru-RU"/>
        </w:rPr>
      </w:pPr>
    </w:p>
    <w:p w:rsidR="006C697D" w:rsidRPr="00F77BF9" w:rsidRDefault="006C697D" w:rsidP="002879ED">
      <w:pPr>
        <w:pStyle w:val="a5"/>
        <w:numPr>
          <w:ilvl w:val="1"/>
          <w:numId w:val="2"/>
        </w:numPr>
        <w:spacing w:after="0"/>
        <w:ind w:left="0" w:right="-143" w:firstLine="0"/>
        <w:jc w:val="center"/>
        <w:rPr>
          <w:rFonts w:ascii="Times New Roman" w:hAnsi="Times New Roman"/>
          <w:b/>
          <w:sz w:val="28"/>
          <w:szCs w:val="28"/>
        </w:rPr>
      </w:pPr>
      <w:r w:rsidRPr="00F77BF9">
        <w:rPr>
          <w:rFonts w:ascii="Times New Roman" w:hAnsi="Times New Roman"/>
          <w:b/>
          <w:sz w:val="28"/>
          <w:szCs w:val="28"/>
        </w:rPr>
        <w:t>Система мониторинга освоения Программы</w:t>
      </w:r>
    </w:p>
    <w:p w:rsidR="006F7436" w:rsidRPr="00F77BF9" w:rsidRDefault="006C697D" w:rsidP="002879ED">
      <w:pPr>
        <w:spacing w:after="0" w:line="240" w:lineRule="auto"/>
        <w:ind w:right="-2" w:firstLine="851"/>
        <w:jc w:val="both"/>
        <w:rPr>
          <w:rFonts w:ascii="Times New Roman" w:hAnsi="Times New Roman"/>
          <w:b/>
          <w:sz w:val="28"/>
          <w:szCs w:val="28"/>
        </w:rPr>
      </w:pPr>
      <w:r w:rsidRPr="00F77BF9">
        <w:rPr>
          <w:rFonts w:ascii="Times New Roman" w:hAnsi="Times New Roman"/>
          <w:sz w:val="28"/>
          <w:szCs w:val="28"/>
        </w:rPr>
        <w:t xml:space="preserve">В научной литературе мониторинг определяется как специально организованное систематическое наблюдение за состоянием объектов, явлений, процессов с помощью относительно стабильного ограниченного </w:t>
      </w:r>
      <w:r w:rsidRPr="00F77BF9">
        <w:rPr>
          <w:rFonts w:ascii="Times New Roman" w:hAnsi="Times New Roman"/>
          <w:sz w:val="28"/>
          <w:szCs w:val="28"/>
        </w:rPr>
        <w:lastRenderedPageBreak/>
        <w:t xml:space="preserve">числа стандартизованных показателей, отображающих приоритетную причинную зависимость с целью оценки, контроля, прогноза, предупреждения нежелательных тенденций развития (М.М. Поташник, А.Ю. Шаталов, В.В. Афанасьев, И.В. Афанасьева, Е.А. Гвоздева). Таким образом, </w:t>
      </w:r>
      <w:r w:rsidRPr="00F77BF9">
        <w:rPr>
          <w:rFonts w:ascii="Times New Roman" w:hAnsi="Times New Roman"/>
          <w:b/>
          <w:sz w:val="28"/>
          <w:szCs w:val="28"/>
        </w:rPr>
        <w:t>мониторинг</w:t>
      </w:r>
      <w:r w:rsidRPr="00F77BF9">
        <w:rPr>
          <w:rFonts w:ascii="Times New Roman" w:hAnsi="Times New Roman"/>
          <w:sz w:val="28"/>
          <w:szCs w:val="28"/>
        </w:rPr>
        <w:t xml:space="preserve"> – система сбора, оценки хранения и распространения информации для принятия </w:t>
      </w:r>
      <w:r w:rsidRPr="00F77BF9">
        <w:rPr>
          <w:rFonts w:ascii="Times New Roman" w:hAnsi="Times New Roman"/>
          <w:b/>
          <w:sz w:val="28"/>
          <w:szCs w:val="28"/>
          <w:u w:val="single"/>
        </w:rPr>
        <w:t>управленческих решений</w:t>
      </w:r>
      <w:r w:rsidRPr="00F77BF9">
        <w:rPr>
          <w:rFonts w:ascii="Times New Roman" w:hAnsi="Times New Roman"/>
          <w:b/>
          <w:sz w:val="28"/>
          <w:szCs w:val="28"/>
        </w:rPr>
        <w:t>.</w:t>
      </w:r>
    </w:p>
    <w:p w:rsidR="006F7436" w:rsidRPr="00F77BF9" w:rsidRDefault="006C697D" w:rsidP="002879ED">
      <w:pPr>
        <w:spacing w:after="0" w:line="240" w:lineRule="auto"/>
        <w:ind w:right="-2" w:firstLine="851"/>
        <w:jc w:val="both"/>
        <w:rPr>
          <w:rFonts w:ascii="Times New Roman" w:hAnsi="Times New Roman"/>
          <w:b/>
          <w:sz w:val="28"/>
          <w:szCs w:val="28"/>
        </w:rPr>
      </w:pPr>
      <w:r w:rsidRPr="00F77BF9">
        <w:rPr>
          <w:rFonts w:ascii="Times New Roman" w:hAnsi="Times New Roman"/>
          <w:sz w:val="28"/>
          <w:szCs w:val="28"/>
        </w:rPr>
        <w:t>Специфика дошкольного возраста заключатся в том, что все психические процессы очень подвижны и пластичны, развитие потенциальных возможностей ребенка в значительной степени зависит от того, какие условия для этого развития создадут ему педагоги и родители.</w:t>
      </w:r>
    </w:p>
    <w:p w:rsidR="006F7436" w:rsidRPr="00F77BF9" w:rsidRDefault="006C697D" w:rsidP="002879ED">
      <w:pPr>
        <w:spacing w:after="0" w:line="240" w:lineRule="auto"/>
        <w:ind w:right="-2" w:firstLine="851"/>
        <w:jc w:val="both"/>
        <w:rPr>
          <w:rFonts w:ascii="Times New Roman" w:hAnsi="Times New Roman"/>
          <w:b/>
          <w:sz w:val="28"/>
          <w:szCs w:val="28"/>
        </w:rPr>
      </w:pPr>
      <w:r w:rsidRPr="00F77BF9">
        <w:rPr>
          <w:rFonts w:ascii="Times New Roman" w:hAnsi="Times New Roman"/>
          <w:sz w:val="28"/>
          <w:szCs w:val="28"/>
        </w:rPr>
        <w:t>Реальные способности ребенка могут проявиться достаточно поздно, и то образование, которое он получает, в большей мере способствует их проявлению.</w:t>
      </w:r>
    </w:p>
    <w:p w:rsidR="006F7436" w:rsidRPr="00F77BF9" w:rsidRDefault="006C697D" w:rsidP="002879ED">
      <w:pPr>
        <w:spacing w:after="0" w:line="240" w:lineRule="auto"/>
        <w:ind w:right="-2" w:firstLine="851"/>
        <w:jc w:val="both"/>
        <w:rPr>
          <w:rFonts w:ascii="Times New Roman" w:hAnsi="Times New Roman"/>
          <w:b/>
          <w:sz w:val="28"/>
          <w:szCs w:val="28"/>
        </w:rPr>
      </w:pPr>
      <w:r w:rsidRPr="00F77BF9">
        <w:rPr>
          <w:rFonts w:ascii="Times New Roman" w:hAnsi="Times New Roman"/>
          <w:sz w:val="28"/>
          <w:szCs w:val="28"/>
        </w:rPr>
        <w:t>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w:t>
      </w:r>
    </w:p>
    <w:p w:rsidR="006C697D" w:rsidRPr="00F77BF9" w:rsidRDefault="006C697D" w:rsidP="002879ED">
      <w:pPr>
        <w:spacing w:after="0" w:line="240" w:lineRule="auto"/>
        <w:ind w:right="-2" w:firstLine="851"/>
        <w:jc w:val="both"/>
        <w:rPr>
          <w:rFonts w:ascii="Times New Roman" w:hAnsi="Times New Roman"/>
          <w:b/>
          <w:sz w:val="28"/>
          <w:szCs w:val="28"/>
        </w:rPr>
      </w:pPr>
      <w:r w:rsidRPr="00F77BF9">
        <w:rPr>
          <w:rFonts w:ascii="Times New Roman" w:hAnsi="Times New Roman"/>
          <w:b/>
          <w:sz w:val="28"/>
          <w:szCs w:val="28"/>
          <w:u w:val="single"/>
        </w:rPr>
        <w:t>Система мониторинга</w:t>
      </w:r>
      <w:r w:rsidRPr="00F77BF9">
        <w:rPr>
          <w:rFonts w:ascii="Times New Roman" w:hAnsi="Times New Roman"/>
          <w:sz w:val="28"/>
          <w:szCs w:val="28"/>
        </w:rPr>
        <w:t xml:space="preserve"> достижения детьми планируемых результатов освоения Программы (далее – мониторинг) направлена на осуществление </w:t>
      </w:r>
      <w:r w:rsidRPr="00F77BF9">
        <w:rPr>
          <w:rFonts w:ascii="Times New Roman" w:hAnsi="Times New Roman"/>
          <w:b/>
          <w:sz w:val="28"/>
          <w:szCs w:val="28"/>
          <w:u w:val="single"/>
        </w:rPr>
        <w:t>оценки индивидуального развития детей</w:t>
      </w:r>
      <w:r w:rsidRPr="00F77BF9">
        <w:rPr>
          <w:rFonts w:ascii="Times New Roman" w:hAnsi="Times New Roman"/>
          <w:sz w:val="28"/>
          <w:szCs w:val="28"/>
        </w:rPr>
        <w:t>.</w:t>
      </w:r>
      <w:r w:rsidR="00346EF1" w:rsidRPr="00F77BF9">
        <w:rPr>
          <w:rFonts w:ascii="Times New Roman" w:hAnsi="Times New Roman"/>
          <w:sz w:val="28"/>
          <w:szCs w:val="28"/>
        </w:rPr>
        <w:t xml:space="preserve"> </w:t>
      </w:r>
      <w:r w:rsidRPr="00F77BF9">
        <w:rPr>
          <w:rFonts w:ascii="Times New Roman" w:hAnsi="Times New Roman"/>
          <w:sz w:val="28"/>
          <w:szCs w:val="28"/>
        </w:rPr>
        <w:t xml:space="preserve">Такая оценка проводится педагогическим работников в рамках </w:t>
      </w:r>
      <w:r w:rsidRPr="00F77BF9">
        <w:rPr>
          <w:rFonts w:ascii="Times New Roman" w:hAnsi="Times New Roman"/>
          <w:b/>
          <w:sz w:val="28"/>
          <w:szCs w:val="28"/>
          <w:u w:val="single"/>
        </w:rPr>
        <w:t>педагогической диагностики</w:t>
      </w:r>
      <w:r w:rsidRPr="00F77BF9">
        <w:rPr>
          <w:rFonts w:ascii="Times New Roman" w:hAnsi="Times New Roman"/>
          <w:sz w:val="28"/>
          <w:szCs w:val="28"/>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C697D" w:rsidRPr="00F77BF9" w:rsidRDefault="006C697D" w:rsidP="002879ED">
      <w:pPr>
        <w:spacing w:before="240" w:after="0" w:line="240" w:lineRule="auto"/>
        <w:ind w:right="-2" w:firstLine="851"/>
        <w:jc w:val="both"/>
        <w:rPr>
          <w:rFonts w:ascii="Times New Roman" w:hAnsi="Times New Roman"/>
          <w:sz w:val="28"/>
          <w:szCs w:val="28"/>
        </w:rPr>
      </w:pPr>
      <w:r w:rsidRPr="00F77BF9">
        <w:rPr>
          <w:rFonts w:ascii="Times New Roman" w:hAnsi="Times New Roman"/>
          <w:sz w:val="28"/>
          <w:szCs w:val="28"/>
        </w:rPr>
        <w:t>Результаты педагогической диагностики могут использоваться исключительно для решения следующих образовательных задач:</w:t>
      </w:r>
    </w:p>
    <w:p w:rsidR="006C697D" w:rsidRPr="00F77BF9" w:rsidRDefault="006C697D" w:rsidP="002879ED">
      <w:pPr>
        <w:pStyle w:val="a5"/>
        <w:numPr>
          <w:ilvl w:val="1"/>
          <w:numId w:val="28"/>
        </w:numPr>
        <w:spacing w:before="240" w:after="0" w:line="240" w:lineRule="auto"/>
        <w:ind w:left="0" w:right="-2" w:firstLine="851"/>
        <w:jc w:val="both"/>
        <w:rPr>
          <w:rFonts w:ascii="Times New Roman" w:hAnsi="Times New Roman"/>
          <w:sz w:val="28"/>
          <w:szCs w:val="28"/>
        </w:rPr>
      </w:pPr>
      <w:r w:rsidRPr="00F77BF9">
        <w:rPr>
          <w:rFonts w:ascii="Times New Roman" w:hAnsi="Times New Roman"/>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C697D" w:rsidRPr="00F77BF9" w:rsidRDefault="006C697D" w:rsidP="002879ED">
      <w:pPr>
        <w:pStyle w:val="a5"/>
        <w:numPr>
          <w:ilvl w:val="1"/>
          <w:numId w:val="28"/>
        </w:numPr>
        <w:spacing w:before="240" w:after="0" w:line="240" w:lineRule="auto"/>
        <w:ind w:left="0" w:right="-2" w:firstLine="851"/>
        <w:jc w:val="both"/>
        <w:rPr>
          <w:rFonts w:ascii="Times New Roman" w:hAnsi="Times New Roman"/>
          <w:sz w:val="28"/>
          <w:szCs w:val="28"/>
        </w:rPr>
      </w:pPr>
      <w:r w:rsidRPr="00F77BF9">
        <w:rPr>
          <w:rFonts w:ascii="Times New Roman" w:hAnsi="Times New Roman"/>
          <w:sz w:val="28"/>
          <w:szCs w:val="28"/>
        </w:rPr>
        <w:t>оптимизации работы с группой детей.</w:t>
      </w:r>
    </w:p>
    <w:p w:rsidR="006C697D" w:rsidRPr="00F77BF9" w:rsidRDefault="006C697D" w:rsidP="002879ED">
      <w:pPr>
        <w:spacing w:before="240" w:after="0" w:line="240" w:lineRule="auto"/>
        <w:ind w:right="-2" w:firstLine="851"/>
        <w:jc w:val="both"/>
        <w:rPr>
          <w:rFonts w:ascii="Times New Roman" w:hAnsi="Times New Roman"/>
          <w:sz w:val="28"/>
          <w:szCs w:val="28"/>
        </w:rPr>
      </w:pPr>
      <w:r w:rsidRPr="00F77BF9">
        <w:rPr>
          <w:rFonts w:ascii="Times New Roman" w:hAnsi="Times New Roman"/>
          <w:sz w:val="28"/>
          <w:szCs w:val="28"/>
        </w:rPr>
        <w:t>Обучение и воспитание в дошкольном возрасте носит целостный характер и может быть распределено в образовательном процессе по предметным областям (математические представления, развитие речи, изобразительная и музыкальная деятельность и т.д.) лишь условно.</w:t>
      </w:r>
    </w:p>
    <w:p w:rsidR="006C697D" w:rsidRPr="00F77BF9" w:rsidRDefault="006C697D" w:rsidP="002879ED">
      <w:pPr>
        <w:spacing w:before="240" w:after="0" w:line="240" w:lineRule="auto"/>
        <w:ind w:right="-2" w:firstLine="851"/>
        <w:jc w:val="both"/>
        <w:rPr>
          <w:rFonts w:ascii="Times New Roman" w:hAnsi="Times New Roman"/>
          <w:sz w:val="28"/>
          <w:szCs w:val="28"/>
        </w:rPr>
      </w:pPr>
      <w:r w:rsidRPr="00F77BF9">
        <w:rPr>
          <w:rFonts w:ascii="Times New Roman" w:hAnsi="Times New Roman"/>
          <w:sz w:val="28"/>
          <w:szCs w:val="28"/>
        </w:rPr>
        <w:t>Именно поэтому диагностика в дошкольном возрасте не может в полной мере опираться на выявление знаний, умений и навыков</w:t>
      </w:r>
      <w:r w:rsidRPr="00F77BF9">
        <w:rPr>
          <w:rFonts w:ascii="Times New Roman" w:hAnsi="Times New Roman"/>
          <w:b/>
          <w:sz w:val="28"/>
          <w:szCs w:val="28"/>
          <w:u w:val="single"/>
        </w:rPr>
        <w:t>. Объектом</w:t>
      </w:r>
      <w:r w:rsidRPr="00F77BF9">
        <w:rPr>
          <w:rFonts w:ascii="Times New Roman" w:hAnsi="Times New Roman"/>
          <w:sz w:val="28"/>
          <w:szCs w:val="28"/>
        </w:rPr>
        <w:t xml:space="preserve"> мониторинга выступают </w:t>
      </w:r>
      <w:r w:rsidRPr="00F77BF9">
        <w:rPr>
          <w:rFonts w:ascii="Times New Roman" w:hAnsi="Times New Roman"/>
          <w:b/>
          <w:sz w:val="28"/>
          <w:szCs w:val="28"/>
          <w:u w:val="single"/>
        </w:rPr>
        <w:t>физические, интеллектуальные и личностные качества ребенка-дошкольника.</w:t>
      </w:r>
    </w:p>
    <w:p w:rsidR="006C697D" w:rsidRPr="00F77BF9" w:rsidRDefault="006C697D" w:rsidP="002879ED">
      <w:pPr>
        <w:spacing w:before="240" w:after="0" w:line="240" w:lineRule="auto"/>
        <w:ind w:right="-2" w:firstLine="851"/>
        <w:jc w:val="both"/>
        <w:rPr>
          <w:rFonts w:ascii="Times New Roman" w:hAnsi="Times New Roman"/>
          <w:sz w:val="28"/>
          <w:szCs w:val="28"/>
        </w:rPr>
      </w:pPr>
      <w:r w:rsidRPr="00F77BF9">
        <w:rPr>
          <w:rFonts w:ascii="Times New Roman" w:hAnsi="Times New Roman"/>
          <w:sz w:val="28"/>
          <w:szCs w:val="28"/>
        </w:rPr>
        <w:t xml:space="preserve">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  </w:t>
      </w:r>
      <w:r w:rsidRPr="00F77BF9">
        <w:rPr>
          <w:rFonts w:ascii="Times New Roman" w:hAnsi="Times New Roman"/>
          <w:b/>
          <w:sz w:val="28"/>
          <w:szCs w:val="28"/>
          <w:u w:val="single"/>
        </w:rPr>
        <w:t xml:space="preserve">Формы </w:t>
      </w:r>
      <w:r w:rsidRPr="00F77BF9">
        <w:rPr>
          <w:rFonts w:ascii="Times New Roman" w:hAnsi="Times New Roman"/>
          <w:b/>
          <w:sz w:val="28"/>
          <w:szCs w:val="28"/>
          <w:u w:val="single"/>
        </w:rPr>
        <w:lastRenderedPageBreak/>
        <w:t>мониторинга</w:t>
      </w:r>
      <w:r w:rsidRPr="00F77BF9">
        <w:rPr>
          <w:rFonts w:ascii="Times New Roman" w:hAnsi="Times New Roman"/>
          <w:sz w:val="28"/>
          <w:szCs w:val="28"/>
        </w:rPr>
        <w:t xml:space="preserve"> должны обеспечивать объективность и точность получаемых данных и включают в себя:</w:t>
      </w:r>
    </w:p>
    <w:p w:rsidR="006C697D" w:rsidRPr="00F77BF9" w:rsidRDefault="006C697D" w:rsidP="002879ED">
      <w:pPr>
        <w:pStyle w:val="a5"/>
        <w:numPr>
          <w:ilvl w:val="0"/>
          <w:numId w:val="29"/>
        </w:numPr>
        <w:spacing w:before="240" w:after="0" w:line="240" w:lineRule="auto"/>
        <w:ind w:left="0" w:right="-2" w:firstLine="851"/>
        <w:jc w:val="both"/>
        <w:rPr>
          <w:rFonts w:ascii="Times New Roman" w:hAnsi="Times New Roman"/>
          <w:sz w:val="28"/>
          <w:szCs w:val="28"/>
        </w:rPr>
      </w:pPr>
      <w:r w:rsidRPr="00F77BF9">
        <w:rPr>
          <w:rFonts w:ascii="Times New Roman" w:hAnsi="Times New Roman"/>
          <w:b/>
          <w:sz w:val="28"/>
          <w:szCs w:val="28"/>
        </w:rPr>
        <w:t>Наблюдение</w:t>
      </w:r>
      <w:r w:rsidR="00346EF1" w:rsidRPr="00F77BF9">
        <w:rPr>
          <w:rFonts w:ascii="Times New Roman" w:hAnsi="Times New Roman"/>
          <w:b/>
          <w:sz w:val="28"/>
          <w:szCs w:val="28"/>
        </w:rPr>
        <w:t xml:space="preserve"> </w:t>
      </w:r>
      <w:r w:rsidRPr="00F77BF9">
        <w:rPr>
          <w:rFonts w:ascii="Times New Roman" w:hAnsi="Times New Roman"/>
          <w:sz w:val="28"/>
          <w:szCs w:val="28"/>
        </w:rPr>
        <w:t>за ребенком (в психологии) - 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w:t>
      </w:r>
    </w:p>
    <w:p w:rsidR="006C697D" w:rsidRPr="00F77BF9" w:rsidRDefault="006C697D" w:rsidP="002879ED">
      <w:pPr>
        <w:pStyle w:val="a5"/>
        <w:numPr>
          <w:ilvl w:val="0"/>
          <w:numId w:val="29"/>
        </w:numPr>
        <w:spacing w:before="240" w:after="0" w:line="240" w:lineRule="auto"/>
        <w:ind w:left="0" w:right="-2" w:firstLine="851"/>
        <w:jc w:val="both"/>
        <w:rPr>
          <w:rFonts w:ascii="Times New Roman" w:hAnsi="Times New Roman"/>
          <w:sz w:val="28"/>
          <w:szCs w:val="28"/>
        </w:rPr>
      </w:pPr>
      <w:r w:rsidRPr="00F77BF9">
        <w:rPr>
          <w:rFonts w:ascii="Times New Roman" w:hAnsi="Times New Roman"/>
          <w:b/>
          <w:sz w:val="28"/>
          <w:szCs w:val="28"/>
        </w:rPr>
        <w:t>Беседа</w:t>
      </w:r>
      <w:r w:rsidR="00346EF1" w:rsidRPr="00F77BF9">
        <w:rPr>
          <w:rFonts w:ascii="Times New Roman" w:hAnsi="Times New Roman"/>
          <w:b/>
          <w:sz w:val="28"/>
          <w:szCs w:val="28"/>
        </w:rPr>
        <w:t xml:space="preserve"> </w:t>
      </w:r>
      <w:r w:rsidRPr="00F77BF9">
        <w:rPr>
          <w:rFonts w:ascii="Times New Roman" w:hAnsi="Times New Roman"/>
          <w:sz w:val="28"/>
          <w:szCs w:val="28"/>
        </w:rPr>
        <w:t>является одним из самых продуктивных методов в психологии личности, дающих возможность вглядеться во внутренний мир человека, во многом понять его сложное, часто противоречивое содержание.</w:t>
      </w:r>
    </w:p>
    <w:p w:rsidR="006C697D" w:rsidRPr="00F77BF9" w:rsidRDefault="006C697D" w:rsidP="002879ED">
      <w:pPr>
        <w:pStyle w:val="a5"/>
        <w:numPr>
          <w:ilvl w:val="0"/>
          <w:numId w:val="29"/>
        </w:numPr>
        <w:spacing w:before="240" w:after="0" w:line="240" w:lineRule="auto"/>
        <w:ind w:left="0" w:right="-2" w:firstLine="851"/>
        <w:jc w:val="both"/>
        <w:rPr>
          <w:rFonts w:ascii="Times New Roman" w:hAnsi="Times New Roman"/>
          <w:b/>
          <w:sz w:val="28"/>
          <w:szCs w:val="28"/>
        </w:rPr>
      </w:pPr>
      <w:r w:rsidRPr="00F77BF9">
        <w:rPr>
          <w:rFonts w:ascii="Times New Roman" w:hAnsi="Times New Roman"/>
          <w:b/>
          <w:sz w:val="28"/>
          <w:szCs w:val="28"/>
        </w:rPr>
        <w:t>Анализ продуктов детской деятельности.</w:t>
      </w:r>
    </w:p>
    <w:p w:rsidR="006C697D" w:rsidRPr="00F77BF9" w:rsidRDefault="006C697D" w:rsidP="002879ED">
      <w:pPr>
        <w:spacing w:before="240" w:after="0" w:line="240" w:lineRule="auto"/>
        <w:ind w:right="-2" w:firstLine="851"/>
        <w:jc w:val="both"/>
        <w:rPr>
          <w:rFonts w:ascii="Times New Roman" w:hAnsi="Times New Roman"/>
          <w:sz w:val="28"/>
          <w:szCs w:val="28"/>
        </w:rPr>
      </w:pPr>
      <w:r w:rsidRPr="00F77BF9">
        <w:rPr>
          <w:rFonts w:ascii="Times New Roman" w:hAnsi="Times New Roman"/>
          <w:b/>
          <w:sz w:val="28"/>
          <w:szCs w:val="28"/>
          <w:u w:val="single"/>
        </w:rPr>
        <w:t xml:space="preserve">Периодичность </w:t>
      </w:r>
      <w:r w:rsidRPr="00F77BF9">
        <w:rPr>
          <w:rFonts w:ascii="Times New Roman" w:hAnsi="Times New Roman"/>
          <w:sz w:val="28"/>
          <w:szCs w:val="28"/>
        </w:rPr>
        <w:t xml:space="preserve">мониторинга – </w:t>
      </w:r>
      <w:r w:rsidRPr="00F77BF9">
        <w:rPr>
          <w:rFonts w:ascii="Times New Roman" w:hAnsi="Times New Roman"/>
          <w:b/>
          <w:sz w:val="28"/>
          <w:szCs w:val="28"/>
          <w:u w:val="single"/>
        </w:rPr>
        <w:t xml:space="preserve">два раза в </w:t>
      </w:r>
      <w:proofErr w:type="gramStart"/>
      <w:r w:rsidRPr="00F77BF9">
        <w:rPr>
          <w:rFonts w:ascii="Times New Roman" w:hAnsi="Times New Roman"/>
          <w:b/>
          <w:sz w:val="28"/>
          <w:szCs w:val="28"/>
          <w:u w:val="single"/>
        </w:rPr>
        <w:t>год</w:t>
      </w:r>
      <w:r w:rsidRPr="00F77BF9">
        <w:rPr>
          <w:rFonts w:ascii="Times New Roman" w:hAnsi="Times New Roman"/>
          <w:sz w:val="28"/>
          <w:szCs w:val="28"/>
        </w:rPr>
        <w:t>(</w:t>
      </w:r>
      <w:proofErr w:type="gramEnd"/>
      <w:r w:rsidRPr="00F77BF9">
        <w:rPr>
          <w:rFonts w:ascii="Times New Roman" w:hAnsi="Times New Roman"/>
          <w:sz w:val="28"/>
          <w:szCs w:val="28"/>
        </w:rPr>
        <w:t>в</w:t>
      </w:r>
      <w:r w:rsidR="00B4529B">
        <w:rPr>
          <w:rFonts w:ascii="Times New Roman" w:hAnsi="Times New Roman"/>
          <w:sz w:val="28"/>
          <w:szCs w:val="28"/>
        </w:rPr>
        <w:t xml:space="preserve"> сентябре-октябре и апреле-май</w:t>
      </w:r>
      <w:r w:rsidRPr="00F77BF9">
        <w:rPr>
          <w:rFonts w:ascii="Times New Roman" w:hAnsi="Times New Roman"/>
          <w:sz w:val="28"/>
          <w:szCs w:val="28"/>
        </w:rPr>
        <w:t>).</w:t>
      </w:r>
    </w:p>
    <w:p w:rsidR="006C697D" w:rsidRPr="00F77BF9" w:rsidRDefault="006C697D" w:rsidP="002879ED">
      <w:pPr>
        <w:spacing w:before="240" w:after="0" w:line="240" w:lineRule="auto"/>
        <w:ind w:right="-2" w:firstLine="851"/>
        <w:jc w:val="both"/>
        <w:rPr>
          <w:rFonts w:ascii="Times New Roman" w:hAnsi="Times New Roman"/>
          <w:sz w:val="28"/>
          <w:szCs w:val="28"/>
        </w:rPr>
      </w:pPr>
      <w:r w:rsidRPr="00F77BF9">
        <w:rPr>
          <w:rFonts w:ascii="Times New Roman" w:hAnsi="Times New Roman"/>
          <w:sz w:val="28"/>
          <w:szCs w:val="28"/>
        </w:rPr>
        <w:t>В сентябре-октябре проводится с целью выявления стартовых условий (исходный уровень развития ребенка), в рамках которого определяются:</w:t>
      </w:r>
    </w:p>
    <w:p w:rsidR="006C697D" w:rsidRPr="00F77BF9" w:rsidRDefault="006C697D" w:rsidP="002879ED">
      <w:pPr>
        <w:pStyle w:val="a5"/>
        <w:numPr>
          <w:ilvl w:val="0"/>
          <w:numId w:val="30"/>
        </w:numPr>
        <w:spacing w:before="240" w:after="0" w:line="240" w:lineRule="auto"/>
        <w:ind w:left="0" w:right="-2" w:firstLine="851"/>
        <w:jc w:val="both"/>
        <w:rPr>
          <w:rFonts w:ascii="Times New Roman" w:hAnsi="Times New Roman"/>
          <w:sz w:val="28"/>
          <w:szCs w:val="28"/>
        </w:rPr>
      </w:pPr>
      <w:r w:rsidRPr="00F77BF9">
        <w:rPr>
          <w:rFonts w:ascii="Times New Roman" w:hAnsi="Times New Roman"/>
          <w:sz w:val="28"/>
          <w:szCs w:val="28"/>
        </w:rPr>
        <w:t>достижения;</w:t>
      </w:r>
    </w:p>
    <w:p w:rsidR="006C697D" w:rsidRPr="00F77BF9" w:rsidRDefault="006C697D" w:rsidP="002879ED">
      <w:pPr>
        <w:pStyle w:val="a5"/>
        <w:numPr>
          <w:ilvl w:val="0"/>
          <w:numId w:val="30"/>
        </w:numPr>
        <w:spacing w:before="240" w:after="0" w:line="240" w:lineRule="auto"/>
        <w:ind w:left="0" w:right="-2" w:firstLine="851"/>
        <w:jc w:val="both"/>
        <w:rPr>
          <w:rFonts w:ascii="Times New Roman" w:hAnsi="Times New Roman"/>
          <w:sz w:val="28"/>
          <w:szCs w:val="28"/>
        </w:rPr>
      </w:pPr>
      <w:r w:rsidRPr="00F77BF9">
        <w:rPr>
          <w:rFonts w:ascii="Times New Roman" w:hAnsi="Times New Roman"/>
          <w:sz w:val="28"/>
          <w:szCs w:val="28"/>
        </w:rPr>
        <w:t xml:space="preserve">индивидуальные проблемы, проявления, требующие педагогической поддержки; </w:t>
      </w:r>
    </w:p>
    <w:p w:rsidR="006C697D" w:rsidRPr="00F77BF9" w:rsidRDefault="006C697D" w:rsidP="002879ED">
      <w:pPr>
        <w:pStyle w:val="a5"/>
        <w:numPr>
          <w:ilvl w:val="0"/>
          <w:numId w:val="30"/>
        </w:numPr>
        <w:spacing w:before="240" w:after="0" w:line="240" w:lineRule="auto"/>
        <w:ind w:left="0" w:right="-2" w:firstLine="851"/>
        <w:jc w:val="both"/>
        <w:rPr>
          <w:rFonts w:ascii="Times New Roman" w:hAnsi="Times New Roman"/>
          <w:sz w:val="28"/>
          <w:szCs w:val="28"/>
        </w:rPr>
      </w:pPr>
      <w:r w:rsidRPr="00F77BF9">
        <w:rPr>
          <w:rFonts w:ascii="Times New Roman" w:hAnsi="Times New Roman"/>
          <w:sz w:val="28"/>
          <w:szCs w:val="28"/>
        </w:rPr>
        <w:t>задачи работы;</w:t>
      </w:r>
    </w:p>
    <w:p w:rsidR="006C697D" w:rsidRPr="00F77BF9" w:rsidRDefault="006C697D" w:rsidP="002879ED">
      <w:pPr>
        <w:pStyle w:val="a5"/>
        <w:numPr>
          <w:ilvl w:val="0"/>
          <w:numId w:val="30"/>
        </w:numPr>
        <w:spacing w:before="240" w:after="0" w:line="240" w:lineRule="auto"/>
        <w:ind w:left="0" w:right="-2" w:firstLine="851"/>
        <w:jc w:val="both"/>
        <w:rPr>
          <w:rFonts w:ascii="Times New Roman" w:hAnsi="Times New Roman"/>
          <w:sz w:val="28"/>
          <w:szCs w:val="28"/>
        </w:rPr>
      </w:pPr>
      <w:r w:rsidRPr="00F77BF9">
        <w:rPr>
          <w:rFonts w:ascii="Times New Roman" w:hAnsi="Times New Roman"/>
          <w:sz w:val="28"/>
          <w:szCs w:val="28"/>
        </w:rPr>
        <w:t>при необходимости индивидуальная работа или индивидуальный маршрут развития ребенка на год.</w:t>
      </w:r>
    </w:p>
    <w:p w:rsidR="006C697D" w:rsidRPr="00F77BF9" w:rsidRDefault="006C697D" w:rsidP="002879ED">
      <w:pPr>
        <w:spacing w:before="240" w:after="0" w:line="240" w:lineRule="auto"/>
        <w:ind w:right="-2" w:firstLine="851"/>
        <w:jc w:val="both"/>
        <w:rPr>
          <w:rFonts w:ascii="Times New Roman" w:hAnsi="Times New Roman"/>
          <w:sz w:val="28"/>
          <w:szCs w:val="28"/>
        </w:rPr>
      </w:pPr>
      <w:r w:rsidRPr="00F77BF9">
        <w:rPr>
          <w:rFonts w:ascii="Times New Roman" w:hAnsi="Times New Roman"/>
          <w:sz w:val="28"/>
          <w:szCs w:val="28"/>
        </w:rPr>
        <w:t xml:space="preserve">    В апреле-мае проводится с целью оценки степени решения поставленных задач; определения перспектив дальнейшего проектирования педагогического процесса.</w:t>
      </w:r>
    </w:p>
    <w:p w:rsidR="006C697D" w:rsidRPr="00F77BF9" w:rsidRDefault="006C697D" w:rsidP="002879ED">
      <w:pPr>
        <w:spacing w:before="240" w:after="0" w:line="240" w:lineRule="auto"/>
        <w:ind w:right="-2" w:firstLine="851"/>
        <w:jc w:val="both"/>
        <w:rPr>
          <w:rFonts w:ascii="Times New Roman" w:hAnsi="Times New Roman"/>
          <w:sz w:val="28"/>
          <w:szCs w:val="28"/>
        </w:rPr>
      </w:pPr>
      <w:r w:rsidRPr="00F77BF9">
        <w:rPr>
          <w:rFonts w:ascii="Times New Roman" w:hAnsi="Times New Roman"/>
          <w:sz w:val="28"/>
          <w:szCs w:val="28"/>
        </w:rPr>
        <w:t xml:space="preserve">В проведении мониторинга участвуют воспитатели групп, музыкальный руководитель, инструктор по физической культуре, учитель-логопед, педагог-психолог и медицинские работники. </w:t>
      </w:r>
    </w:p>
    <w:p w:rsidR="006C697D" w:rsidRPr="00F77BF9" w:rsidRDefault="006C697D" w:rsidP="002879ED">
      <w:pPr>
        <w:spacing w:before="240" w:after="0" w:line="240" w:lineRule="auto"/>
        <w:ind w:right="-2" w:firstLine="851"/>
        <w:jc w:val="both"/>
        <w:rPr>
          <w:rFonts w:ascii="Times New Roman" w:hAnsi="Times New Roman"/>
          <w:sz w:val="28"/>
          <w:szCs w:val="28"/>
        </w:rPr>
      </w:pPr>
      <w:r w:rsidRPr="00F77BF9">
        <w:rPr>
          <w:rFonts w:ascii="Times New Roman" w:hAnsi="Times New Roman"/>
          <w:b/>
          <w:sz w:val="28"/>
          <w:szCs w:val="28"/>
          <w:u w:val="single"/>
        </w:rPr>
        <w:t>Основная задача</w:t>
      </w:r>
      <w:r w:rsidRPr="00F77BF9">
        <w:rPr>
          <w:rFonts w:ascii="Times New Roman" w:hAnsi="Times New Roman"/>
          <w:sz w:val="28"/>
          <w:szCs w:val="28"/>
        </w:rPr>
        <w:t xml:space="preserve">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ДОУ, на развитие ребенка. </w:t>
      </w:r>
    </w:p>
    <w:p w:rsidR="006C697D" w:rsidRPr="00F77BF9" w:rsidRDefault="006C697D" w:rsidP="002879ED">
      <w:pPr>
        <w:spacing w:before="240" w:after="0" w:line="240" w:lineRule="auto"/>
        <w:ind w:right="-2" w:firstLine="851"/>
        <w:jc w:val="both"/>
        <w:rPr>
          <w:rFonts w:ascii="Times New Roman" w:hAnsi="Times New Roman"/>
          <w:sz w:val="28"/>
          <w:szCs w:val="28"/>
        </w:rPr>
      </w:pPr>
      <w:r w:rsidRPr="00F77BF9">
        <w:rPr>
          <w:rFonts w:ascii="Times New Roman" w:hAnsi="Times New Roman"/>
          <w:sz w:val="28"/>
          <w:szCs w:val="28"/>
        </w:rPr>
        <w:t>Результаты мониторинга заносятся в специальную диагностическую карту</w:t>
      </w:r>
    </w:p>
    <w:p w:rsidR="006C697D" w:rsidRPr="00F77BF9" w:rsidRDefault="006C697D" w:rsidP="002879ED">
      <w:pPr>
        <w:spacing w:before="240" w:after="0" w:line="240" w:lineRule="auto"/>
        <w:ind w:right="-2" w:firstLine="851"/>
        <w:jc w:val="both"/>
        <w:rPr>
          <w:rFonts w:ascii="Times New Roman" w:hAnsi="Times New Roman"/>
          <w:sz w:val="28"/>
          <w:szCs w:val="28"/>
        </w:rPr>
      </w:pPr>
      <w:r w:rsidRPr="00F77BF9">
        <w:rPr>
          <w:rFonts w:ascii="Times New Roman" w:hAnsi="Times New Roman"/>
          <w:sz w:val="28"/>
          <w:szCs w:val="28"/>
        </w:rPr>
        <w:t>Степень освоения ребенком образовательной программы оценивается по специальной шкале:</w:t>
      </w:r>
    </w:p>
    <w:p w:rsidR="006C697D" w:rsidRPr="00F77BF9" w:rsidRDefault="006C697D" w:rsidP="002879ED">
      <w:pPr>
        <w:spacing w:before="240" w:after="0" w:line="240" w:lineRule="auto"/>
        <w:ind w:right="-2" w:firstLine="851"/>
        <w:jc w:val="both"/>
        <w:textAlignment w:val="baseline"/>
        <w:rPr>
          <w:rFonts w:ascii="Times New Roman" w:eastAsiaTheme="minorEastAsia" w:hAnsi="Times New Roman"/>
          <w:bCs/>
          <w:kern w:val="24"/>
          <w:sz w:val="28"/>
          <w:szCs w:val="28"/>
          <w:lang w:eastAsia="ru-RU"/>
        </w:rPr>
      </w:pPr>
      <w:r w:rsidRPr="00F77BF9">
        <w:rPr>
          <w:rFonts w:ascii="Times New Roman" w:eastAsiaTheme="minorEastAsia" w:hAnsi="Times New Roman"/>
          <w:b/>
          <w:bCs/>
          <w:i/>
          <w:iCs/>
          <w:kern w:val="24"/>
          <w:sz w:val="28"/>
          <w:szCs w:val="28"/>
          <w:lang w:eastAsia="ru-RU"/>
        </w:rPr>
        <w:t>3 балла</w:t>
      </w:r>
      <w:r w:rsidRPr="00F77BF9">
        <w:rPr>
          <w:rFonts w:ascii="Times New Roman" w:eastAsiaTheme="minorEastAsia" w:hAnsi="Times New Roman"/>
          <w:bCs/>
          <w:kern w:val="24"/>
          <w:sz w:val="28"/>
          <w:szCs w:val="28"/>
          <w:lang w:eastAsia="ru-RU"/>
        </w:rPr>
        <w:t>– показатель проявляется ярко, это достижение ребенка;</w:t>
      </w:r>
    </w:p>
    <w:p w:rsidR="006C697D" w:rsidRPr="00F77BF9" w:rsidRDefault="006C697D" w:rsidP="002879ED">
      <w:pPr>
        <w:spacing w:before="240" w:after="0" w:line="240" w:lineRule="auto"/>
        <w:ind w:right="-2" w:firstLine="851"/>
        <w:jc w:val="both"/>
        <w:textAlignment w:val="baseline"/>
        <w:rPr>
          <w:rFonts w:ascii="Times New Roman" w:eastAsiaTheme="minorEastAsia" w:hAnsi="Times New Roman"/>
          <w:bCs/>
          <w:kern w:val="24"/>
          <w:sz w:val="28"/>
          <w:szCs w:val="28"/>
        </w:rPr>
      </w:pPr>
      <w:r w:rsidRPr="00F77BF9">
        <w:rPr>
          <w:rFonts w:ascii="Times New Roman" w:eastAsiaTheme="minorEastAsia" w:hAnsi="Times New Roman"/>
          <w:b/>
          <w:bCs/>
          <w:i/>
          <w:iCs/>
          <w:kern w:val="24"/>
          <w:sz w:val="28"/>
          <w:szCs w:val="28"/>
        </w:rPr>
        <w:t>2 балла</w:t>
      </w:r>
      <w:r w:rsidRPr="00F77BF9">
        <w:rPr>
          <w:rFonts w:ascii="Times New Roman" w:eastAsiaTheme="minorEastAsia" w:hAnsi="Times New Roman"/>
          <w:bCs/>
          <w:kern w:val="24"/>
          <w:sz w:val="28"/>
          <w:szCs w:val="28"/>
        </w:rPr>
        <w:t>– показатель проявляется нестабильно, неустойчиво;</w:t>
      </w:r>
    </w:p>
    <w:p w:rsidR="006C697D" w:rsidRPr="00F77BF9" w:rsidRDefault="006C697D" w:rsidP="002879ED">
      <w:pPr>
        <w:spacing w:before="240" w:after="0" w:line="240" w:lineRule="auto"/>
        <w:ind w:right="-2" w:firstLine="851"/>
        <w:jc w:val="both"/>
        <w:textAlignment w:val="baseline"/>
        <w:rPr>
          <w:rFonts w:ascii="Times New Roman" w:eastAsiaTheme="minorEastAsia" w:hAnsi="Times New Roman"/>
          <w:bCs/>
          <w:kern w:val="24"/>
          <w:sz w:val="28"/>
          <w:szCs w:val="28"/>
        </w:rPr>
      </w:pPr>
      <w:r w:rsidRPr="00F77BF9">
        <w:rPr>
          <w:rFonts w:ascii="Times New Roman" w:eastAsiaTheme="minorEastAsia" w:hAnsi="Times New Roman"/>
          <w:b/>
          <w:bCs/>
          <w:i/>
          <w:iCs/>
          <w:kern w:val="24"/>
          <w:sz w:val="28"/>
          <w:szCs w:val="28"/>
        </w:rPr>
        <w:lastRenderedPageBreak/>
        <w:t>1 балл</w:t>
      </w:r>
      <w:r w:rsidRPr="00F77BF9">
        <w:rPr>
          <w:rFonts w:ascii="Times New Roman" w:eastAsiaTheme="minorEastAsia" w:hAnsi="Times New Roman"/>
          <w:bCs/>
          <w:kern w:val="24"/>
          <w:sz w:val="28"/>
          <w:szCs w:val="28"/>
        </w:rPr>
        <w:t>–показатель почти не проявляется.</w:t>
      </w:r>
    </w:p>
    <w:p w:rsidR="006C697D" w:rsidRPr="00F77BF9" w:rsidRDefault="006C697D" w:rsidP="002879ED">
      <w:pPr>
        <w:spacing w:after="0" w:line="240" w:lineRule="auto"/>
        <w:ind w:right="-2" w:firstLine="851"/>
        <w:jc w:val="both"/>
        <w:textAlignment w:val="baseline"/>
        <w:rPr>
          <w:rFonts w:ascii="Times New Roman" w:eastAsia="Times New Roman" w:hAnsi="Times New Roman"/>
          <w:sz w:val="28"/>
          <w:szCs w:val="28"/>
          <w:lang w:eastAsia="ru-RU"/>
        </w:rPr>
      </w:pPr>
      <w:r w:rsidRPr="00F77BF9">
        <w:rPr>
          <w:rFonts w:ascii="Times New Roman" w:eastAsiaTheme="minorEastAsia" w:hAnsi="Times New Roman"/>
          <w:bCs/>
          <w:kern w:val="24"/>
          <w:sz w:val="28"/>
          <w:szCs w:val="28"/>
        </w:rPr>
        <w:t xml:space="preserve">Результаты мониторинга отражаются в специальных диагностических картах, где </w:t>
      </w:r>
      <w:r w:rsidRPr="00F77BF9">
        <w:rPr>
          <w:rFonts w:ascii="Times New Roman" w:eastAsiaTheme="minorEastAsia" w:hAnsi="Times New Roman"/>
          <w:bCs/>
          <w:color w:val="000000"/>
          <w:kern w:val="24"/>
          <w:sz w:val="28"/>
          <w:szCs w:val="28"/>
        </w:rPr>
        <w:t>горизонтальные ячейки помогают «увидеть» общую ситуацию конкретного ребенка, а вертикальные ячейки отражают картину всей группы в целом.</w:t>
      </w:r>
    </w:p>
    <w:p w:rsidR="006C697D" w:rsidRPr="00F77BF9" w:rsidRDefault="006C697D" w:rsidP="002879ED">
      <w:pPr>
        <w:pStyle w:val="a5"/>
        <w:spacing w:after="0" w:line="240" w:lineRule="auto"/>
        <w:ind w:left="0" w:right="-2" w:firstLine="851"/>
        <w:jc w:val="both"/>
        <w:rPr>
          <w:rFonts w:ascii="Times New Roman" w:hAnsi="Times New Roman"/>
          <w:sz w:val="28"/>
          <w:szCs w:val="28"/>
        </w:rPr>
      </w:pPr>
      <w:r w:rsidRPr="00F77BF9">
        <w:rPr>
          <w:rFonts w:ascii="Times New Roman" w:hAnsi="Times New Roman"/>
          <w:sz w:val="28"/>
          <w:szCs w:val="28"/>
        </w:rPr>
        <w:t xml:space="preserve">При необходимости используется </w:t>
      </w:r>
      <w:r w:rsidRPr="00F77BF9">
        <w:rPr>
          <w:rFonts w:ascii="Times New Roman" w:hAnsi="Times New Roman"/>
          <w:b/>
          <w:sz w:val="28"/>
          <w:szCs w:val="28"/>
          <w:u w:val="single"/>
        </w:rPr>
        <w:t>психологическая диагностика</w:t>
      </w:r>
      <w:r w:rsidR="006F7436" w:rsidRPr="00F77BF9">
        <w:rPr>
          <w:rFonts w:ascii="Times New Roman" w:hAnsi="Times New Roman"/>
          <w:b/>
          <w:sz w:val="28"/>
          <w:szCs w:val="28"/>
          <w:u w:val="single"/>
        </w:rPr>
        <w:t xml:space="preserve"> </w:t>
      </w:r>
      <w:r w:rsidRPr="00F77BF9">
        <w:rPr>
          <w:rFonts w:ascii="Times New Roman" w:hAnsi="Times New Roman"/>
          <w:sz w:val="28"/>
          <w:szCs w:val="28"/>
        </w:rPr>
        <w:t>развития детей (выявление и изучение индивидуально-психологических особенностей детей), которую проводит педагог-психолог.</w:t>
      </w:r>
    </w:p>
    <w:p w:rsidR="006C697D" w:rsidRPr="00F77BF9" w:rsidRDefault="006C697D" w:rsidP="002879ED">
      <w:pPr>
        <w:pStyle w:val="a5"/>
        <w:spacing w:before="240" w:after="0" w:line="240" w:lineRule="auto"/>
        <w:ind w:left="0" w:right="-2" w:firstLine="851"/>
        <w:jc w:val="both"/>
        <w:rPr>
          <w:rFonts w:ascii="Times New Roman" w:hAnsi="Times New Roman"/>
          <w:sz w:val="28"/>
          <w:szCs w:val="28"/>
        </w:rPr>
      </w:pPr>
      <w:r w:rsidRPr="00F77BF9">
        <w:rPr>
          <w:rFonts w:ascii="Times New Roman" w:hAnsi="Times New Roman"/>
          <w:sz w:val="28"/>
          <w:szCs w:val="28"/>
        </w:rPr>
        <w:t>Участие ребенка в психологической диагностике допускается только с согласия его родителей (законных представителей).</w:t>
      </w:r>
    </w:p>
    <w:p w:rsidR="00157A51" w:rsidRPr="002879ED" w:rsidRDefault="006C697D" w:rsidP="002879ED">
      <w:pPr>
        <w:pStyle w:val="a5"/>
        <w:spacing w:before="240" w:after="0" w:line="240" w:lineRule="auto"/>
        <w:ind w:left="0" w:right="-2" w:firstLine="851"/>
        <w:jc w:val="both"/>
        <w:rPr>
          <w:rFonts w:ascii="Times New Roman" w:hAnsi="Times New Roman"/>
          <w:sz w:val="28"/>
          <w:szCs w:val="28"/>
        </w:rPr>
      </w:pPr>
      <w:r w:rsidRPr="00F77BF9">
        <w:rPr>
          <w:rFonts w:ascii="Times New Roman" w:hAnsi="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157A51" w:rsidRDefault="00157A51" w:rsidP="00B4529B">
      <w:pPr>
        <w:pStyle w:val="a5"/>
        <w:spacing w:after="0"/>
        <w:ind w:left="1440" w:right="-143"/>
        <w:jc w:val="center"/>
        <w:rPr>
          <w:rFonts w:ascii="Times New Roman" w:hAnsi="Times New Roman"/>
          <w:b/>
          <w:sz w:val="28"/>
          <w:szCs w:val="28"/>
        </w:rPr>
      </w:pPr>
    </w:p>
    <w:p w:rsidR="006F7436" w:rsidRPr="00F77BF9" w:rsidRDefault="006F7436" w:rsidP="002879ED">
      <w:pPr>
        <w:pStyle w:val="a5"/>
        <w:spacing w:after="0"/>
        <w:ind w:left="0" w:right="-143"/>
        <w:jc w:val="center"/>
        <w:rPr>
          <w:rFonts w:ascii="Times New Roman" w:hAnsi="Times New Roman"/>
          <w:b/>
          <w:sz w:val="28"/>
          <w:szCs w:val="28"/>
        </w:rPr>
      </w:pPr>
      <w:r w:rsidRPr="00F77BF9">
        <w:rPr>
          <w:rFonts w:ascii="Times New Roman" w:hAnsi="Times New Roman"/>
          <w:b/>
          <w:sz w:val="28"/>
          <w:szCs w:val="28"/>
        </w:rPr>
        <w:t>Психологическая диагностика</w:t>
      </w:r>
    </w:p>
    <w:tbl>
      <w:tblPr>
        <w:tblStyle w:val="a4"/>
        <w:tblW w:w="10207" w:type="dxa"/>
        <w:tblInd w:w="-601" w:type="dxa"/>
        <w:tblLayout w:type="fixed"/>
        <w:tblLook w:val="04A0" w:firstRow="1" w:lastRow="0" w:firstColumn="1" w:lastColumn="0" w:noHBand="0" w:noVBand="1"/>
      </w:tblPr>
      <w:tblGrid>
        <w:gridCol w:w="1843"/>
        <w:gridCol w:w="1310"/>
        <w:gridCol w:w="1242"/>
        <w:gridCol w:w="1224"/>
        <w:gridCol w:w="1508"/>
        <w:gridCol w:w="3080"/>
      </w:tblGrid>
      <w:tr w:rsidR="00120F69" w:rsidRPr="00F77BF9" w:rsidTr="002879ED">
        <w:trPr>
          <w:trHeight w:val="143"/>
        </w:trPr>
        <w:tc>
          <w:tcPr>
            <w:tcW w:w="1843" w:type="dxa"/>
          </w:tcPr>
          <w:p w:rsidR="00120F69" w:rsidRPr="002879ED" w:rsidRDefault="00120F69" w:rsidP="00B4529B">
            <w:pPr>
              <w:pStyle w:val="a5"/>
              <w:spacing w:after="0" w:line="240" w:lineRule="auto"/>
              <w:ind w:left="0" w:right="-143"/>
              <w:jc w:val="center"/>
              <w:rPr>
                <w:rFonts w:ascii="Times New Roman" w:hAnsi="Times New Roman"/>
                <w:sz w:val="24"/>
                <w:szCs w:val="24"/>
              </w:rPr>
            </w:pPr>
            <w:r w:rsidRPr="002879ED">
              <w:rPr>
                <w:rFonts w:ascii="Times New Roman" w:hAnsi="Times New Roman"/>
                <w:sz w:val="24"/>
                <w:szCs w:val="24"/>
              </w:rPr>
              <w:t>Направление диагностики/</w:t>
            </w:r>
          </w:p>
          <w:p w:rsidR="00120F69" w:rsidRPr="002879ED" w:rsidRDefault="00120F69" w:rsidP="00B4529B">
            <w:pPr>
              <w:pStyle w:val="a5"/>
              <w:spacing w:after="0" w:line="240" w:lineRule="auto"/>
              <w:ind w:left="0" w:right="-143"/>
              <w:jc w:val="center"/>
              <w:rPr>
                <w:rFonts w:ascii="Times New Roman" w:hAnsi="Times New Roman"/>
                <w:sz w:val="24"/>
                <w:szCs w:val="24"/>
              </w:rPr>
            </w:pPr>
            <w:r w:rsidRPr="002879ED">
              <w:rPr>
                <w:rFonts w:ascii="Times New Roman" w:hAnsi="Times New Roman"/>
                <w:sz w:val="24"/>
                <w:szCs w:val="24"/>
              </w:rPr>
              <w:t>исследуемый раздел речевой системы</w:t>
            </w:r>
          </w:p>
        </w:tc>
        <w:tc>
          <w:tcPr>
            <w:tcW w:w="1310" w:type="dxa"/>
          </w:tcPr>
          <w:p w:rsidR="00120F69" w:rsidRPr="002879ED" w:rsidRDefault="00120F69" w:rsidP="00B4529B">
            <w:pPr>
              <w:pStyle w:val="a5"/>
              <w:spacing w:after="0" w:line="240" w:lineRule="auto"/>
              <w:ind w:left="0" w:right="-143"/>
              <w:jc w:val="center"/>
              <w:rPr>
                <w:rFonts w:ascii="Times New Roman" w:hAnsi="Times New Roman"/>
                <w:sz w:val="24"/>
                <w:szCs w:val="24"/>
              </w:rPr>
            </w:pPr>
            <w:r w:rsidRPr="002879ED">
              <w:rPr>
                <w:rFonts w:ascii="Times New Roman" w:hAnsi="Times New Roman"/>
                <w:sz w:val="24"/>
                <w:szCs w:val="24"/>
              </w:rPr>
              <w:t>Кто проводит</w:t>
            </w:r>
          </w:p>
        </w:tc>
        <w:tc>
          <w:tcPr>
            <w:tcW w:w="1242" w:type="dxa"/>
          </w:tcPr>
          <w:p w:rsidR="00120F69" w:rsidRPr="002879ED" w:rsidRDefault="00120F69" w:rsidP="002879ED">
            <w:pPr>
              <w:pStyle w:val="a5"/>
              <w:spacing w:after="0" w:line="240" w:lineRule="auto"/>
              <w:ind w:left="0" w:right="-143"/>
              <w:rPr>
                <w:rFonts w:ascii="Times New Roman" w:hAnsi="Times New Roman"/>
                <w:sz w:val="24"/>
                <w:szCs w:val="24"/>
              </w:rPr>
            </w:pPr>
            <w:r w:rsidRPr="002879ED">
              <w:rPr>
                <w:rFonts w:ascii="Times New Roman" w:hAnsi="Times New Roman"/>
                <w:sz w:val="24"/>
                <w:szCs w:val="24"/>
              </w:rPr>
              <w:t>Периодичность</w:t>
            </w:r>
          </w:p>
        </w:tc>
        <w:tc>
          <w:tcPr>
            <w:tcW w:w="1224" w:type="dxa"/>
          </w:tcPr>
          <w:p w:rsidR="00120F69" w:rsidRPr="002879ED" w:rsidRDefault="00120F69" w:rsidP="00B4529B">
            <w:pPr>
              <w:pStyle w:val="a5"/>
              <w:spacing w:after="0" w:line="240" w:lineRule="auto"/>
              <w:ind w:left="0" w:right="-143"/>
              <w:jc w:val="center"/>
              <w:rPr>
                <w:rFonts w:ascii="Times New Roman" w:hAnsi="Times New Roman"/>
                <w:sz w:val="24"/>
                <w:szCs w:val="24"/>
              </w:rPr>
            </w:pPr>
            <w:r w:rsidRPr="002879ED">
              <w:rPr>
                <w:rFonts w:ascii="Times New Roman" w:hAnsi="Times New Roman"/>
                <w:sz w:val="24"/>
                <w:szCs w:val="24"/>
              </w:rPr>
              <w:t>Сроки проведения</w:t>
            </w:r>
          </w:p>
        </w:tc>
        <w:tc>
          <w:tcPr>
            <w:tcW w:w="1508" w:type="dxa"/>
          </w:tcPr>
          <w:p w:rsidR="00120F69" w:rsidRPr="002879ED" w:rsidRDefault="00120F69" w:rsidP="00B4529B">
            <w:pPr>
              <w:pStyle w:val="a5"/>
              <w:spacing w:after="0" w:line="240" w:lineRule="auto"/>
              <w:ind w:left="0"/>
              <w:jc w:val="center"/>
              <w:rPr>
                <w:rFonts w:ascii="Times New Roman" w:hAnsi="Times New Roman"/>
                <w:sz w:val="24"/>
                <w:szCs w:val="24"/>
              </w:rPr>
            </w:pPr>
            <w:r w:rsidRPr="002879ED">
              <w:rPr>
                <w:rFonts w:ascii="Times New Roman" w:hAnsi="Times New Roman"/>
                <w:sz w:val="24"/>
                <w:szCs w:val="24"/>
              </w:rPr>
              <w:t>Возрастная группа</w:t>
            </w:r>
          </w:p>
        </w:tc>
        <w:tc>
          <w:tcPr>
            <w:tcW w:w="3080" w:type="dxa"/>
          </w:tcPr>
          <w:p w:rsidR="00120F69" w:rsidRPr="002879ED" w:rsidRDefault="00120F69" w:rsidP="00B4529B">
            <w:pPr>
              <w:pStyle w:val="a5"/>
              <w:spacing w:after="0" w:line="240" w:lineRule="auto"/>
              <w:ind w:left="0" w:right="-143"/>
              <w:jc w:val="center"/>
              <w:rPr>
                <w:rFonts w:ascii="Times New Roman" w:hAnsi="Times New Roman"/>
                <w:sz w:val="24"/>
                <w:szCs w:val="24"/>
              </w:rPr>
            </w:pPr>
            <w:r w:rsidRPr="002879ED">
              <w:rPr>
                <w:rFonts w:ascii="Times New Roman" w:hAnsi="Times New Roman"/>
                <w:sz w:val="24"/>
                <w:szCs w:val="24"/>
              </w:rPr>
              <w:t>Диагностический инструментарий</w:t>
            </w:r>
          </w:p>
          <w:p w:rsidR="00120F69" w:rsidRPr="002879ED" w:rsidRDefault="00120F69" w:rsidP="00B4529B">
            <w:pPr>
              <w:pStyle w:val="a5"/>
              <w:spacing w:after="0" w:line="240" w:lineRule="auto"/>
              <w:ind w:left="0" w:right="-143"/>
              <w:jc w:val="center"/>
              <w:rPr>
                <w:rFonts w:ascii="Times New Roman" w:hAnsi="Times New Roman"/>
                <w:sz w:val="24"/>
                <w:szCs w:val="24"/>
              </w:rPr>
            </w:pPr>
          </w:p>
          <w:p w:rsidR="00120F69" w:rsidRPr="002879ED" w:rsidRDefault="00120F69" w:rsidP="00B4529B">
            <w:pPr>
              <w:pStyle w:val="a5"/>
              <w:spacing w:after="0" w:line="240" w:lineRule="auto"/>
              <w:ind w:left="0" w:right="-143"/>
              <w:jc w:val="center"/>
              <w:rPr>
                <w:rFonts w:ascii="Times New Roman" w:hAnsi="Times New Roman"/>
                <w:sz w:val="24"/>
                <w:szCs w:val="24"/>
              </w:rPr>
            </w:pPr>
            <w:r w:rsidRPr="002879ED">
              <w:rPr>
                <w:rFonts w:ascii="Times New Roman" w:hAnsi="Times New Roman"/>
                <w:sz w:val="24"/>
                <w:szCs w:val="24"/>
              </w:rPr>
              <w:t>Проверить на наличие и возможность приобрести</w:t>
            </w:r>
          </w:p>
        </w:tc>
      </w:tr>
      <w:tr w:rsidR="00120F69" w:rsidRPr="00F77BF9" w:rsidTr="002879ED">
        <w:trPr>
          <w:trHeight w:val="143"/>
        </w:trPr>
        <w:tc>
          <w:tcPr>
            <w:tcW w:w="1843" w:type="dxa"/>
          </w:tcPr>
          <w:p w:rsidR="00120F69" w:rsidRPr="002879ED" w:rsidRDefault="00120F69" w:rsidP="00B4529B">
            <w:pPr>
              <w:spacing w:after="0" w:line="240" w:lineRule="auto"/>
              <w:rPr>
                <w:rFonts w:ascii="Times New Roman" w:hAnsi="Times New Roman"/>
                <w:sz w:val="24"/>
                <w:szCs w:val="24"/>
              </w:rPr>
            </w:pPr>
            <w:r w:rsidRPr="002879ED">
              <w:rPr>
                <w:rFonts w:ascii="Times New Roman" w:hAnsi="Times New Roman"/>
                <w:sz w:val="24"/>
                <w:szCs w:val="24"/>
              </w:rPr>
              <w:t>Диагностика адаптации</w:t>
            </w:r>
          </w:p>
        </w:tc>
        <w:tc>
          <w:tcPr>
            <w:tcW w:w="1310" w:type="dxa"/>
            <w:vAlign w:val="center"/>
          </w:tcPr>
          <w:p w:rsidR="00120F69" w:rsidRPr="002879ED" w:rsidRDefault="00120F69" w:rsidP="00B4529B">
            <w:pPr>
              <w:spacing w:after="0" w:line="240" w:lineRule="auto"/>
              <w:jc w:val="center"/>
              <w:rPr>
                <w:rFonts w:ascii="Times New Roman" w:hAnsi="Times New Roman"/>
                <w:sz w:val="24"/>
                <w:szCs w:val="24"/>
              </w:rPr>
            </w:pPr>
            <w:r w:rsidRPr="002879ED">
              <w:rPr>
                <w:rFonts w:ascii="Times New Roman" w:hAnsi="Times New Roman"/>
                <w:sz w:val="24"/>
                <w:szCs w:val="24"/>
              </w:rPr>
              <w:t>педагог-психолог</w:t>
            </w:r>
          </w:p>
        </w:tc>
        <w:tc>
          <w:tcPr>
            <w:tcW w:w="1242" w:type="dxa"/>
            <w:vAlign w:val="center"/>
          </w:tcPr>
          <w:p w:rsidR="00120F69" w:rsidRPr="002879ED" w:rsidRDefault="00120F69" w:rsidP="00B4529B">
            <w:pPr>
              <w:spacing w:after="0" w:line="240" w:lineRule="auto"/>
              <w:jc w:val="center"/>
              <w:rPr>
                <w:rFonts w:ascii="Times New Roman" w:hAnsi="Times New Roman"/>
                <w:sz w:val="24"/>
                <w:szCs w:val="24"/>
              </w:rPr>
            </w:pPr>
            <w:r w:rsidRPr="002879ED">
              <w:rPr>
                <w:rFonts w:ascii="Times New Roman" w:hAnsi="Times New Roman"/>
                <w:sz w:val="24"/>
                <w:szCs w:val="24"/>
              </w:rPr>
              <w:t>в течение года</w:t>
            </w:r>
          </w:p>
        </w:tc>
        <w:tc>
          <w:tcPr>
            <w:tcW w:w="1224" w:type="dxa"/>
            <w:vAlign w:val="center"/>
          </w:tcPr>
          <w:p w:rsidR="00120F69" w:rsidRPr="002879ED" w:rsidRDefault="00120F69" w:rsidP="00B4529B">
            <w:pPr>
              <w:spacing w:after="0" w:line="240" w:lineRule="auto"/>
              <w:jc w:val="center"/>
              <w:rPr>
                <w:rFonts w:ascii="Times New Roman" w:hAnsi="Times New Roman"/>
                <w:sz w:val="24"/>
                <w:szCs w:val="24"/>
              </w:rPr>
            </w:pPr>
            <w:r w:rsidRPr="002879ED">
              <w:rPr>
                <w:rFonts w:ascii="Times New Roman" w:hAnsi="Times New Roman"/>
                <w:sz w:val="24"/>
                <w:szCs w:val="24"/>
              </w:rPr>
              <w:t>с сентября по ноября, далее по запросу</w:t>
            </w:r>
          </w:p>
        </w:tc>
        <w:tc>
          <w:tcPr>
            <w:tcW w:w="1508" w:type="dxa"/>
            <w:vAlign w:val="center"/>
          </w:tcPr>
          <w:p w:rsidR="00120F69" w:rsidRPr="002879ED" w:rsidRDefault="000C5D29" w:rsidP="00B4529B">
            <w:pPr>
              <w:spacing w:after="0" w:line="240" w:lineRule="auto"/>
              <w:jc w:val="center"/>
              <w:rPr>
                <w:rFonts w:ascii="Times New Roman" w:hAnsi="Times New Roman"/>
                <w:sz w:val="24"/>
                <w:szCs w:val="24"/>
              </w:rPr>
            </w:pPr>
            <w:r w:rsidRPr="002879ED">
              <w:rPr>
                <w:rFonts w:ascii="Times New Roman" w:hAnsi="Times New Roman"/>
                <w:sz w:val="24"/>
                <w:szCs w:val="24"/>
              </w:rPr>
              <w:t>младшая группа</w:t>
            </w:r>
            <w:r w:rsidR="00120F69" w:rsidRPr="002879ED">
              <w:rPr>
                <w:rFonts w:ascii="Times New Roman" w:hAnsi="Times New Roman"/>
                <w:sz w:val="24"/>
                <w:szCs w:val="24"/>
              </w:rPr>
              <w:t>,</w:t>
            </w:r>
          </w:p>
          <w:p w:rsidR="00120F69" w:rsidRPr="002879ED" w:rsidRDefault="00120F69" w:rsidP="00B4529B">
            <w:pPr>
              <w:spacing w:after="0" w:line="240" w:lineRule="auto"/>
              <w:jc w:val="center"/>
              <w:rPr>
                <w:rFonts w:ascii="Times New Roman" w:hAnsi="Times New Roman"/>
                <w:sz w:val="24"/>
                <w:szCs w:val="24"/>
              </w:rPr>
            </w:pPr>
            <w:r w:rsidRPr="002879ED">
              <w:rPr>
                <w:rFonts w:ascii="Times New Roman" w:hAnsi="Times New Roman"/>
                <w:sz w:val="24"/>
                <w:szCs w:val="24"/>
              </w:rPr>
              <w:t>вновь прибывшие воспитанники</w:t>
            </w:r>
          </w:p>
        </w:tc>
        <w:tc>
          <w:tcPr>
            <w:tcW w:w="3080" w:type="dxa"/>
          </w:tcPr>
          <w:p w:rsidR="00120F69" w:rsidRPr="002879ED" w:rsidRDefault="00120F69" w:rsidP="00B4529B">
            <w:pPr>
              <w:spacing w:after="0" w:line="240" w:lineRule="auto"/>
              <w:rPr>
                <w:rFonts w:ascii="Times New Roman" w:hAnsi="Times New Roman"/>
                <w:sz w:val="24"/>
                <w:szCs w:val="24"/>
              </w:rPr>
            </w:pPr>
            <w:r w:rsidRPr="002879ED">
              <w:rPr>
                <w:rFonts w:ascii="Times New Roman" w:hAnsi="Times New Roman"/>
                <w:sz w:val="24"/>
                <w:szCs w:val="24"/>
              </w:rPr>
              <w:t>Наблюдение, совместная игровая деятельность, беседа</w:t>
            </w:r>
          </w:p>
          <w:p w:rsidR="00120F69" w:rsidRPr="002879ED" w:rsidRDefault="00120F69" w:rsidP="00B4529B">
            <w:pPr>
              <w:spacing w:after="0" w:line="240" w:lineRule="auto"/>
              <w:rPr>
                <w:rFonts w:ascii="Times New Roman" w:hAnsi="Times New Roman"/>
                <w:sz w:val="24"/>
                <w:szCs w:val="24"/>
              </w:rPr>
            </w:pPr>
            <w:r w:rsidRPr="002879ED">
              <w:rPr>
                <w:rFonts w:ascii="Times New Roman" w:hAnsi="Times New Roman"/>
                <w:sz w:val="24"/>
                <w:szCs w:val="24"/>
              </w:rPr>
              <w:t xml:space="preserve">Определение коэффициента психического развития ребенка. А.А. </w:t>
            </w:r>
            <w:proofErr w:type="spellStart"/>
            <w:r w:rsidRPr="002879ED">
              <w:rPr>
                <w:rFonts w:ascii="Times New Roman" w:hAnsi="Times New Roman"/>
                <w:sz w:val="24"/>
                <w:szCs w:val="24"/>
              </w:rPr>
              <w:t>Реан</w:t>
            </w:r>
            <w:proofErr w:type="spellEnd"/>
          </w:p>
        </w:tc>
      </w:tr>
      <w:tr w:rsidR="00120F69" w:rsidRPr="00F77BF9" w:rsidTr="002879ED">
        <w:trPr>
          <w:trHeight w:val="143"/>
        </w:trPr>
        <w:tc>
          <w:tcPr>
            <w:tcW w:w="1843" w:type="dxa"/>
          </w:tcPr>
          <w:p w:rsidR="00120F69" w:rsidRPr="002879ED" w:rsidRDefault="00120F69" w:rsidP="00B4529B">
            <w:pPr>
              <w:spacing w:after="0" w:line="240" w:lineRule="auto"/>
              <w:rPr>
                <w:rFonts w:ascii="Times New Roman" w:hAnsi="Times New Roman"/>
                <w:sz w:val="24"/>
                <w:szCs w:val="24"/>
              </w:rPr>
            </w:pPr>
            <w:r w:rsidRPr="002879ED">
              <w:rPr>
                <w:rFonts w:ascii="Times New Roman" w:hAnsi="Times New Roman"/>
                <w:sz w:val="24"/>
                <w:szCs w:val="24"/>
              </w:rPr>
              <w:t>Диагностика познавательной сферы (интеллект и умственное развитие)</w:t>
            </w:r>
          </w:p>
        </w:tc>
        <w:tc>
          <w:tcPr>
            <w:tcW w:w="1310" w:type="dxa"/>
            <w:vAlign w:val="center"/>
          </w:tcPr>
          <w:p w:rsidR="00120F69" w:rsidRPr="002879ED" w:rsidRDefault="00120F69" w:rsidP="00B4529B">
            <w:pPr>
              <w:spacing w:after="0" w:line="240" w:lineRule="auto"/>
              <w:jc w:val="center"/>
              <w:rPr>
                <w:rFonts w:ascii="Times New Roman" w:hAnsi="Times New Roman"/>
                <w:sz w:val="24"/>
                <w:szCs w:val="24"/>
              </w:rPr>
            </w:pPr>
            <w:r w:rsidRPr="002879ED">
              <w:rPr>
                <w:rFonts w:ascii="Times New Roman" w:hAnsi="Times New Roman"/>
                <w:sz w:val="24"/>
                <w:szCs w:val="24"/>
              </w:rPr>
              <w:t>педагог-психолог</w:t>
            </w:r>
          </w:p>
        </w:tc>
        <w:tc>
          <w:tcPr>
            <w:tcW w:w="1242" w:type="dxa"/>
            <w:vAlign w:val="center"/>
          </w:tcPr>
          <w:p w:rsidR="00120F69" w:rsidRPr="002879ED" w:rsidRDefault="00120F69" w:rsidP="00B4529B">
            <w:pPr>
              <w:spacing w:after="0" w:line="240" w:lineRule="auto"/>
              <w:jc w:val="center"/>
              <w:rPr>
                <w:rFonts w:ascii="Times New Roman" w:hAnsi="Times New Roman"/>
                <w:sz w:val="24"/>
                <w:szCs w:val="24"/>
              </w:rPr>
            </w:pPr>
            <w:r w:rsidRPr="002879ED">
              <w:rPr>
                <w:rFonts w:ascii="Times New Roman" w:hAnsi="Times New Roman"/>
                <w:sz w:val="24"/>
                <w:szCs w:val="24"/>
              </w:rPr>
              <w:t>2 раза в год</w:t>
            </w:r>
          </w:p>
        </w:tc>
        <w:tc>
          <w:tcPr>
            <w:tcW w:w="1224" w:type="dxa"/>
            <w:vAlign w:val="center"/>
          </w:tcPr>
          <w:p w:rsidR="00120F69" w:rsidRPr="002879ED" w:rsidRDefault="00120F69" w:rsidP="00B4529B">
            <w:pPr>
              <w:spacing w:after="0" w:line="240" w:lineRule="auto"/>
              <w:jc w:val="center"/>
              <w:rPr>
                <w:rFonts w:ascii="Times New Roman" w:hAnsi="Times New Roman"/>
                <w:sz w:val="24"/>
                <w:szCs w:val="24"/>
              </w:rPr>
            </w:pPr>
            <w:r w:rsidRPr="002879ED">
              <w:rPr>
                <w:rFonts w:ascii="Times New Roman" w:hAnsi="Times New Roman"/>
                <w:sz w:val="24"/>
                <w:szCs w:val="24"/>
              </w:rPr>
              <w:t>октябрь,</w:t>
            </w:r>
          </w:p>
          <w:p w:rsidR="00120F69" w:rsidRPr="002879ED" w:rsidRDefault="00120F69" w:rsidP="00B4529B">
            <w:pPr>
              <w:spacing w:after="0" w:line="240" w:lineRule="auto"/>
              <w:jc w:val="center"/>
              <w:rPr>
                <w:rFonts w:ascii="Times New Roman" w:hAnsi="Times New Roman"/>
                <w:sz w:val="24"/>
                <w:szCs w:val="24"/>
              </w:rPr>
            </w:pPr>
            <w:r w:rsidRPr="002879ED">
              <w:rPr>
                <w:rFonts w:ascii="Times New Roman" w:hAnsi="Times New Roman"/>
                <w:sz w:val="24"/>
                <w:szCs w:val="24"/>
              </w:rPr>
              <w:t>апрель</w:t>
            </w:r>
          </w:p>
        </w:tc>
        <w:tc>
          <w:tcPr>
            <w:tcW w:w="1508" w:type="dxa"/>
            <w:vAlign w:val="center"/>
          </w:tcPr>
          <w:p w:rsidR="00120F69" w:rsidRPr="002879ED" w:rsidRDefault="000C5D29" w:rsidP="00B4529B">
            <w:pPr>
              <w:spacing w:after="0" w:line="240" w:lineRule="auto"/>
              <w:jc w:val="center"/>
              <w:rPr>
                <w:rFonts w:ascii="Times New Roman" w:hAnsi="Times New Roman"/>
                <w:sz w:val="24"/>
                <w:szCs w:val="24"/>
              </w:rPr>
            </w:pPr>
            <w:r w:rsidRPr="002879ED">
              <w:rPr>
                <w:rFonts w:ascii="Times New Roman" w:hAnsi="Times New Roman"/>
                <w:sz w:val="24"/>
                <w:szCs w:val="24"/>
              </w:rPr>
              <w:t>средние, старшая</w:t>
            </w:r>
            <w:r w:rsidR="00120F69" w:rsidRPr="002879ED">
              <w:rPr>
                <w:rFonts w:ascii="Times New Roman" w:hAnsi="Times New Roman"/>
                <w:sz w:val="24"/>
                <w:szCs w:val="24"/>
              </w:rPr>
              <w:t xml:space="preserve"> </w:t>
            </w:r>
          </w:p>
        </w:tc>
        <w:tc>
          <w:tcPr>
            <w:tcW w:w="3080" w:type="dxa"/>
          </w:tcPr>
          <w:p w:rsidR="00120F69" w:rsidRPr="002879ED" w:rsidRDefault="00120F69" w:rsidP="00B4529B">
            <w:pPr>
              <w:spacing w:after="0" w:line="240" w:lineRule="auto"/>
              <w:rPr>
                <w:rFonts w:ascii="Times New Roman" w:hAnsi="Times New Roman"/>
                <w:sz w:val="24"/>
                <w:szCs w:val="24"/>
              </w:rPr>
            </w:pPr>
            <w:r w:rsidRPr="002879ED">
              <w:rPr>
                <w:rFonts w:ascii="Times New Roman" w:hAnsi="Times New Roman"/>
                <w:sz w:val="24"/>
                <w:szCs w:val="24"/>
              </w:rPr>
              <w:t xml:space="preserve">Методика С.Д. </w:t>
            </w:r>
            <w:proofErr w:type="spellStart"/>
            <w:r w:rsidRPr="002879ED">
              <w:rPr>
                <w:rFonts w:ascii="Times New Roman" w:hAnsi="Times New Roman"/>
                <w:sz w:val="24"/>
                <w:szCs w:val="24"/>
              </w:rPr>
              <w:t>Забрамной</w:t>
            </w:r>
            <w:proofErr w:type="spellEnd"/>
          </w:p>
          <w:p w:rsidR="00120F69" w:rsidRPr="002879ED" w:rsidRDefault="00120F69" w:rsidP="00B4529B">
            <w:pPr>
              <w:spacing w:after="0" w:line="240" w:lineRule="auto"/>
              <w:rPr>
                <w:rFonts w:ascii="Times New Roman" w:hAnsi="Times New Roman"/>
                <w:sz w:val="24"/>
                <w:szCs w:val="24"/>
              </w:rPr>
            </w:pPr>
            <w:r w:rsidRPr="002879ED">
              <w:rPr>
                <w:rFonts w:ascii="Times New Roman" w:hAnsi="Times New Roman"/>
                <w:sz w:val="24"/>
                <w:szCs w:val="24"/>
              </w:rPr>
              <w:t>Методические пособия Л.Ф. Тихомировой</w:t>
            </w:r>
          </w:p>
          <w:p w:rsidR="00120F69" w:rsidRPr="002879ED" w:rsidRDefault="00120F69" w:rsidP="00B4529B">
            <w:pPr>
              <w:spacing w:after="0" w:line="240" w:lineRule="auto"/>
              <w:rPr>
                <w:rFonts w:ascii="Times New Roman" w:hAnsi="Times New Roman"/>
                <w:sz w:val="24"/>
                <w:szCs w:val="24"/>
              </w:rPr>
            </w:pPr>
            <w:r w:rsidRPr="002879ED">
              <w:rPr>
                <w:rFonts w:ascii="Times New Roman" w:hAnsi="Times New Roman"/>
                <w:sz w:val="24"/>
                <w:szCs w:val="24"/>
              </w:rPr>
              <w:t xml:space="preserve">Методика "Заучивание 10 слов" </w:t>
            </w:r>
            <w:proofErr w:type="spellStart"/>
            <w:r w:rsidRPr="002879ED">
              <w:rPr>
                <w:rFonts w:ascii="Times New Roman" w:hAnsi="Times New Roman"/>
                <w:sz w:val="24"/>
                <w:szCs w:val="24"/>
              </w:rPr>
              <w:t>А.Р.Лурии</w:t>
            </w:r>
            <w:proofErr w:type="spellEnd"/>
          </w:p>
        </w:tc>
      </w:tr>
      <w:tr w:rsidR="00120F69" w:rsidRPr="00F77BF9" w:rsidTr="002879ED">
        <w:trPr>
          <w:trHeight w:val="143"/>
        </w:trPr>
        <w:tc>
          <w:tcPr>
            <w:tcW w:w="1843" w:type="dxa"/>
          </w:tcPr>
          <w:p w:rsidR="00120F69" w:rsidRPr="002879ED" w:rsidRDefault="00120F69" w:rsidP="00B4529B">
            <w:pPr>
              <w:spacing w:after="0" w:line="240" w:lineRule="auto"/>
              <w:rPr>
                <w:rFonts w:ascii="Times New Roman" w:hAnsi="Times New Roman"/>
                <w:sz w:val="24"/>
                <w:szCs w:val="24"/>
              </w:rPr>
            </w:pPr>
            <w:r w:rsidRPr="002879ED">
              <w:rPr>
                <w:rFonts w:ascii="Times New Roman" w:hAnsi="Times New Roman"/>
                <w:sz w:val="24"/>
                <w:szCs w:val="24"/>
              </w:rPr>
              <w:t>Диагностика эмоциональных состояний</w:t>
            </w:r>
          </w:p>
        </w:tc>
        <w:tc>
          <w:tcPr>
            <w:tcW w:w="1310" w:type="dxa"/>
            <w:vAlign w:val="center"/>
          </w:tcPr>
          <w:p w:rsidR="00120F69" w:rsidRPr="002879ED" w:rsidRDefault="00120F69" w:rsidP="00B4529B">
            <w:pPr>
              <w:spacing w:after="0" w:line="240" w:lineRule="auto"/>
              <w:jc w:val="center"/>
              <w:rPr>
                <w:rFonts w:ascii="Times New Roman" w:hAnsi="Times New Roman"/>
                <w:sz w:val="24"/>
                <w:szCs w:val="24"/>
              </w:rPr>
            </w:pPr>
            <w:r w:rsidRPr="002879ED">
              <w:rPr>
                <w:rFonts w:ascii="Times New Roman" w:hAnsi="Times New Roman"/>
                <w:sz w:val="24"/>
                <w:szCs w:val="24"/>
              </w:rPr>
              <w:t>педагог-психолог</w:t>
            </w:r>
          </w:p>
        </w:tc>
        <w:tc>
          <w:tcPr>
            <w:tcW w:w="1242" w:type="dxa"/>
            <w:vAlign w:val="center"/>
          </w:tcPr>
          <w:p w:rsidR="00120F69" w:rsidRPr="002879ED" w:rsidRDefault="00120F69" w:rsidP="00B4529B">
            <w:pPr>
              <w:spacing w:after="0" w:line="240" w:lineRule="auto"/>
              <w:jc w:val="center"/>
              <w:rPr>
                <w:rFonts w:ascii="Times New Roman" w:hAnsi="Times New Roman"/>
                <w:sz w:val="24"/>
                <w:szCs w:val="24"/>
              </w:rPr>
            </w:pPr>
            <w:r w:rsidRPr="002879ED">
              <w:rPr>
                <w:rFonts w:ascii="Times New Roman" w:hAnsi="Times New Roman"/>
                <w:sz w:val="24"/>
                <w:szCs w:val="24"/>
              </w:rPr>
              <w:t>2 раза в год</w:t>
            </w:r>
          </w:p>
        </w:tc>
        <w:tc>
          <w:tcPr>
            <w:tcW w:w="1224" w:type="dxa"/>
            <w:vAlign w:val="center"/>
          </w:tcPr>
          <w:p w:rsidR="00120F69" w:rsidRPr="002879ED" w:rsidRDefault="00120F69" w:rsidP="00B4529B">
            <w:pPr>
              <w:spacing w:after="0" w:line="240" w:lineRule="auto"/>
              <w:jc w:val="center"/>
              <w:rPr>
                <w:rFonts w:ascii="Times New Roman" w:hAnsi="Times New Roman"/>
                <w:sz w:val="24"/>
                <w:szCs w:val="24"/>
              </w:rPr>
            </w:pPr>
            <w:r w:rsidRPr="002879ED">
              <w:rPr>
                <w:rFonts w:ascii="Times New Roman" w:hAnsi="Times New Roman"/>
                <w:sz w:val="24"/>
                <w:szCs w:val="24"/>
              </w:rPr>
              <w:t>октябрь,</w:t>
            </w:r>
          </w:p>
          <w:p w:rsidR="00120F69" w:rsidRPr="002879ED" w:rsidRDefault="00120F69" w:rsidP="00B4529B">
            <w:pPr>
              <w:spacing w:after="0" w:line="240" w:lineRule="auto"/>
              <w:jc w:val="center"/>
              <w:rPr>
                <w:rFonts w:ascii="Times New Roman" w:hAnsi="Times New Roman"/>
                <w:sz w:val="24"/>
                <w:szCs w:val="24"/>
              </w:rPr>
            </w:pPr>
            <w:r w:rsidRPr="002879ED">
              <w:rPr>
                <w:rFonts w:ascii="Times New Roman" w:hAnsi="Times New Roman"/>
                <w:sz w:val="24"/>
                <w:szCs w:val="24"/>
              </w:rPr>
              <w:t>апрель</w:t>
            </w:r>
          </w:p>
        </w:tc>
        <w:tc>
          <w:tcPr>
            <w:tcW w:w="1508" w:type="dxa"/>
            <w:vAlign w:val="center"/>
          </w:tcPr>
          <w:p w:rsidR="00120F69" w:rsidRPr="002879ED" w:rsidRDefault="000C5D29" w:rsidP="00B4529B">
            <w:pPr>
              <w:spacing w:after="0" w:line="240" w:lineRule="auto"/>
              <w:jc w:val="center"/>
              <w:rPr>
                <w:rFonts w:ascii="Times New Roman" w:hAnsi="Times New Roman"/>
                <w:sz w:val="24"/>
                <w:szCs w:val="24"/>
              </w:rPr>
            </w:pPr>
            <w:r w:rsidRPr="002879ED">
              <w:rPr>
                <w:rFonts w:ascii="Times New Roman" w:hAnsi="Times New Roman"/>
                <w:sz w:val="24"/>
                <w:szCs w:val="24"/>
              </w:rPr>
              <w:t>Старшая группа</w:t>
            </w:r>
          </w:p>
        </w:tc>
        <w:tc>
          <w:tcPr>
            <w:tcW w:w="3080" w:type="dxa"/>
          </w:tcPr>
          <w:p w:rsidR="00120F69" w:rsidRPr="002879ED" w:rsidRDefault="00120F69" w:rsidP="00B4529B">
            <w:pPr>
              <w:tabs>
                <w:tab w:val="left" w:pos="2910"/>
              </w:tabs>
              <w:spacing w:after="0" w:line="240" w:lineRule="auto"/>
              <w:rPr>
                <w:rFonts w:ascii="Times New Roman" w:hAnsi="Times New Roman"/>
                <w:sz w:val="24"/>
                <w:szCs w:val="24"/>
              </w:rPr>
            </w:pPr>
            <w:r w:rsidRPr="002879ED">
              <w:rPr>
                <w:rFonts w:ascii="Times New Roman" w:hAnsi="Times New Roman"/>
                <w:sz w:val="24"/>
                <w:szCs w:val="24"/>
              </w:rPr>
              <w:t xml:space="preserve">Методика «Волшебная страна чувств». Т.Д. </w:t>
            </w:r>
            <w:proofErr w:type="spellStart"/>
            <w:r w:rsidRPr="002879ED">
              <w:rPr>
                <w:rFonts w:ascii="Times New Roman" w:hAnsi="Times New Roman"/>
                <w:sz w:val="24"/>
                <w:szCs w:val="24"/>
              </w:rPr>
              <w:t>Зинкевич</w:t>
            </w:r>
            <w:proofErr w:type="spellEnd"/>
            <w:r w:rsidRPr="002879ED">
              <w:rPr>
                <w:rFonts w:ascii="Times New Roman" w:hAnsi="Times New Roman"/>
                <w:sz w:val="24"/>
                <w:szCs w:val="24"/>
              </w:rPr>
              <w:t>-Евстигнеева, Д. Фролов</w:t>
            </w:r>
          </w:p>
          <w:p w:rsidR="00120F69" w:rsidRPr="002879ED" w:rsidRDefault="00120F69" w:rsidP="00B4529B">
            <w:pPr>
              <w:tabs>
                <w:tab w:val="left" w:pos="2910"/>
              </w:tabs>
              <w:spacing w:after="0" w:line="240" w:lineRule="auto"/>
              <w:rPr>
                <w:rFonts w:ascii="Times New Roman" w:hAnsi="Times New Roman"/>
                <w:sz w:val="24"/>
                <w:szCs w:val="24"/>
              </w:rPr>
            </w:pPr>
            <w:r w:rsidRPr="002879ED">
              <w:rPr>
                <w:rFonts w:ascii="Times New Roman" w:hAnsi="Times New Roman"/>
                <w:sz w:val="24"/>
                <w:szCs w:val="24"/>
              </w:rPr>
              <w:t xml:space="preserve">Цветовой тест </w:t>
            </w:r>
            <w:proofErr w:type="spellStart"/>
            <w:r w:rsidRPr="002879ED">
              <w:rPr>
                <w:rFonts w:ascii="Times New Roman" w:hAnsi="Times New Roman"/>
                <w:sz w:val="24"/>
                <w:szCs w:val="24"/>
              </w:rPr>
              <w:t>Люшера</w:t>
            </w:r>
            <w:proofErr w:type="spellEnd"/>
            <w:r w:rsidRPr="002879ED">
              <w:rPr>
                <w:rFonts w:ascii="Times New Roman" w:hAnsi="Times New Roman"/>
                <w:sz w:val="24"/>
                <w:szCs w:val="24"/>
              </w:rPr>
              <w:tab/>
            </w:r>
          </w:p>
          <w:p w:rsidR="00120F69" w:rsidRPr="002879ED" w:rsidRDefault="00120F69" w:rsidP="00B4529B">
            <w:pPr>
              <w:tabs>
                <w:tab w:val="left" w:pos="2910"/>
              </w:tabs>
              <w:spacing w:after="0" w:line="240" w:lineRule="auto"/>
              <w:rPr>
                <w:rFonts w:ascii="Times New Roman" w:hAnsi="Times New Roman"/>
                <w:sz w:val="24"/>
                <w:szCs w:val="24"/>
              </w:rPr>
            </w:pPr>
            <w:r w:rsidRPr="002879ED">
              <w:rPr>
                <w:rFonts w:ascii="Times New Roman" w:hAnsi="Times New Roman"/>
                <w:sz w:val="24"/>
                <w:szCs w:val="24"/>
              </w:rPr>
              <w:t xml:space="preserve">Рисуночный тест </w:t>
            </w:r>
            <w:proofErr w:type="spellStart"/>
            <w:r w:rsidRPr="002879ED">
              <w:rPr>
                <w:rFonts w:ascii="Times New Roman" w:hAnsi="Times New Roman"/>
                <w:sz w:val="24"/>
                <w:szCs w:val="24"/>
              </w:rPr>
              <w:t>Дж.Бука</w:t>
            </w:r>
            <w:proofErr w:type="spellEnd"/>
            <w:r w:rsidRPr="002879ED">
              <w:rPr>
                <w:rFonts w:ascii="Times New Roman" w:hAnsi="Times New Roman"/>
                <w:sz w:val="24"/>
                <w:szCs w:val="24"/>
              </w:rPr>
              <w:t xml:space="preserve"> "Дом. </w:t>
            </w:r>
            <w:proofErr w:type="spellStart"/>
            <w:r w:rsidRPr="002879ED">
              <w:rPr>
                <w:rFonts w:ascii="Times New Roman" w:hAnsi="Times New Roman"/>
                <w:sz w:val="24"/>
                <w:szCs w:val="24"/>
              </w:rPr>
              <w:t>Дерево.Человек</w:t>
            </w:r>
            <w:proofErr w:type="spellEnd"/>
            <w:r w:rsidRPr="002879ED">
              <w:rPr>
                <w:rFonts w:ascii="Times New Roman" w:hAnsi="Times New Roman"/>
                <w:sz w:val="24"/>
                <w:szCs w:val="24"/>
              </w:rPr>
              <w:t>"</w:t>
            </w:r>
          </w:p>
          <w:p w:rsidR="00120F69" w:rsidRPr="002879ED" w:rsidRDefault="00120F69" w:rsidP="00B4529B">
            <w:pPr>
              <w:tabs>
                <w:tab w:val="left" w:pos="2910"/>
              </w:tabs>
              <w:spacing w:after="0" w:line="240" w:lineRule="auto"/>
              <w:rPr>
                <w:rFonts w:ascii="Times New Roman" w:hAnsi="Times New Roman"/>
                <w:sz w:val="24"/>
                <w:szCs w:val="24"/>
              </w:rPr>
            </w:pPr>
            <w:r w:rsidRPr="002879ED">
              <w:rPr>
                <w:rFonts w:ascii="Times New Roman" w:hAnsi="Times New Roman"/>
                <w:sz w:val="24"/>
                <w:szCs w:val="24"/>
              </w:rPr>
              <w:t>Методика "Кактус"</w:t>
            </w:r>
          </w:p>
        </w:tc>
      </w:tr>
      <w:tr w:rsidR="00120F69" w:rsidRPr="00F77BF9" w:rsidTr="002879ED">
        <w:trPr>
          <w:trHeight w:val="1276"/>
        </w:trPr>
        <w:tc>
          <w:tcPr>
            <w:tcW w:w="1843" w:type="dxa"/>
          </w:tcPr>
          <w:p w:rsidR="00120F69" w:rsidRPr="002879ED" w:rsidRDefault="00120F69" w:rsidP="00B4529B">
            <w:pPr>
              <w:spacing w:after="0" w:line="240" w:lineRule="auto"/>
              <w:rPr>
                <w:rFonts w:ascii="Times New Roman" w:hAnsi="Times New Roman"/>
                <w:sz w:val="24"/>
                <w:szCs w:val="24"/>
              </w:rPr>
            </w:pPr>
            <w:r w:rsidRPr="002879ED">
              <w:rPr>
                <w:rFonts w:ascii="Times New Roman" w:hAnsi="Times New Roman"/>
                <w:sz w:val="24"/>
                <w:szCs w:val="24"/>
              </w:rPr>
              <w:t>Диагностика межличностных отношений</w:t>
            </w:r>
          </w:p>
        </w:tc>
        <w:tc>
          <w:tcPr>
            <w:tcW w:w="1310" w:type="dxa"/>
            <w:vAlign w:val="center"/>
          </w:tcPr>
          <w:p w:rsidR="00120F69" w:rsidRPr="002879ED" w:rsidRDefault="00120F69" w:rsidP="00B4529B">
            <w:pPr>
              <w:spacing w:after="0" w:line="240" w:lineRule="auto"/>
              <w:jc w:val="center"/>
              <w:rPr>
                <w:rFonts w:ascii="Times New Roman" w:hAnsi="Times New Roman"/>
                <w:sz w:val="24"/>
                <w:szCs w:val="24"/>
              </w:rPr>
            </w:pPr>
            <w:r w:rsidRPr="002879ED">
              <w:rPr>
                <w:rFonts w:ascii="Times New Roman" w:hAnsi="Times New Roman"/>
                <w:sz w:val="24"/>
                <w:szCs w:val="24"/>
              </w:rPr>
              <w:t>педагог-психолог</w:t>
            </w:r>
          </w:p>
        </w:tc>
        <w:tc>
          <w:tcPr>
            <w:tcW w:w="1242" w:type="dxa"/>
            <w:vAlign w:val="center"/>
          </w:tcPr>
          <w:p w:rsidR="00120F69" w:rsidRPr="002879ED" w:rsidRDefault="00120F69" w:rsidP="00B4529B">
            <w:pPr>
              <w:spacing w:after="0" w:line="240" w:lineRule="auto"/>
              <w:jc w:val="center"/>
              <w:rPr>
                <w:rFonts w:ascii="Times New Roman" w:hAnsi="Times New Roman"/>
                <w:sz w:val="24"/>
                <w:szCs w:val="24"/>
              </w:rPr>
            </w:pPr>
            <w:r w:rsidRPr="002879ED">
              <w:rPr>
                <w:rFonts w:ascii="Times New Roman" w:hAnsi="Times New Roman"/>
                <w:sz w:val="24"/>
                <w:szCs w:val="24"/>
              </w:rPr>
              <w:t>1 раз в год</w:t>
            </w:r>
          </w:p>
        </w:tc>
        <w:tc>
          <w:tcPr>
            <w:tcW w:w="1224" w:type="dxa"/>
            <w:vAlign w:val="center"/>
          </w:tcPr>
          <w:p w:rsidR="00120F69" w:rsidRPr="002879ED" w:rsidRDefault="00120F69" w:rsidP="00B4529B">
            <w:pPr>
              <w:spacing w:after="0" w:line="240" w:lineRule="auto"/>
              <w:jc w:val="center"/>
              <w:rPr>
                <w:rFonts w:ascii="Times New Roman" w:hAnsi="Times New Roman"/>
                <w:sz w:val="24"/>
                <w:szCs w:val="24"/>
              </w:rPr>
            </w:pPr>
            <w:r w:rsidRPr="002879ED">
              <w:rPr>
                <w:rFonts w:ascii="Times New Roman" w:hAnsi="Times New Roman"/>
                <w:sz w:val="24"/>
                <w:szCs w:val="24"/>
              </w:rPr>
              <w:t>декабрь</w:t>
            </w:r>
          </w:p>
        </w:tc>
        <w:tc>
          <w:tcPr>
            <w:tcW w:w="1508" w:type="dxa"/>
            <w:vAlign w:val="center"/>
          </w:tcPr>
          <w:p w:rsidR="00120F69" w:rsidRPr="002879ED" w:rsidRDefault="000C5D29" w:rsidP="00B4529B">
            <w:pPr>
              <w:spacing w:after="0" w:line="240" w:lineRule="auto"/>
              <w:jc w:val="center"/>
              <w:rPr>
                <w:rFonts w:ascii="Times New Roman" w:hAnsi="Times New Roman"/>
                <w:sz w:val="24"/>
                <w:szCs w:val="24"/>
              </w:rPr>
            </w:pPr>
            <w:r w:rsidRPr="002879ED">
              <w:rPr>
                <w:rFonts w:ascii="Times New Roman" w:hAnsi="Times New Roman"/>
                <w:sz w:val="24"/>
                <w:szCs w:val="24"/>
              </w:rPr>
              <w:t>старшие группа</w:t>
            </w:r>
          </w:p>
        </w:tc>
        <w:tc>
          <w:tcPr>
            <w:tcW w:w="3080" w:type="dxa"/>
          </w:tcPr>
          <w:p w:rsidR="00120F69" w:rsidRPr="002879ED" w:rsidRDefault="00120F69" w:rsidP="00B4529B">
            <w:pPr>
              <w:spacing w:after="0" w:line="240" w:lineRule="auto"/>
              <w:rPr>
                <w:rFonts w:ascii="Times New Roman" w:hAnsi="Times New Roman"/>
                <w:sz w:val="24"/>
                <w:szCs w:val="24"/>
              </w:rPr>
            </w:pPr>
            <w:r w:rsidRPr="002879ED">
              <w:rPr>
                <w:rFonts w:ascii="Times New Roman" w:hAnsi="Times New Roman"/>
                <w:sz w:val="24"/>
                <w:szCs w:val="24"/>
              </w:rPr>
              <w:t>Социометрическая игра "Секрет" (Т.А. Репина)</w:t>
            </w:r>
          </w:p>
          <w:p w:rsidR="00120F69" w:rsidRPr="002879ED" w:rsidRDefault="00120F69" w:rsidP="00B4529B">
            <w:pPr>
              <w:spacing w:after="0" w:line="240" w:lineRule="auto"/>
              <w:rPr>
                <w:rFonts w:ascii="Times New Roman" w:hAnsi="Times New Roman"/>
                <w:sz w:val="24"/>
                <w:szCs w:val="24"/>
              </w:rPr>
            </w:pPr>
            <w:r w:rsidRPr="002879ED">
              <w:rPr>
                <w:rFonts w:ascii="Times New Roman" w:hAnsi="Times New Roman"/>
                <w:sz w:val="24"/>
                <w:szCs w:val="24"/>
              </w:rPr>
              <w:t>Методика "Капитан корабля"</w:t>
            </w:r>
          </w:p>
        </w:tc>
      </w:tr>
      <w:tr w:rsidR="00120F69" w:rsidRPr="00F77BF9" w:rsidTr="002879ED">
        <w:trPr>
          <w:trHeight w:val="2874"/>
        </w:trPr>
        <w:tc>
          <w:tcPr>
            <w:tcW w:w="1843" w:type="dxa"/>
          </w:tcPr>
          <w:p w:rsidR="00120F69" w:rsidRPr="002879ED" w:rsidRDefault="00120F69" w:rsidP="00B4529B">
            <w:pPr>
              <w:spacing w:after="0" w:line="240" w:lineRule="auto"/>
              <w:rPr>
                <w:rFonts w:ascii="Times New Roman" w:hAnsi="Times New Roman"/>
                <w:sz w:val="24"/>
                <w:szCs w:val="24"/>
              </w:rPr>
            </w:pPr>
            <w:r w:rsidRPr="002879ED">
              <w:rPr>
                <w:rFonts w:ascii="Times New Roman" w:hAnsi="Times New Roman"/>
                <w:sz w:val="24"/>
                <w:szCs w:val="24"/>
              </w:rPr>
              <w:lastRenderedPageBreak/>
              <w:t>Диагностика детско-родительских отношений</w:t>
            </w:r>
          </w:p>
        </w:tc>
        <w:tc>
          <w:tcPr>
            <w:tcW w:w="1310" w:type="dxa"/>
            <w:vAlign w:val="center"/>
          </w:tcPr>
          <w:p w:rsidR="00120F69" w:rsidRPr="002879ED" w:rsidRDefault="00120F69" w:rsidP="00B4529B">
            <w:pPr>
              <w:spacing w:after="0" w:line="240" w:lineRule="auto"/>
              <w:jc w:val="center"/>
              <w:rPr>
                <w:rFonts w:ascii="Times New Roman" w:hAnsi="Times New Roman"/>
                <w:sz w:val="24"/>
                <w:szCs w:val="24"/>
              </w:rPr>
            </w:pPr>
            <w:r w:rsidRPr="002879ED">
              <w:rPr>
                <w:rFonts w:ascii="Times New Roman" w:hAnsi="Times New Roman"/>
                <w:sz w:val="24"/>
                <w:szCs w:val="24"/>
              </w:rPr>
              <w:t>педагог-психолог</w:t>
            </w:r>
          </w:p>
        </w:tc>
        <w:tc>
          <w:tcPr>
            <w:tcW w:w="1242" w:type="dxa"/>
            <w:vAlign w:val="center"/>
          </w:tcPr>
          <w:p w:rsidR="00120F69" w:rsidRPr="002879ED" w:rsidRDefault="00120F69" w:rsidP="00B4529B">
            <w:pPr>
              <w:spacing w:after="0" w:line="240" w:lineRule="auto"/>
              <w:jc w:val="center"/>
              <w:rPr>
                <w:rFonts w:ascii="Times New Roman" w:hAnsi="Times New Roman"/>
                <w:sz w:val="24"/>
                <w:szCs w:val="24"/>
              </w:rPr>
            </w:pPr>
            <w:r w:rsidRPr="002879ED">
              <w:rPr>
                <w:rFonts w:ascii="Times New Roman" w:hAnsi="Times New Roman"/>
                <w:sz w:val="24"/>
                <w:szCs w:val="24"/>
              </w:rPr>
              <w:t>по запросу</w:t>
            </w:r>
          </w:p>
        </w:tc>
        <w:tc>
          <w:tcPr>
            <w:tcW w:w="1224" w:type="dxa"/>
            <w:vAlign w:val="center"/>
          </w:tcPr>
          <w:p w:rsidR="00120F69" w:rsidRPr="002879ED" w:rsidRDefault="00120F69" w:rsidP="00B4529B">
            <w:pPr>
              <w:spacing w:after="0" w:line="240" w:lineRule="auto"/>
              <w:jc w:val="center"/>
              <w:rPr>
                <w:rFonts w:ascii="Times New Roman" w:hAnsi="Times New Roman"/>
                <w:sz w:val="24"/>
                <w:szCs w:val="24"/>
              </w:rPr>
            </w:pPr>
            <w:r w:rsidRPr="002879ED">
              <w:rPr>
                <w:rFonts w:ascii="Times New Roman" w:hAnsi="Times New Roman"/>
                <w:sz w:val="24"/>
                <w:szCs w:val="24"/>
              </w:rPr>
              <w:t>по запросу</w:t>
            </w:r>
          </w:p>
        </w:tc>
        <w:tc>
          <w:tcPr>
            <w:tcW w:w="1508" w:type="dxa"/>
            <w:vAlign w:val="center"/>
          </w:tcPr>
          <w:p w:rsidR="00120F69" w:rsidRPr="002879ED" w:rsidRDefault="00120F69" w:rsidP="00B4529B">
            <w:pPr>
              <w:spacing w:after="0" w:line="240" w:lineRule="auto"/>
              <w:jc w:val="center"/>
              <w:rPr>
                <w:rFonts w:ascii="Times New Roman" w:hAnsi="Times New Roman"/>
                <w:sz w:val="24"/>
                <w:szCs w:val="24"/>
              </w:rPr>
            </w:pPr>
            <w:r w:rsidRPr="002879ED">
              <w:rPr>
                <w:rFonts w:ascii="Times New Roman" w:hAnsi="Times New Roman"/>
                <w:sz w:val="24"/>
                <w:szCs w:val="24"/>
              </w:rPr>
              <w:t>по запросу</w:t>
            </w:r>
          </w:p>
        </w:tc>
        <w:tc>
          <w:tcPr>
            <w:tcW w:w="3080" w:type="dxa"/>
          </w:tcPr>
          <w:p w:rsidR="00120F69" w:rsidRPr="002879ED" w:rsidRDefault="00120F69" w:rsidP="00B4529B">
            <w:pPr>
              <w:spacing w:after="0" w:line="240" w:lineRule="auto"/>
              <w:rPr>
                <w:rFonts w:ascii="Times New Roman" w:hAnsi="Times New Roman"/>
                <w:sz w:val="24"/>
                <w:szCs w:val="24"/>
              </w:rPr>
            </w:pPr>
            <w:r w:rsidRPr="002879ED">
              <w:rPr>
                <w:rFonts w:ascii="Times New Roman" w:hAnsi="Times New Roman"/>
                <w:sz w:val="24"/>
                <w:szCs w:val="24"/>
              </w:rPr>
              <w:t xml:space="preserve">Рисуночный тест "Рисунок семьи" (Т. Г. </w:t>
            </w:r>
            <w:proofErr w:type="spellStart"/>
            <w:r w:rsidRPr="002879ED">
              <w:rPr>
                <w:rFonts w:ascii="Times New Roman" w:hAnsi="Times New Roman"/>
                <w:sz w:val="24"/>
                <w:szCs w:val="24"/>
              </w:rPr>
              <w:t>Хоментаускас</w:t>
            </w:r>
            <w:proofErr w:type="spellEnd"/>
            <w:r w:rsidRPr="002879ED">
              <w:rPr>
                <w:rFonts w:ascii="Times New Roman" w:hAnsi="Times New Roman"/>
                <w:sz w:val="24"/>
                <w:szCs w:val="24"/>
              </w:rPr>
              <w:t>)</w:t>
            </w:r>
          </w:p>
          <w:p w:rsidR="00120F69" w:rsidRPr="002879ED" w:rsidRDefault="00120F69" w:rsidP="00B4529B">
            <w:pPr>
              <w:spacing w:after="0" w:line="240" w:lineRule="auto"/>
              <w:rPr>
                <w:rFonts w:ascii="Times New Roman" w:hAnsi="Times New Roman"/>
                <w:sz w:val="24"/>
                <w:szCs w:val="24"/>
              </w:rPr>
            </w:pPr>
            <w:r w:rsidRPr="002879ED">
              <w:rPr>
                <w:rFonts w:ascii="Times New Roman" w:hAnsi="Times New Roman"/>
                <w:sz w:val="24"/>
                <w:szCs w:val="24"/>
              </w:rPr>
              <w:t xml:space="preserve">Диагностика </w:t>
            </w:r>
            <w:proofErr w:type="spellStart"/>
            <w:r w:rsidRPr="002879ED">
              <w:rPr>
                <w:rFonts w:ascii="Times New Roman" w:hAnsi="Times New Roman"/>
                <w:sz w:val="24"/>
                <w:szCs w:val="24"/>
              </w:rPr>
              <w:t>родительско</w:t>
            </w:r>
            <w:proofErr w:type="spellEnd"/>
            <w:r w:rsidRPr="002879ED">
              <w:rPr>
                <w:rFonts w:ascii="Times New Roman" w:hAnsi="Times New Roman"/>
                <w:sz w:val="24"/>
                <w:szCs w:val="24"/>
              </w:rPr>
              <w:t xml:space="preserve">-детских </w:t>
            </w:r>
            <w:proofErr w:type="spellStart"/>
            <w:r w:rsidRPr="002879ED">
              <w:rPr>
                <w:rFonts w:ascii="Times New Roman" w:hAnsi="Times New Roman"/>
                <w:sz w:val="24"/>
                <w:szCs w:val="24"/>
              </w:rPr>
              <w:t>отношений.Э.Г</w:t>
            </w:r>
            <w:proofErr w:type="spellEnd"/>
            <w:r w:rsidRPr="002879ED">
              <w:rPr>
                <w:rFonts w:ascii="Times New Roman" w:hAnsi="Times New Roman"/>
                <w:sz w:val="24"/>
                <w:szCs w:val="24"/>
              </w:rPr>
              <w:t xml:space="preserve">. </w:t>
            </w:r>
            <w:proofErr w:type="spellStart"/>
            <w:r w:rsidRPr="002879ED">
              <w:rPr>
                <w:rFonts w:ascii="Times New Roman" w:hAnsi="Times New Roman"/>
                <w:sz w:val="24"/>
                <w:szCs w:val="24"/>
              </w:rPr>
              <w:t>Эйдемиллер</w:t>
            </w:r>
            <w:proofErr w:type="spellEnd"/>
            <w:r w:rsidRPr="002879ED">
              <w:rPr>
                <w:rFonts w:ascii="Times New Roman" w:hAnsi="Times New Roman"/>
                <w:sz w:val="24"/>
                <w:szCs w:val="24"/>
              </w:rPr>
              <w:t xml:space="preserve">, А.М. Прихожан, Р.В. </w:t>
            </w:r>
            <w:proofErr w:type="spellStart"/>
            <w:r w:rsidRPr="002879ED">
              <w:rPr>
                <w:rFonts w:ascii="Times New Roman" w:hAnsi="Times New Roman"/>
                <w:sz w:val="24"/>
                <w:szCs w:val="24"/>
              </w:rPr>
              <w:t>Овчарова</w:t>
            </w:r>
            <w:proofErr w:type="spellEnd"/>
            <w:r w:rsidRPr="002879ED">
              <w:rPr>
                <w:rFonts w:ascii="Times New Roman" w:hAnsi="Times New Roman"/>
                <w:sz w:val="24"/>
                <w:szCs w:val="24"/>
              </w:rPr>
              <w:t>, Н.Л. Васильева</w:t>
            </w:r>
          </w:p>
          <w:p w:rsidR="00120F69" w:rsidRPr="002879ED" w:rsidRDefault="00120F69" w:rsidP="00B4529B">
            <w:pPr>
              <w:spacing w:after="0" w:line="240" w:lineRule="auto"/>
              <w:rPr>
                <w:rFonts w:ascii="Times New Roman" w:hAnsi="Times New Roman"/>
                <w:sz w:val="24"/>
                <w:szCs w:val="24"/>
              </w:rPr>
            </w:pPr>
            <w:r w:rsidRPr="002879ED">
              <w:rPr>
                <w:rFonts w:ascii="Times New Roman" w:hAnsi="Times New Roman"/>
                <w:sz w:val="24"/>
                <w:szCs w:val="24"/>
              </w:rPr>
              <w:t xml:space="preserve">Методика "Диагностика родительского отношения" </w:t>
            </w:r>
            <w:proofErr w:type="spellStart"/>
            <w:r w:rsidRPr="002879ED">
              <w:rPr>
                <w:rFonts w:ascii="Times New Roman" w:hAnsi="Times New Roman"/>
                <w:sz w:val="24"/>
                <w:szCs w:val="24"/>
              </w:rPr>
              <w:t>А.Я.Варга</w:t>
            </w:r>
            <w:proofErr w:type="spellEnd"/>
            <w:r w:rsidRPr="002879ED">
              <w:rPr>
                <w:rFonts w:ascii="Times New Roman" w:hAnsi="Times New Roman"/>
                <w:sz w:val="24"/>
                <w:szCs w:val="24"/>
              </w:rPr>
              <w:t xml:space="preserve"> и В.В. </w:t>
            </w:r>
            <w:proofErr w:type="spellStart"/>
            <w:r w:rsidRPr="002879ED">
              <w:rPr>
                <w:rFonts w:ascii="Times New Roman" w:hAnsi="Times New Roman"/>
                <w:sz w:val="24"/>
                <w:szCs w:val="24"/>
              </w:rPr>
              <w:t>Столина</w:t>
            </w:r>
            <w:proofErr w:type="spellEnd"/>
          </w:p>
        </w:tc>
      </w:tr>
    </w:tbl>
    <w:p w:rsidR="00B4529B" w:rsidRDefault="00B4529B" w:rsidP="00B4529B">
      <w:pPr>
        <w:spacing w:after="0" w:line="240" w:lineRule="auto"/>
        <w:rPr>
          <w:rFonts w:ascii="Times New Roman" w:hAnsi="Times New Roman"/>
          <w:sz w:val="28"/>
          <w:szCs w:val="28"/>
        </w:rPr>
      </w:pPr>
    </w:p>
    <w:p w:rsidR="00B4529B" w:rsidRDefault="00B4529B" w:rsidP="00B4529B">
      <w:pPr>
        <w:spacing w:after="0" w:line="240" w:lineRule="auto"/>
        <w:rPr>
          <w:rFonts w:ascii="Times New Roman" w:hAnsi="Times New Roman"/>
          <w:sz w:val="28"/>
          <w:szCs w:val="28"/>
        </w:rPr>
      </w:pPr>
    </w:p>
    <w:p w:rsidR="00B328C1" w:rsidRPr="00F77BF9" w:rsidRDefault="00B4529B" w:rsidP="005C0105">
      <w:pPr>
        <w:spacing w:after="0" w:line="240" w:lineRule="auto"/>
        <w:jc w:val="center"/>
        <w:rPr>
          <w:rFonts w:ascii="Times New Roman" w:hAnsi="Times New Roman"/>
          <w:b/>
          <w:sz w:val="28"/>
          <w:szCs w:val="28"/>
        </w:rPr>
      </w:pPr>
      <w:r>
        <w:rPr>
          <w:rFonts w:ascii="Times New Roman" w:hAnsi="Times New Roman"/>
          <w:b/>
          <w:sz w:val="28"/>
          <w:szCs w:val="28"/>
        </w:rPr>
        <w:t>2.</w:t>
      </w:r>
      <w:r w:rsidR="009B12D8">
        <w:rPr>
          <w:rFonts w:ascii="Times New Roman" w:hAnsi="Times New Roman"/>
          <w:b/>
          <w:sz w:val="28"/>
          <w:szCs w:val="28"/>
        </w:rPr>
        <w:t xml:space="preserve"> </w:t>
      </w:r>
      <w:r w:rsidR="00AC65A5" w:rsidRPr="00F77BF9">
        <w:rPr>
          <w:rFonts w:ascii="Times New Roman" w:hAnsi="Times New Roman"/>
          <w:b/>
          <w:sz w:val="28"/>
          <w:szCs w:val="28"/>
        </w:rPr>
        <w:t>СОДЕРЖАТЕЛЬНЫЙ РАЗДЕЛ</w:t>
      </w:r>
    </w:p>
    <w:p w:rsidR="00C85583" w:rsidRPr="00F77BF9" w:rsidRDefault="005C0105" w:rsidP="005C0105">
      <w:pPr>
        <w:spacing w:after="0" w:line="240" w:lineRule="auto"/>
        <w:jc w:val="center"/>
        <w:rPr>
          <w:rFonts w:ascii="Times New Roman" w:hAnsi="Times New Roman"/>
          <w:b/>
          <w:sz w:val="28"/>
          <w:szCs w:val="28"/>
        </w:rPr>
      </w:pPr>
      <w:r>
        <w:rPr>
          <w:rFonts w:ascii="Times New Roman" w:hAnsi="Times New Roman"/>
          <w:b/>
          <w:sz w:val="28"/>
          <w:szCs w:val="28"/>
        </w:rPr>
        <w:t>2.</w:t>
      </w:r>
      <w:proofErr w:type="gramStart"/>
      <w:r>
        <w:rPr>
          <w:rFonts w:ascii="Times New Roman" w:hAnsi="Times New Roman"/>
          <w:b/>
          <w:sz w:val="28"/>
          <w:szCs w:val="28"/>
        </w:rPr>
        <w:t>1.</w:t>
      </w:r>
      <w:r w:rsidR="00C85583" w:rsidRPr="00F77BF9">
        <w:rPr>
          <w:rFonts w:ascii="Times New Roman" w:hAnsi="Times New Roman"/>
          <w:b/>
          <w:sz w:val="28"/>
          <w:szCs w:val="28"/>
        </w:rPr>
        <w:t>Общие</w:t>
      </w:r>
      <w:proofErr w:type="gramEnd"/>
      <w:r w:rsidR="00C85583" w:rsidRPr="00F77BF9">
        <w:rPr>
          <w:rFonts w:ascii="Times New Roman" w:hAnsi="Times New Roman"/>
          <w:b/>
          <w:sz w:val="28"/>
          <w:szCs w:val="28"/>
        </w:rPr>
        <w:t xml:space="preserve"> положения</w:t>
      </w:r>
    </w:p>
    <w:p w:rsidR="00C85583" w:rsidRPr="00F77BF9" w:rsidRDefault="00C85583" w:rsidP="002879ED">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В содержательном разделе представлены:  </w:t>
      </w:r>
    </w:p>
    <w:p w:rsidR="00C85583" w:rsidRPr="00F77BF9" w:rsidRDefault="00C85583" w:rsidP="002879ED">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C85583" w:rsidRPr="00F77BF9" w:rsidRDefault="00C85583" w:rsidP="002879ED">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AC65A5" w:rsidRDefault="00C85583" w:rsidP="002879ED">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 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5C0105" w:rsidRPr="00F77BF9" w:rsidRDefault="005C0105" w:rsidP="00B4529B">
      <w:pPr>
        <w:spacing w:after="0" w:line="240" w:lineRule="auto"/>
        <w:ind w:left="360"/>
        <w:jc w:val="both"/>
        <w:rPr>
          <w:rFonts w:ascii="Times New Roman" w:hAnsi="Times New Roman"/>
          <w:sz w:val="28"/>
          <w:szCs w:val="28"/>
        </w:rPr>
      </w:pPr>
    </w:p>
    <w:p w:rsidR="005C799A" w:rsidRPr="005C0105" w:rsidRDefault="00B328C1" w:rsidP="002879ED">
      <w:pPr>
        <w:pStyle w:val="a5"/>
        <w:numPr>
          <w:ilvl w:val="1"/>
          <w:numId w:val="39"/>
        </w:numPr>
        <w:spacing w:after="0" w:line="240" w:lineRule="auto"/>
        <w:ind w:left="0" w:firstLine="0"/>
        <w:jc w:val="center"/>
        <w:rPr>
          <w:rFonts w:ascii="Times New Roman" w:hAnsi="Times New Roman"/>
          <w:sz w:val="28"/>
          <w:szCs w:val="28"/>
        </w:rPr>
      </w:pPr>
      <w:r w:rsidRPr="005C0105">
        <w:rPr>
          <w:rFonts w:ascii="Times New Roman" w:hAnsi="Times New Roman"/>
          <w:b/>
          <w:sz w:val="28"/>
          <w:szCs w:val="28"/>
        </w:rPr>
        <w:lastRenderedPageBreak/>
        <w:t xml:space="preserve">Описание образовательной деятельности в соответствии с направлениями развития </w:t>
      </w:r>
      <w:r w:rsidR="003950D3" w:rsidRPr="005C0105">
        <w:rPr>
          <w:rFonts w:ascii="Times New Roman" w:hAnsi="Times New Roman"/>
          <w:b/>
          <w:sz w:val="28"/>
          <w:szCs w:val="28"/>
        </w:rPr>
        <w:t>детей</w:t>
      </w:r>
      <w:r w:rsidR="005C799A" w:rsidRPr="005C0105">
        <w:rPr>
          <w:rFonts w:ascii="Times New Roman" w:hAnsi="Times New Roman"/>
          <w:b/>
          <w:sz w:val="28"/>
          <w:szCs w:val="28"/>
        </w:rPr>
        <w:t>,</w:t>
      </w:r>
      <w:r w:rsidR="003950D3" w:rsidRPr="005C0105">
        <w:rPr>
          <w:rFonts w:ascii="Times New Roman" w:hAnsi="Times New Roman"/>
          <w:b/>
          <w:sz w:val="28"/>
          <w:szCs w:val="28"/>
        </w:rPr>
        <w:t xml:space="preserve"> </w:t>
      </w:r>
      <w:r w:rsidR="005C799A" w:rsidRPr="005C0105">
        <w:rPr>
          <w:rFonts w:ascii="Times New Roman" w:hAnsi="Times New Roman"/>
          <w:b/>
          <w:sz w:val="28"/>
          <w:szCs w:val="28"/>
        </w:rPr>
        <w:t>представленными в пяти образовательных областях</w:t>
      </w:r>
    </w:p>
    <w:p w:rsidR="005F51AE" w:rsidRPr="00F77BF9" w:rsidRDefault="005C799A" w:rsidP="002879ED">
      <w:pPr>
        <w:spacing w:after="0" w:line="240" w:lineRule="auto"/>
        <w:ind w:firstLine="851"/>
        <w:jc w:val="both"/>
        <w:rPr>
          <w:rFonts w:ascii="Times New Roman" w:hAnsi="Times New Roman"/>
          <w:sz w:val="28"/>
          <w:szCs w:val="28"/>
        </w:rPr>
      </w:pPr>
      <w:r w:rsidRPr="00F77BF9">
        <w:rPr>
          <w:sz w:val="28"/>
          <w:szCs w:val="28"/>
        </w:rPr>
        <w:t xml:space="preserve"> </w:t>
      </w:r>
      <w:r w:rsidR="00B328C1" w:rsidRPr="00F77BF9">
        <w:rPr>
          <w:rFonts w:ascii="Times New Roman" w:hAnsi="Times New Roman"/>
          <w:sz w:val="28"/>
          <w:szCs w:val="28"/>
        </w:rPr>
        <w:t>Содержание Программы обеспечивает развитие личности, мотивации и способностей детей в различных видах детской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B328C1" w:rsidRPr="00F77BF9" w:rsidRDefault="00B328C1" w:rsidP="002879ED">
      <w:pPr>
        <w:spacing w:after="0" w:line="240" w:lineRule="auto"/>
        <w:ind w:firstLine="851"/>
        <w:jc w:val="both"/>
        <w:rPr>
          <w:rFonts w:ascii="Times New Roman" w:hAnsi="Times New Roman"/>
          <w:sz w:val="28"/>
          <w:szCs w:val="28"/>
        </w:rPr>
      </w:pPr>
      <w:r w:rsidRPr="00F77BF9">
        <w:rPr>
          <w:rFonts w:ascii="Times New Roman" w:hAnsi="Times New Roman"/>
          <w:sz w:val="28"/>
          <w:szCs w:val="28"/>
        </w:rPr>
        <w:t>- социально-коммуникативное развитие;</w:t>
      </w:r>
    </w:p>
    <w:p w:rsidR="00B328C1" w:rsidRPr="00F77BF9" w:rsidRDefault="00B328C1" w:rsidP="002879ED">
      <w:pPr>
        <w:spacing w:after="0" w:line="240" w:lineRule="auto"/>
        <w:ind w:firstLine="851"/>
        <w:jc w:val="both"/>
        <w:rPr>
          <w:rFonts w:ascii="Times New Roman" w:hAnsi="Times New Roman"/>
          <w:sz w:val="28"/>
          <w:szCs w:val="28"/>
        </w:rPr>
      </w:pPr>
      <w:r w:rsidRPr="00F77BF9">
        <w:rPr>
          <w:rFonts w:ascii="Times New Roman" w:hAnsi="Times New Roman"/>
          <w:sz w:val="28"/>
          <w:szCs w:val="28"/>
        </w:rPr>
        <w:t>- познавательное развитие;</w:t>
      </w:r>
    </w:p>
    <w:p w:rsidR="00B328C1" w:rsidRPr="00F77BF9" w:rsidRDefault="00B328C1" w:rsidP="002879ED">
      <w:pPr>
        <w:spacing w:after="0" w:line="240" w:lineRule="auto"/>
        <w:ind w:firstLine="851"/>
        <w:jc w:val="both"/>
        <w:rPr>
          <w:rFonts w:ascii="Times New Roman" w:hAnsi="Times New Roman"/>
          <w:sz w:val="28"/>
          <w:szCs w:val="28"/>
        </w:rPr>
      </w:pPr>
      <w:r w:rsidRPr="00F77BF9">
        <w:rPr>
          <w:rFonts w:ascii="Times New Roman" w:hAnsi="Times New Roman"/>
          <w:sz w:val="28"/>
          <w:szCs w:val="28"/>
        </w:rPr>
        <w:t>- речевое развитие;</w:t>
      </w:r>
    </w:p>
    <w:p w:rsidR="00B328C1" w:rsidRPr="00F77BF9" w:rsidRDefault="00B328C1" w:rsidP="002879ED">
      <w:pPr>
        <w:spacing w:after="0" w:line="240" w:lineRule="auto"/>
        <w:ind w:firstLine="851"/>
        <w:jc w:val="both"/>
        <w:rPr>
          <w:rFonts w:ascii="Times New Roman" w:hAnsi="Times New Roman"/>
          <w:sz w:val="28"/>
          <w:szCs w:val="28"/>
        </w:rPr>
      </w:pPr>
      <w:r w:rsidRPr="00F77BF9">
        <w:rPr>
          <w:rFonts w:ascii="Times New Roman" w:hAnsi="Times New Roman"/>
          <w:sz w:val="28"/>
          <w:szCs w:val="28"/>
        </w:rPr>
        <w:t>- художественно-эстетическое развитие;</w:t>
      </w:r>
    </w:p>
    <w:p w:rsidR="005A73B7" w:rsidRPr="00F77BF9" w:rsidRDefault="00B328C1" w:rsidP="002879ED">
      <w:pPr>
        <w:spacing w:after="0" w:line="240" w:lineRule="auto"/>
        <w:ind w:firstLine="851"/>
        <w:jc w:val="both"/>
        <w:rPr>
          <w:rFonts w:ascii="Times New Roman" w:hAnsi="Times New Roman"/>
          <w:sz w:val="28"/>
          <w:szCs w:val="28"/>
        </w:rPr>
      </w:pPr>
      <w:r w:rsidRPr="00F77BF9">
        <w:rPr>
          <w:rFonts w:ascii="Times New Roman" w:hAnsi="Times New Roman"/>
          <w:sz w:val="28"/>
          <w:szCs w:val="28"/>
        </w:rPr>
        <w:t>- физическое развитие</w:t>
      </w:r>
    </w:p>
    <w:p w:rsidR="00F40D7C" w:rsidRPr="00F77BF9" w:rsidRDefault="00B15D57" w:rsidP="002879ED">
      <w:pPr>
        <w:spacing w:after="0" w:line="240" w:lineRule="auto"/>
        <w:ind w:firstLine="851"/>
        <w:jc w:val="both"/>
        <w:rPr>
          <w:rFonts w:ascii="Times New Roman" w:hAnsi="Times New Roman"/>
          <w:sz w:val="28"/>
          <w:szCs w:val="28"/>
        </w:rPr>
      </w:pPr>
      <w:r w:rsidRPr="00F77BF9">
        <w:rPr>
          <w:rFonts w:ascii="Times New Roman" w:hAnsi="Times New Roman"/>
          <w:sz w:val="28"/>
          <w:szCs w:val="28"/>
        </w:rPr>
        <w:t>Содержание образовательной работы по пяти образовательным областям реализуются с учетом Примерной образовательной программ</w:t>
      </w:r>
      <w:r w:rsidR="008A700E" w:rsidRPr="00F77BF9">
        <w:rPr>
          <w:rFonts w:ascii="Times New Roman" w:hAnsi="Times New Roman"/>
          <w:sz w:val="28"/>
          <w:szCs w:val="28"/>
        </w:rPr>
        <w:t>ы</w:t>
      </w:r>
      <w:r w:rsidRPr="00F77BF9">
        <w:rPr>
          <w:rFonts w:ascii="Times New Roman" w:hAnsi="Times New Roman"/>
          <w:sz w:val="28"/>
          <w:szCs w:val="28"/>
        </w:rPr>
        <w:t xml:space="preserve"> дошкольного образования (одобренной решением федерального учебно-методического объединени</w:t>
      </w:r>
      <w:r w:rsidR="00F10121" w:rsidRPr="00F77BF9">
        <w:rPr>
          <w:rFonts w:ascii="Times New Roman" w:hAnsi="Times New Roman"/>
          <w:sz w:val="28"/>
          <w:szCs w:val="28"/>
        </w:rPr>
        <w:t>я по общему образованию протокол от 20.05.2015 №2/15</w:t>
      </w:r>
      <w:r w:rsidRPr="00F77BF9">
        <w:rPr>
          <w:rFonts w:ascii="Times New Roman" w:hAnsi="Times New Roman"/>
          <w:sz w:val="28"/>
          <w:szCs w:val="28"/>
        </w:rPr>
        <w:t>)</w:t>
      </w:r>
      <w:r w:rsidR="001F0B49" w:rsidRPr="00F77BF9">
        <w:rPr>
          <w:rFonts w:ascii="Times New Roman" w:hAnsi="Times New Roman"/>
          <w:sz w:val="28"/>
          <w:szCs w:val="28"/>
        </w:rPr>
        <w:t xml:space="preserve"> </w:t>
      </w:r>
      <w:proofErr w:type="gramStart"/>
      <w:r w:rsidR="001F0B49" w:rsidRPr="00F77BF9">
        <w:rPr>
          <w:rFonts w:ascii="Times New Roman" w:hAnsi="Times New Roman"/>
          <w:sz w:val="28"/>
          <w:szCs w:val="28"/>
        </w:rPr>
        <w:t xml:space="preserve">и </w:t>
      </w:r>
      <w:r w:rsidR="00F10121" w:rsidRPr="00F77BF9">
        <w:rPr>
          <w:rFonts w:ascii="Times New Roman" w:hAnsi="Times New Roman"/>
          <w:sz w:val="28"/>
          <w:szCs w:val="28"/>
        </w:rPr>
        <w:t xml:space="preserve"> образовательной</w:t>
      </w:r>
      <w:proofErr w:type="gramEnd"/>
      <w:r w:rsidR="00F10121" w:rsidRPr="00F77BF9">
        <w:rPr>
          <w:rFonts w:ascii="Times New Roman" w:hAnsi="Times New Roman"/>
          <w:sz w:val="28"/>
          <w:szCs w:val="28"/>
        </w:rPr>
        <w:t xml:space="preserve"> программой  «От рождения до школы» под ред. Н.Е. </w:t>
      </w:r>
      <w:proofErr w:type="spellStart"/>
      <w:r w:rsidR="00F10121" w:rsidRPr="00F77BF9">
        <w:rPr>
          <w:rFonts w:ascii="Times New Roman" w:hAnsi="Times New Roman"/>
          <w:sz w:val="28"/>
          <w:szCs w:val="28"/>
        </w:rPr>
        <w:t>Вераксы</w:t>
      </w:r>
      <w:proofErr w:type="spellEnd"/>
      <w:r w:rsidR="00F10121" w:rsidRPr="00F77BF9">
        <w:rPr>
          <w:rFonts w:ascii="Times New Roman" w:hAnsi="Times New Roman"/>
          <w:sz w:val="28"/>
          <w:szCs w:val="28"/>
        </w:rPr>
        <w:t xml:space="preserve">, Т.С. Комаровой, М.А. Васильевой, изд. 3-е, М., 2014, методических пособий, обеспечивающих реализацию данного содержания. </w:t>
      </w:r>
    </w:p>
    <w:p w:rsidR="00AD4FDF" w:rsidRPr="00F77BF9" w:rsidRDefault="00F40D7C" w:rsidP="002879ED">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         </w:t>
      </w:r>
      <w:r w:rsidR="00F667AE" w:rsidRPr="00F77BF9">
        <w:rPr>
          <w:rFonts w:ascii="Times New Roman" w:hAnsi="Times New Roman"/>
          <w:sz w:val="28"/>
          <w:szCs w:val="28"/>
        </w:rPr>
        <w:t xml:space="preserve">По </w:t>
      </w:r>
      <w:proofErr w:type="gramStart"/>
      <w:r w:rsidR="00F667AE" w:rsidRPr="00F77BF9">
        <w:rPr>
          <w:rFonts w:ascii="Times New Roman" w:hAnsi="Times New Roman"/>
          <w:sz w:val="28"/>
          <w:szCs w:val="28"/>
        </w:rPr>
        <w:t>основным  направлениям</w:t>
      </w:r>
      <w:proofErr w:type="gramEnd"/>
      <w:r w:rsidR="00F667AE" w:rsidRPr="00F77BF9">
        <w:rPr>
          <w:rFonts w:ascii="Times New Roman" w:hAnsi="Times New Roman"/>
          <w:sz w:val="28"/>
          <w:szCs w:val="28"/>
        </w:rPr>
        <w:t xml:space="preserve"> развития воспитанников, используются  парциальные программы, образовательные проекты  и  программы дополнительного образования. Парциальные программы и образовательные проекты интегрируются в содержание обязательной части Программы, их освоение воспитанниками осуществляется в процессе ОД и в режимных моментах. </w:t>
      </w:r>
    </w:p>
    <w:p w:rsidR="00F667AE" w:rsidRPr="00F77BF9" w:rsidRDefault="00F667AE" w:rsidP="00B4529B">
      <w:pPr>
        <w:spacing w:after="0" w:line="240" w:lineRule="auto"/>
        <w:jc w:val="center"/>
        <w:rPr>
          <w:rFonts w:ascii="Times New Roman" w:hAnsi="Times New Roman"/>
          <w:sz w:val="28"/>
          <w:szCs w:val="28"/>
        </w:rPr>
      </w:pPr>
      <w:r w:rsidRPr="00F77BF9">
        <w:rPr>
          <w:rFonts w:ascii="Times New Roman" w:hAnsi="Times New Roman"/>
          <w:sz w:val="28"/>
          <w:szCs w:val="28"/>
        </w:rPr>
        <w:t>Обеспечение реализации образовательных областей в парциальных программах</w:t>
      </w:r>
    </w:p>
    <w:p w:rsidR="005C0105" w:rsidRPr="00F77BF9" w:rsidRDefault="005C0105" w:rsidP="002879ED">
      <w:pPr>
        <w:spacing w:after="0" w:line="240" w:lineRule="auto"/>
        <w:rPr>
          <w:rFonts w:ascii="Times New Roman" w:hAnsi="Times New Roman"/>
          <w:sz w:val="28"/>
          <w:szCs w:val="28"/>
        </w:rPr>
      </w:pPr>
    </w:p>
    <w:p w:rsidR="00AD4FDF" w:rsidRPr="005C0105" w:rsidRDefault="000214F3" w:rsidP="00961B72">
      <w:pPr>
        <w:pStyle w:val="a5"/>
        <w:numPr>
          <w:ilvl w:val="1"/>
          <w:numId w:val="39"/>
        </w:numPr>
        <w:spacing w:after="0" w:line="240" w:lineRule="auto"/>
        <w:jc w:val="center"/>
        <w:rPr>
          <w:rFonts w:ascii="Times New Roman" w:hAnsi="Times New Roman"/>
          <w:b/>
          <w:sz w:val="28"/>
          <w:szCs w:val="28"/>
        </w:rPr>
      </w:pPr>
      <w:r w:rsidRPr="005C0105">
        <w:rPr>
          <w:rFonts w:ascii="Times New Roman" w:hAnsi="Times New Roman"/>
          <w:b/>
          <w:sz w:val="28"/>
          <w:szCs w:val="28"/>
        </w:rPr>
        <w:t>Дошкольный возраст</w:t>
      </w:r>
    </w:p>
    <w:p w:rsidR="00AD4FDF" w:rsidRPr="00F77BF9" w:rsidRDefault="00AD4FDF" w:rsidP="00B4529B">
      <w:pPr>
        <w:spacing w:after="0" w:line="240" w:lineRule="auto"/>
        <w:jc w:val="both"/>
        <w:rPr>
          <w:rFonts w:ascii="Times New Roman" w:hAnsi="Times New Roman"/>
          <w:sz w:val="28"/>
          <w:szCs w:val="28"/>
        </w:rPr>
      </w:pPr>
    </w:p>
    <w:p w:rsidR="00B328C1" w:rsidRPr="00F77BF9" w:rsidRDefault="00B328C1" w:rsidP="00BD58A4">
      <w:pPr>
        <w:spacing w:after="0" w:line="240" w:lineRule="auto"/>
        <w:jc w:val="center"/>
        <w:rPr>
          <w:rFonts w:ascii="Times New Roman" w:hAnsi="Times New Roman"/>
          <w:b/>
          <w:sz w:val="28"/>
          <w:szCs w:val="28"/>
        </w:rPr>
      </w:pPr>
      <w:r w:rsidRPr="00F77BF9">
        <w:rPr>
          <w:rFonts w:ascii="Times New Roman" w:hAnsi="Times New Roman"/>
          <w:b/>
          <w:sz w:val="28"/>
          <w:szCs w:val="28"/>
        </w:rPr>
        <w:t>Образовательная область «Социально – коммуникативное развитие»</w:t>
      </w:r>
    </w:p>
    <w:p w:rsidR="003950D3" w:rsidRPr="00F77BF9" w:rsidRDefault="003950D3" w:rsidP="00B4529B">
      <w:pPr>
        <w:spacing w:after="0" w:line="240" w:lineRule="auto"/>
        <w:jc w:val="both"/>
        <w:rPr>
          <w:rFonts w:ascii="Times New Roman" w:hAnsi="Times New Roman"/>
          <w:b/>
          <w:sz w:val="28"/>
          <w:szCs w:val="28"/>
        </w:rPr>
      </w:pPr>
    </w:p>
    <w:p w:rsidR="00FD7BB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F77BF9">
        <w:rPr>
          <w:rFonts w:ascii="Times New Roman" w:hAnsi="Times New Roman"/>
          <w:sz w:val="28"/>
          <w:szCs w:val="28"/>
        </w:rPr>
        <w:t>саморегуляции</w:t>
      </w:r>
      <w:proofErr w:type="spellEnd"/>
      <w:r w:rsidRPr="00F77BF9">
        <w:rPr>
          <w:rFonts w:ascii="Times New Roman" w:hAnsi="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00FD7BB3" w:rsidRPr="00F77BF9">
        <w:rPr>
          <w:rFonts w:ascii="Times New Roman" w:hAnsi="Times New Roman"/>
          <w:sz w:val="28"/>
          <w:szCs w:val="28"/>
        </w:rPr>
        <w:t xml:space="preserve"> (п. 2.6. ФГОС ДО.)</w:t>
      </w:r>
    </w:p>
    <w:p w:rsidR="003950D3" w:rsidRPr="00F77BF9" w:rsidRDefault="00FD7BB3" w:rsidP="00BD58A4">
      <w:pPr>
        <w:spacing w:after="0" w:line="240" w:lineRule="auto"/>
        <w:ind w:firstLine="851"/>
        <w:jc w:val="both"/>
        <w:rPr>
          <w:rFonts w:ascii="Times New Roman" w:hAnsi="Times New Roman"/>
          <w:sz w:val="28"/>
          <w:szCs w:val="28"/>
        </w:rPr>
      </w:pPr>
      <w:r w:rsidRPr="00F77BF9">
        <w:rPr>
          <w:rFonts w:ascii="Times New Roman" w:hAnsi="Times New Roman"/>
          <w:sz w:val="28"/>
          <w:szCs w:val="28"/>
        </w:rPr>
        <w:t>Основные цели и задачи</w:t>
      </w:r>
      <w:r w:rsidR="005C799A" w:rsidRPr="00F77BF9">
        <w:rPr>
          <w:rFonts w:ascii="Times New Roman" w:hAnsi="Times New Roman"/>
          <w:sz w:val="28"/>
          <w:szCs w:val="28"/>
        </w:rPr>
        <w:t>.</w:t>
      </w:r>
      <w:r w:rsidRPr="00F77BF9">
        <w:rPr>
          <w:rFonts w:ascii="Times New Roman" w:hAnsi="Times New Roman"/>
          <w:sz w:val="28"/>
          <w:szCs w:val="28"/>
        </w:rPr>
        <w:t xml:space="preserve"> </w:t>
      </w: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sz w:val="28"/>
          <w:szCs w:val="28"/>
        </w:rPr>
        <w:lastRenderedPageBreak/>
        <w:t xml:space="preserve">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 Ребенок в семье и сообществе. Формирование образа </w:t>
      </w:r>
      <w:proofErr w:type="gramStart"/>
      <w:r w:rsidRPr="00F77BF9">
        <w:rPr>
          <w:rFonts w:ascii="Times New Roman" w:hAnsi="Times New Roman"/>
          <w:sz w:val="28"/>
          <w:szCs w:val="28"/>
        </w:rPr>
        <w:t>Я</w:t>
      </w:r>
      <w:proofErr w:type="gramEnd"/>
      <w:r w:rsidRPr="00F77BF9">
        <w:rPr>
          <w:rFonts w:ascii="Times New Roman" w:hAnsi="Times New Roman"/>
          <w:sz w:val="28"/>
          <w:szCs w:val="28"/>
        </w:rPr>
        <w:t xml:space="preserve">,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Самообслуживание, самостоятельность, трудовое воспитание. Развитие навыков самообслуживания; становление самостоятельности, целенаправленности и </w:t>
      </w:r>
      <w:proofErr w:type="spellStart"/>
      <w:r w:rsidRPr="00F77BF9">
        <w:rPr>
          <w:rFonts w:ascii="Times New Roman" w:hAnsi="Times New Roman"/>
          <w:sz w:val="28"/>
          <w:szCs w:val="28"/>
        </w:rPr>
        <w:t>саморегуляции</w:t>
      </w:r>
      <w:proofErr w:type="spellEnd"/>
      <w:r w:rsidRPr="00F77BF9">
        <w:rPr>
          <w:rFonts w:ascii="Times New Roman" w:hAnsi="Times New Roman"/>
          <w:sz w:val="28"/>
          <w:szCs w:val="28"/>
        </w:rPr>
        <w:t xml:space="preserve">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3950D3"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3950D3" w:rsidRDefault="003950D3" w:rsidP="00BD58A4">
      <w:pPr>
        <w:spacing w:after="0" w:line="240" w:lineRule="auto"/>
        <w:jc w:val="center"/>
        <w:rPr>
          <w:rFonts w:ascii="Times New Roman" w:hAnsi="Times New Roman"/>
          <w:b/>
          <w:sz w:val="28"/>
          <w:szCs w:val="28"/>
        </w:rPr>
      </w:pPr>
      <w:r w:rsidRPr="00F77BF9">
        <w:rPr>
          <w:rFonts w:ascii="Times New Roman" w:hAnsi="Times New Roman"/>
          <w:b/>
          <w:sz w:val="28"/>
          <w:szCs w:val="28"/>
        </w:rPr>
        <w:t>Содержание психолого</w:t>
      </w:r>
      <w:r w:rsidR="00FD7BB3" w:rsidRPr="00F77BF9">
        <w:rPr>
          <w:rFonts w:ascii="Times New Roman" w:hAnsi="Times New Roman"/>
          <w:b/>
          <w:sz w:val="28"/>
          <w:szCs w:val="28"/>
        </w:rPr>
        <w:t>-</w:t>
      </w:r>
      <w:r w:rsidRPr="00F77BF9">
        <w:rPr>
          <w:rFonts w:ascii="Times New Roman" w:hAnsi="Times New Roman"/>
          <w:b/>
          <w:sz w:val="28"/>
          <w:szCs w:val="28"/>
        </w:rPr>
        <w:t>педагогической работы</w:t>
      </w:r>
    </w:p>
    <w:p w:rsidR="00CF5038" w:rsidRPr="00F77BF9" w:rsidRDefault="00CF5038" w:rsidP="00BD58A4">
      <w:pPr>
        <w:spacing w:after="0" w:line="240" w:lineRule="auto"/>
        <w:jc w:val="center"/>
        <w:rPr>
          <w:rFonts w:ascii="Times New Roman" w:hAnsi="Times New Roman"/>
          <w:b/>
          <w:sz w:val="28"/>
          <w:szCs w:val="28"/>
        </w:rPr>
      </w:pPr>
      <w:r w:rsidRPr="00F77BF9">
        <w:rPr>
          <w:rFonts w:ascii="Times New Roman" w:hAnsi="Times New Roman"/>
          <w:b/>
          <w:sz w:val="28"/>
          <w:szCs w:val="28"/>
        </w:rPr>
        <w:t>Социализация, развитие общения, нравственное воспитание</w:t>
      </w:r>
    </w:p>
    <w:p w:rsidR="00FD7BB3" w:rsidRPr="00F77BF9" w:rsidRDefault="000C5D29" w:rsidP="00BD58A4">
      <w:pPr>
        <w:spacing w:after="0" w:line="240" w:lineRule="auto"/>
        <w:ind w:firstLine="851"/>
        <w:jc w:val="both"/>
        <w:rPr>
          <w:rFonts w:ascii="Times New Roman" w:hAnsi="Times New Roman"/>
          <w:b/>
          <w:sz w:val="28"/>
          <w:szCs w:val="28"/>
        </w:rPr>
      </w:pPr>
      <w:r w:rsidRPr="00F77BF9">
        <w:rPr>
          <w:rFonts w:ascii="Times New Roman" w:hAnsi="Times New Roman"/>
          <w:b/>
          <w:sz w:val="28"/>
          <w:szCs w:val="28"/>
        </w:rPr>
        <w:t>М</w:t>
      </w:r>
      <w:r w:rsidR="003950D3" w:rsidRPr="00F77BF9">
        <w:rPr>
          <w:rFonts w:ascii="Times New Roman" w:hAnsi="Times New Roman"/>
          <w:b/>
          <w:sz w:val="28"/>
          <w:szCs w:val="28"/>
        </w:rPr>
        <w:t>ладшая группа (от 3 до 4 лет)</w:t>
      </w: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A15E88"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w:t>
      </w:r>
      <w:r w:rsidRPr="00F77BF9">
        <w:rPr>
          <w:rFonts w:ascii="Times New Roman" w:hAnsi="Times New Roman"/>
          <w:sz w:val="28"/>
          <w:szCs w:val="28"/>
        </w:rPr>
        <w:lastRenderedPageBreak/>
        <w:t>другу. Приучать детей к вежливости (учить здороваться, прощаться, благодарить за помощь).</w:t>
      </w:r>
    </w:p>
    <w:p w:rsidR="003950D3"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 </w:t>
      </w:r>
    </w:p>
    <w:p w:rsidR="00A15E88" w:rsidRPr="00A15E88" w:rsidRDefault="00A15E88" w:rsidP="00BD58A4">
      <w:pPr>
        <w:spacing w:after="0" w:line="240" w:lineRule="auto"/>
        <w:ind w:firstLine="851"/>
        <w:jc w:val="both"/>
        <w:rPr>
          <w:rFonts w:ascii="Times New Roman" w:hAnsi="Times New Roman"/>
          <w:b/>
          <w:sz w:val="28"/>
          <w:szCs w:val="28"/>
        </w:rPr>
      </w:pPr>
      <w:r w:rsidRPr="00A15E88">
        <w:rPr>
          <w:rFonts w:ascii="Times New Roman" w:hAnsi="Times New Roman"/>
          <w:b/>
          <w:sz w:val="28"/>
          <w:szCs w:val="28"/>
        </w:rPr>
        <w:t>Разновозрастная группа</w:t>
      </w:r>
    </w:p>
    <w:p w:rsidR="00FD7BB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Средняя группа (от 4 до 5 лет)</w:t>
      </w: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5C799A"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Старшая группа (от 5 до 6 лет)</w:t>
      </w: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w:t>
      </w: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F77BF9">
        <w:rPr>
          <w:rFonts w:ascii="Times New Roman" w:hAnsi="Times New Roman"/>
          <w:sz w:val="28"/>
          <w:szCs w:val="28"/>
        </w:rPr>
        <w:t>потешки</w:t>
      </w:r>
      <w:proofErr w:type="spellEnd"/>
      <w:r w:rsidRPr="00F77BF9">
        <w:rPr>
          <w:rFonts w:ascii="Times New Roman" w:hAnsi="Times New Roman"/>
          <w:sz w:val="28"/>
          <w:szCs w:val="28"/>
        </w:rPr>
        <w:t xml:space="preserve"> и др.). Показать значение родного языка в формировании основ нравственности.</w:t>
      </w:r>
    </w:p>
    <w:p w:rsidR="00763165" w:rsidRDefault="00763165" w:rsidP="00BD58A4">
      <w:pPr>
        <w:spacing w:after="0" w:line="240" w:lineRule="auto"/>
        <w:ind w:firstLine="851"/>
        <w:jc w:val="both"/>
        <w:rPr>
          <w:rFonts w:ascii="Times New Roman" w:hAnsi="Times New Roman"/>
          <w:sz w:val="28"/>
          <w:szCs w:val="28"/>
        </w:rPr>
      </w:pPr>
    </w:p>
    <w:p w:rsidR="00B4529B" w:rsidRPr="00F77BF9" w:rsidRDefault="00B4529B" w:rsidP="00B4529B">
      <w:pPr>
        <w:spacing w:after="0" w:line="240" w:lineRule="auto"/>
        <w:jc w:val="both"/>
        <w:rPr>
          <w:rFonts w:ascii="Times New Roman" w:hAnsi="Times New Roman"/>
          <w:sz w:val="28"/>
          <w:szCs w:val="28"/>
        </w:rPr>
      </w:pPr>
    </w:p>
    <w:p w:rsidR="00763165" w:rsidRDefault="003950D3"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Ребенок в семье и сообществе</w:t>
      </w:r>
    </w:p>
    <w:p w:rsidR="00763165" w:rsidRPr="00F77BF9" w:rsidRDefault="000C5D29" w:rsidP="00BD58A4">
      <w:pPr>
        <w:spacing w:after="0" w:line="240" w:lineRule="auto"/>
        <w:ind w:firstLine="851"/>
        <w:rPr>
          <w:rFonts w:ascii="Times New Roman" w:hAnsi="Times New Roman"/>
          <w:b/>
          <w:sz w:val="28"/>
          <w:szCs w:val="28"/>
        </w:rPr>
      </w:pPr>
      <w:r w:rsidRPr="00F77BF9">
        <w:rPr>
          <w:rFonts w:ascii="Times New Roman" w:hAnsi="Times New Roman"/>
          <w:b/>
          <w:sz w:val="28"/>
          <w:szCs w:val="28"/>
        </w:rPr>
        <w:t>Младшая группа</w:t>
      </w:r>
      <w:r w:rsidR="00DA4824" w:rsidRPr="00F77BF9">
        <w:rPr>
          <w:rFonts w:ascii="Times New Roman" w:hAnsi="Times New Roman"/>
          <w:b/>
          <w:sz w:val="28"/>
          <w:szCs w:val="28"/>
        </w:rPr>
        <w:t xml:space="preserve"> (3-4 лет)</w:t>
      </w:r>
    </w:p>
    <w:p w:rsidR="00763165"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Образ Я.</w:t>
      </w:r>
      <w:r w:rsidRPr="00F77BF9">
        <w:rPr>
          <w:rFonts w:ascii="Times New Roman" w:hAnsi="Times New Roman"/>
          <w:sz w:val="28"/>
          <w:szCs w:val="28"/>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E26854"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lastRenderedPageBreak/>
        <w:t>Семья.</w:t>
      </w:r>
      <w:r w:rsidRPr="00F77BF9">
        <w:rPr>
          <w:rFonts w:ascii="Times New Roman" w:hAnsi="Times New Roman"/>
          <w:sz w:val="28"/>
          <w:szCs w:val="28"/>
        </w:rPr>
        <w:t xml:space="preserve"> Беседовать с ребенком о членах его семьи (как зовут, чем занимаются, как играют с ребенком и пр.). </w:t>
      </w:r>
    </w:p>
    <w:p w:rsidR="003950D3"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Детский сад.</w:t>
      </w:r>
      <w:r w:rsidRPr="00F77BF9">
        <w:rPr>
          <w:rFonts w:ascii="Times New Roman" w:hAnsi="Times New Roman"/>
          <w:sz w:val="28"/>
          <w:szCs w:val="28"/>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 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A15E88" w:rsidRPr="00A15E88" w:rsidRDefault="00A15E88" w:rsidP="00BD58A4">
      <w:pPr>
        <w:spacing w:after="0" w:line="240" w:lineRule="auto"/>
        <w:ind w:firstLine="851"/>
        <w:jc w:val="both"/>
        <w:rPr>
          <w:rFonts w:ascii="Times New Roman" w:hAnsi="Times New Roman"/>
          <w:b/>
          <w:sz w:val="28"/>
          <w:szCs w:val="28"/>
        </w:rPr>
      </w:pPr>
      <w:r w:rsidRPr="00A15E88">
        <w:rPr>
          <w:rFonts w:ascii="Times New Roman" w:hAnsi="Times New Roman"/>
          <w:b/>
          <w:sz w:val="28"/>
          <w:szCs w:val="28"/>
        </w:rPr>
        <w:t>Разновозрастная группа</w:t>
      </w:r>
    </w:p>
    <w:p w:rsidR="00F13FED" w:rsidRPr="00F77BF9" w:rsidRDefault="003950D3" w:rsidP="00BD58A4">
      <w:pPr>
        <w:spacing w:after="0" w:line="240" w:lineRule="auto"/>
        <w:ind w:firstLine="851"/>
        <w:jc w:val="both"/>
        <w:rPr>
          <w:rFonts w:ascii="Times New Roman" w:hAnsi="Times New Roman"/>
          <w:b/>
          <w:sz w:val="28"/>
          <w:szCs w:val="28"/>
        </w:rPr>
      </w:pPr>
      <w:r w:rsidRPr="00F77BF9">
        <w:rPr>
          <w:rFonts w:ascii="Times New Roman" w:hAnsi="Times New Roman"/>
          <w:b/>
          <w:sz w:val="28"/>
          <w:szCs w:val="28"/>
        </w:rPr>
        <w:t>Средняя группа (от 4 до 5 лет)</w:t>
      </w: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Образ Я.</w:t>
      </w:r>
      <w:r w:rsidRPr="00F77BF9">
        <w:rPr>
          <w:rFonts w:ascii="Times New Roman" w:hAnsi="Times New Roman"/>
          <w:sz w:val="28"/>
          <w:szCs w:val="28"/>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w:t>
      </w:r>
    </w:p>
    <w:p w:rsidR="00F13FED"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p>
    <w:p w:rsidR="00F13FED"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Семья.</w:t>
      </w:r>
      <w:r w:rsidRPr="00F77BF9">
        <w:rPr>
          <w:rFonts w:ascii="Times New Roman" w:hAnsi="Times New Roman"/>
          <w:sz w:val="28"/>
          <w:szCs w:val="28"/>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Детский сад.</w:t>
      </w:r>
      <w:r w:rsidRPr="00F77BF9">
        <w:rPr>
          <w:rFonts w:ascii="Times New Roman" w:hAnsi="Times New Roman"/>
          <w:sz w:val="28"/>
          <w:szCs w:val="28"/>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F13FED" w:rsidRPr="00F77BF9" w:rsidRDefault="003950D3" w:rsidP="00BD58A4">
      <w:pPr>
        <w:spacing w:after="0" w:line="240" w:lineRule="auto"/>
        <w:ind w:firstLine="851"/>
        <w:jc w:val="both"/>
        <w:rPr>
          <w:rFonts w:ascii="Times New Roman" w:hAnsi="Times New Roman"/>
          <w:b/>
          <w:sz w:val="28"/>
          <w:szCs w:val="28"/>
        </w:rPr>
      </w:pPr>
      <w:r w:rsidRPr="00F77BF9">
        <w:rPr>
          <w:rFonts w:ascii="Times New Roman" w:hAnsi="Times New Roman"/>
          <w:b/>
          <w:sz w:val="28"/>
          <w:szCs w:val="28"/>
        </w:rPr>
        <w:t>Старшая группа (от 5 до 6 лет)</w:t>
      </w:r>
    </w:p>
    <w:p w:rsidR="00F13FED"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Образ Я.</w:t>
      </w:r>
      <w:r w:rsidRPr="00F77BF9">
        <w:rPr>
          <w:rFonts w:ascii="Times New Roman" w:hAnsi="Times New Roman"/>
          <w:sz w:val="28"/>
          <w:szCs w:val="28"/>
        </w:rPr>
        <w:t xml:space="preserve"> Расширять представления ребенка об изменении позиции в связи с взрослением (ответственность за младших, уважение и помощь </w:t>
      </w:r>
      <w:r w:rsidRPr="00F77BF9">
        <w:rPr>
          <w:rFonts w:ascii="Times New Roman" w:hAnsi="Times New Roman"/>
          <w:sz w:val="28"/>
          <w:szCs w:val="28"/>
        </w:rPr>
        <w:lastRenderedPageBreak/>
        <w:t>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F13FED"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 </w:t>
      </w:r>
      <w:r w:rsidRPr="00F77BF9">
        <w:rPr>
          <w:rFonts w:ascii="Times New Roman" w:hAnsi="Times New Roman"/>
          <w:b/>
          <w:sz w:val="28"/>
          <w:szCs w:val="28"/>
        </w:rPr>
        <w:t>Семья.</w:t>
      </w:r>
      <w:r w:rsidRPr="00F77BF9">
        <w:rPr>
          <w:rFonts w:ascii="Times New Roman" w:hAnsi="Times New Roman"/>
          <w:sz w:val="28"/>
          <w:szCs w:val="28"/>
        </w:rPr>
        <w:t xml:space="preserve"> Углублять представления ребенка о семье и ее истории. Учить создавать простейшее </w:t>
      </w:r>
      <w:proofErr w:type="spellStart"/>
      <w:r w:rsidRPr="00F77BF9">
        <w:rPr>
          <w:rFonts w:ascii="Times New Roman" w:hAnsi="Times New Roman"/>
          <w:sz w:val="28"/>
          <w:szCs w:val="28"/>
        </w:rPr>
        <w:t>генеологическое</w:t>
      </w:r>
      <w:proofErr w:type="spellEnd"/>
      <w:r w:rsidRPr="00F77BF9">
        <w:rPr>
          <w:rFonts w:ascii="Times New Roman" w:hAnsi="Times New Roman"/>
          <w:sz w:val="28"/>
          <w:szCs w:val="28"/>
        </w:rPr>
        <w:t xml:space="preserve">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Детский сад</w:t>
      </w:r>
      <w:r w:rsidRPr="00F77BF9">
        <w:rPr>
          <w:rFonts w:ascii="Times New Roman" w:hAnsi="Times New Roman"/>
          <w:sz w:val="28"/>
          <w:szCs w:val="28"/>
        </w:rPr>
        <w:t>.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sz w:val="28"/>
          <w:szCs w:val="28"/>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F13FED" w:rsidRPr="00F77BF9" w:rsidRDefault="00F13FED" w:rsidP="00B4529B">
      <w:pPr>
        <w:spacing w:after="0" w:line="240" w:lineRule="auto"/>
        <w:jc w:val="both"/>
        <w:rPr>
          <w:rFonts w:ascii="Times New Roman" w:hAnsi="Times New Roman"/>
          <w:sz w:val="28"/>
          <w:szCs w:val="28"/>
        </w:rPr>
      </w:pPr>
    </w:p>
    <w:p w:rsidR="003950D3" w:rsidRDefault="003950D3"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Самообслуживание, самостоятельность, трудовое воспитание</w:t>
      </w:r>
    </w:p>
    <w:p w:rsidR="00F13FED" w:rsidRPr="00F77BF9" w:rsidRDefault="000C5D29" w:rsidP="00BD58A4">
      <w:pPr>
        <w:spacing w:after="0" w:line="240" w:lineRule="auto"/>
        <w:ind w:firstLine="851"/>
        <w:rPr>
          <w:rFonts w:ascii="Times New Roman" w:hAnsi="Times New Roman"/>
          <w:sz w:val="28"/>
          <w:szCs w:val="28"/>
        </w:rPr>
      </w:pPr>
      <w:r w:rsidRPr="00F77BF9">
        <w:rPr>
          <w:rFonts w:ascii="Times New Roman" w:hAnsi="Times New Roman"/>
          <w:b/>
          <w:sz w:val="28"/>
          <w:szCs w:val="28"/>
        </w:rPr>
        <w:t>М</w:t>
      </w:r>
      <w:r w:rsidR="003950D3" w:rsidRPr="00F77BF9">
        <w:rPr>
          <w:rFonts w:ascii="Times New Roman" w:hAnsi="Times New Roman"/>
          <w:b/>
          <w:sz w:val="28"/>
          <w:szCs w:val="28"/>
        </w:rPr>
        <w:t>ладшая группа (от 3 до 4 лет)</w:t>
      </w: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Культурно-гигиенические навыки.</w:t>
      </w:r>
      <w:r w:rsidRPr="00F77BF9">
        <w:rPr>
          <w:rFonts w:ascii="Times New Roman" w:hAnsi="Times New Roman"/>
          <w:sz w:val="28"/>
          <w:szCs w:val="28"/>
        </w:rPr>
        <w:t xml:space="preserve"> Совершенствовать культурно</w:t>
      </w:r>
      <w:r w:rsidR="00F13FED" w:rsidRPr="00F77BF9">
        <w:rPr>
          <w:rFonts w:ascii="Times New Roman" w:hAnsi="Times New Roman"/>
          <w:sz w:val="28"/>
          <w:szCs w:val="28"/>
        </w:rPr>
        <w:t>-</w:t>
      </w:r>
      <w:r w:rsidRPr="00F77BF9">
        <w:rPr>
          <w:rFonts w:ascii="Times New Roman" w:hAnsi="Times New Roman"/>
          <w:sz w:val="28"/>
          <w:szCs w:val="28"/>
        </w:rPr>
        <w:t>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F13FED"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Самообслуживание.</w:t>
      </w:r>
      <w:r w:rsidRPr="00F77BF9">
        <w:rPr>
          <w:rFonts w:ascii="Times New Roman" w:hAnsi="Times New Roman"/>
          <w:sz w:val="28"/>
          <w:szCs w:val="28"/>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w:t>
      </w:r>
      <w:r w:rsidRPr="00F77BF9">
        <w:rPr>
          <w:rFonts w:ascii="Times New Roman" w:hAnsi="Times New Roman"/>
          <w:sz w:val="28"/>
          <w:szCs w:val="28"/>
        </w:rPr>
        <w:lastRenderedPageBreak/>
        <w:t>т. п.). Воспитывать навыки опрятности, умение замечать непорядок в одежде и устранять его при небольшой помощи взрослых.</w:t>
      </w:r>
    </w:p>
    <w:p w:rsidR="00F13FED"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 </w:t>
      </w:r>
      <w:r w:rsidRPr="00F77BF9">
        <w:rPr>
          <w:rFonts w:ascii="Times New Roman" w:hAnsi="Times New Roman"/>
          <w:b/>
          <w:sz w:val="28"/>
          <w:szCs w:val="28"/>
        </w:rPr>
        <w:t>Общественно-полезный труд.</w:t>
      </w:r>
      <w:r w:rsidRPr="00F77BF9">
        <w:rPr>
          <w:rFonts w:ascii="Times New Roman" w:hAnsi="Times New Roman"/>
          <w:sz w:val="28"/>
          <w:szCs w:val="28"/>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2568F9"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Труд в природе.</w:t>
      </w:r>
      <w:r w:rsidRPr="00F77BF9">
        <w:rPr>
          <w:rFonts w:ascii="Times New Roman" w:hAnsi="Times New Roman"/>
          <w:sz w:val="28"/>
          <w:szCs w:val="28"/>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3950D3"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Уважение к труду взрослых.</w:t>
      </w:r>
      <w:r w:rsidRPr="00F77BF9">
        <w:rPr>
          <w:rFonts w:ascii="Times New Roman" w:hAnsi="Times New Roman"/>
          <w:sz w:val="28"/>
          <w:szCs w:val="28"/>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p w:rsidR="00A15E88" w:rsidRPr="00F77BF9" w:rsidRDefault="00A15E88" w:rsidP="00BD58A4">
      <w:pPr>
        <w:spacing w:after="0" w:line="240" w:lineRule="auto"/>
        <w:ind w:firstLine="851"/>
        <w:jc w:val="both"/>
        <w:rPr>
          <w:rFonts w:ascii="Times New Roman" w:hAnsi="Times New Roman"/>
          <w:sz w:val="28"/>
          <w:szCs w:val="28"/>
        </w:rPr>
      </w:pPr>
    </w:p>
    <w:p w:rsidR="00A15E88" w:rsidRDefault="00A15E88" w:rsidP="00BD58A4">
      <w:pPr>
        <w:spacing w:after="0" w:line="240" w:lineRule="auto"/>
        <w:ind w:firstLine="851"/>
        <w:jc w:val="both"/>
        <w:rPr>
          <w:rFonts w:ascii="Times New Roman" w:hAnsi="Times New Roman"/>
          <w:b/>
          <w:sz w:val="28"/>
          <w:szCs w:val="28"/>
        </w:rPr>
      </w:pPr>
      <w:r w:rsidRPr="00A15E88">
        <w:rPr>
          <w:rFonts w:ascii="Times New Roman" w:hAnsi="Times New Roman"/>
          <w:b/>
          <w:sz w:val="28"/>
          <w:szCs w:val="28"/>
        </w:rPr>
        <w:t>Разновозрастная группа</w:t>
      </w:r>
    </w:p>
    <w:p w:rsidR="00F13FED" w:rsidRPr="00F77BF9" w:rsidRDefault="003950D3" w:rsidP="00BD58A4">
      <w:pPr>
        <w:spacing w:after="0" w:line="240" w:lineRule="auto"/>
        <w:ind w:firstLine="851"/>
        <w:jc w:val="both"/>
        <w:rPr>
          <w:rFonts w:ascii="Times New Roman" w:hAnsi="Times New Roman"/>
          <w:b/>
          <w:sz w:val="28"/>
          <w:szCs w:val="28"/>
        </w:rPr>
      </w:pPr>
      <w:r w:rsidRPr="00F77BF9">
        <w:rPr>
          <w:rFonts w:ascii="Times New Roman" w:hAnsi="Times New Roman"/>
          <w:b/>
          <w:sz w:val="28"/>
          <w:szCs w:val="28"/>
        </w:rPr>
        <w:t>Средняя группа (от 4 до 5 лет)</w:t>
      </w:r>
    </w:p>
    <w:p w:rsidR="00E26854"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 xml:space="preserve"> Культурно-гигиенические навыки.</w:t>
      </w:r>
      <w:r w:rsidRPr="00F77BF9">
        <w:rPr>
          <w:rFonts w:ascii="Times New Roman" w:hAnsi="Times New Roman"/>
          <w:sz w:val="28"/>
          <w:szCs w:val="28"/>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F13FED"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Самообслуживание.</w:t>
      </w:r>
      <w:r w:rsidRPr="00F77BF9">
        <w:rPr>
          <w:rFonts w:ascii="Times New Roman" w:hAnsi="Times New Roman"/>
          <w:sz w:val="28"/>
          <w:szCs w:val="28"/>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p>
    <w:p w:rsidR="00E26854"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Общественно-полезный труд.</w:t>
      </w:r>
      <w:r w:rsidRPr="00F77BF9">
        <w:rPr>
          <w:rFonts w:ascii="Times New Roman" w:hAnsi="Times New Roman"/>
          <w:sz w:val="28"/>
          <w:szCs w:val="28"/>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w:t>
      </w:r>
      <w:r w:rsidRPr="00F77BF9">
        <w:rPr>
          <w:rFonts w:ascii="Times New Roman" w:hAnsi="Times New Roman"/>
          <w:sz w:val="28"/>
          <w:szCs w:val="28"/>
        </w:rPr>
        <w:lastRenderedPageBreak/>
        <w:t xml:space="preserve">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F77BF9">
        <w:rPr>
          <w:rFonts w:ascii="Times New Roman" w:hAnsi="Times New Roman"/>
          <w:sz w:val="28"/>
          <w:szCs w:val="28"/>
        </w:rPr>
        <w:t>салфетницы</w:t>
      </w:r>
      <w:proofErr w:type="spellEnd"/>
      <w:r w:rsidRPr="00F77BF9">
        <w:rPr>
          <w:rFonts w:ascii="Times New Roman" w:hAnsi="Times New Roman"/>
          <w:sz w:val="28"/>
          <w:szCs w:val="28"/>
        </w:rPr>
        <w:t>, раскладывать столовые приборы (ложки, вилки, ножи).</w:t>
      </w:r>
    </w:p>
    <w:p w:rsidR="002568F9"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 </w:t>
      </w:r>
      <w:r w:rsidRPr="00F77BF9">
        <w:rPr>
          <w:rFonts w:ascii="Times New Roman" w:hAnsi="Times New Roman"/>
          <w:b/>
          <w:sz w:val="28"/>
          <w:szCs w:val="28"/>
        </w:rPr>
        <w:t>Труд в природе.</w:t>
      </w:r>
      <w:r w:rsidRPr="00F77BF9">
        <w:rPr>
          <w:rFonts w:ascii="Times New Roman" w:hAnsi="Times New Roman"/>
          <w:sz w:val="28"/>
          <w:szCs w:val="28"/>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w:t>
      </w: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Уважение к труду взрослых.</w:t>
      </w:r>
      <w:r w:rsidRPr="00F77BF9">
        <w:rPr>
          <w:rFonts w:ascii="Times New Roman" w:hAnsi="Times New Roman"/>
          <w:sz w:val="28"/>
          <w:szCs w:val="28"/>
        </w:rPr>
        <w:t xml:space="preserve"> Знакомить детей с профессиями близких людей, подчеркивая значимость их труда. Формировать интерес к профессиям родителей.</w:t>
      </w:r>
    </w:p>
    <w:p w:rsidR="002568F9" w:rsidRPr="00F77BF9" w:rsidRDefault="003950D3" w:rsidP="00BD58A4">
      <w:pPr>
        <w:spacing w:after="0" w:line="240" w:lineRule="auto"/>
        <w:ind w:firstLine="851"/>
        <w:jc w:val="both"/>
        <w:rPr>
          <w:rFonts w:ascii="Times New Roman" w:hAnsi="Times New Roman"/>
          <w:b/>
          <w:sz w:val="28"/>
          <w:szCs w:val="28"/>
        </w:rPr>
      </w:pPr>
      <w:r w:rsidRPr="00F77BF9">
        <w:rPr>
          <w:rFonts w:ascii="Times New Roman" w:hAnsi="Times New Roman"/>
          <w:b/>
          <w:sz w:val="28"/>
          <w:szCs w:val="28"/>
        </w:rPr>
        <w:t>Старшая группа (от 5 до 6 лет)</w:t>
      </w: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Культурно-гигиенические навыки.</w:t>
      </w:r>
      <w:r w:rsidRPr="00F77BF9">
        <w:rPr>
          <w:rFonts w:ascii="Times New Roman" w:hAnsi="Times New Roman"/>
          <w:sz w:val="28"/>
          <w:szCs w:val="28"/>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E26854"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2568F9"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Самообслуживание.</w:t>
      </w:r>
      <w:r w:rsidRPr="00F77BF9">
        <w:rPr>
          <w:rFonts w:ascii="Times New Roman" w:hAnsi="Times New Roman"/>
          <w:sz w:val="28"/>
          <w:szCs w:val="28"/>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2568F9"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 xml:space="preserve"> Общественно-полезный труд.</w:t>
      </w:r>
      <w:r w:rsidRPr="00F77BF9">
        <w:rPr>
          <w:rFonts w:ascii="Times New Roman" w:hAnsi="Times New Roman"/>
          <w:sz w:val="28"/>
          <w:szCs w:val="28"/>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w:t>
      </w:r>
      <w:r w:rsidRPr="00F77BF9">
        <w:rPr>
          <w:rFonts w:ascii="Times New Roman" w:hAnsi="Times New Roman"/>
          <w:sz w:val="28"/>
          <w:szCs w:val="28"/>
        </w:rPr>
        <w:lastRenderedPageBreak/>
        <w:t xml:space="preserve">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w:t>
      </w: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Труд в природе.</w:t>
      </w:r>
      <w:r w:rsidRPr="00F77BF9">
        <w:rPr>
          <w:rFonts w:ascii="Times New Roman" w:hAnsi="Times New Roman"/>
          <w:sz w:val="28"/>
          <w:szCs w:val="28"/>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2568F9"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3950D3"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Уважение к труду взрослых.</w:t>
      </w:r>
      <w:r w:rsidRPr="00F77BF9">
        <w:rPr>
          <w:rFonts w:ascii="Times New Roman" w:hAnsi="Times New Roman"/>
          <w:sz w:val="28"/>
          <w:szCs w:val="28"/>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BD58A4" w:rsidRPr="00F77BF9" w:rsidRDefault="00BD58A4" w:rsidP="00BD58A4">
      <w:pPr>
        <w:spacing w:after="0" w:line="240" w:lineRule="auto"/>
        <w:ind w:firstLine="851"/>
        <w:jc w:val="both"/>
        <w:rPr>
          <w:rFonts w:ascii="Times New Roman" w:hAnsi="Times New Roman"/>
          <w:sz w:val="28"/>
          <w:szCs w:val="28"/>
        </w:rPr>
      </w:pPr>
    </w:p>
    <w:p w:rsidR="002568F9" w:rsidRDefault="003950D3" w:rsidP="00CF5038">
      <w:pPr>
        <w:spacing w:after="0" w:line="240" w:lineRule="auto"/>
        <w:jc w:val="center"/>
        <w:rPr>
          <w:rFonts w:ascii="Times New Roman" w:hAnsi="Times New Roman"/>
          <w:b/>
          <w:sz w:val="28"/>
          <w:szCs w:val="28"/>
        </w:rPr>
      </w:pPr>
      <w:r w:rsidRPr="00F77BF9">
        <w:rPr>
          <w:rFonts w:ascii="Times New Roman" w:hAnsi="Times New Roman"/>
          <w:b/>
          <w:sz w:val="28"/>
          <w:szCs w:val="28"/>
        </w:rPr>
        <w:t>Формирование основ безопасности</w:t>
      </w:r>
    </w:p>
    <w:p w:rsidR="002568F9" w:rsidRPr="00F77BF9" w:rsidRDefault="000C5D29" w:rsidP="00BD58A4">
      <w:pPr>
        <w:spacing w:after="0" w:line="240" w:lineRule="auto"/>
        <w:ind w:firstLine="851"/>
        <w:jc w:val="both"/>
        <w:rPr>
          <w:rFonts w:ascii="Times New Roman" w:hAnsi="Times New Roman"/>
          <w:b/>
          <w:sz w:val="28"/>
          <w:szCs w:val="28"/>
        </w:rPr>
      </w:pPr>
      <w:r w:rsidRPr="00F77BF9">
        <w:rPr>
          <w:rFonts w:ascii="Times New Roman" w:hAnsi="Times New Roman"/>
          <w:b/>
          <w:sz w:val="28"/>
          <w:szCs w:val="28"/>
        </w:rPr>
        <w:t>М</w:t>
      </w:r>
      <w:r w:rsidR="003950D3" w:rsidRPr="00F77BF9">
        <w:rPr>
          <w:rFonts w:ascii="Times New Roman" w:hAnsi="Times New Roman"/>
          <w:b/>
          <w:sz w:val="28"/>
          <w:szCs w:val="28"/>
        </w:rPr>
        <w:t>ладшая группа (от 3 до 4 лет)</w:t>
      </w:r>
    </w:p>
    <w:p w:rsidR="002568F9"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Безопасное поведение в природе.</w:t>
      </w:r>
      <w:r w:rsidRPr="00F77BF9">
        <w:rPr>
          <w:rFonts w:ascii="Times New Roman" w:hAnsi="Times New Roman"/>
          <w:sz w:val="28"/>
          <w:szCs w:val="28"/>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3950D3"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Безопасность на дорогах.</w:t>
      </w:r>
      <w:r w:rsidRPr="00F77BF9">
        <w:rPr>
          <w:rFonts w:ascii="Times New Roman" w:hAnsi="Times New Roman"/>
          <w:sz w:val="28"/>
          <w:szCs w:val="28"/>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w:t>
      </w:r>
      <w:r w:rsidRPr="00F77BF9">
        <w:rPr>
          <w:rFonts w:ascii="Times New Roman" w:hAnsi="Times New Roman"/>
          <w:sz w:val="28"/>
          <w:szCs w:val="28"/>
        </w:rPr>
        <w:lastRenderedPageBreak/>
        <w:t xml:space="preserve">представления о безопасном поведении на дорогах (переходить дорогу, держась за руку взрослого). Знакомить с работой водителя. </w:t>
      </w:r>
      <w:r w:rsidRPr="00F77BF9">
        <w:rPr>
          <w:rFonts w:ascii="Times New Roman" w:hAnsi="Times New Roman"/>
          <w:b/>
          <w:sz w:val="28"/>
          <w:szCs w:val="28"/>
        </w:rPr>
        <w:t>Безопасность собственной жизнедеятельности.</w:t>
      </w:r>
      <w:r w:rsidRPr="00F77BF9">
        <w:rPr>
          <w:rFonts w:ascii="Times New Roman" w:hAnsi="Times New Roman"/>
          <w:sz w:val="28"/>
          <w:szCs w:val="28"/>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 </w:t>
      </w:r>
    </w:p>
    <w:p w:rsidR="00A15E88" w:rsidRDefault="00A15E88" w:rsidP="00BD58A4">
      <w:pPr>
        <w:spacing w:after="0" w:line="240" w:lineRule="auto"/>
        <w:ind w:firstLine="851"/>
        <w:jc w:val="both"/>
        <w:rPr>
          <w:rFonts w:ascii="Times New Roman" w:hAnsi="Times New Roman"/>
          <w:sz w:val="28"/>
          <w:szCs w:val="28"/>
        </w:rPr>
      </w:pPr>
    </w:p>
    <w:p w:rsidR="00A15E88" w:rsidRPr="00A15E88" w:rsidRDefault="00A15E88" w:rsidP="00BD58A4">
      <w:pPr>
        <w:spacing w:after="0" w:line="240" w:lineRule="auto"/>
        <w:ind w:firstLine="851"/>
        <w:jc w:val="both"/>
        <w:rPr>
          <w:rFonts w:ascii="Times New Roman" w:hAnsi="Times New Roman"/>
          <w:b/>
          <w:sz w:val="28"/>
          <w:szCs w:val="28"/>
        </w:rPr>
      </w:pPr>
      <w:r w:rsidRPr="00A15E88">
        <w:rPr>
          <w:rFonts w:ascii="Times New Roman" w:hAnsi="Times New Roman"/>
          <w:b/>
          <w:sz w:val="28"/>
          <w:szCs w:val="28"/>
        </w:rPr>
        <w:t>Разновозрастная группа</w:t>
      </w:r>
    </w:p>
    <w:p w:rsidR="002568F9" w:rsidRPr="00F77BF9" w:rsidRDefault="003950D3" w:rsidP="00BD58A4">
      <w:pPr>
        <w:spacing w:after="0" w:line="240" w:lineRule="auto"/>
        <w:ind w:firstLine="851"/>
        <w:jc w:val="both"/>
        <w:rPr>
          <w:rFonts w:ascii="Times New Roman" w:hAnsi="Times New Roman"/>
          <w:b/>
          <w:sz w:val="28"/>
          <w:szCs w:val="28"/>
        </w:rPr>
      </w:pPr>
      <w:r w:rsidRPr="00F77BF9">
        <w:rPr>
          <w:rFonts w:ascii="Times New Roman" w:hAnsi="Times New Roman"/>
          <w:b/>
          <w:sz w:val="28"/>
          <w:szCs w:val="28"/>
        </w:rPr>
        <w:t>Средняя группа (от 4 до 5 лет)</w:t>
      </w:r>
    </w:p>
    <w:p w:rsidR="00AC06FD"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Безопасное поведение в природе.</w:t>
      </w:r>
      <w:r w:rsidRPr="00F77BF9">
        <w:rPr>
          <w:rFonts w:ascii="Times New Roman" w:hAnsi="Times New Roman"/>
          <w:sz w:val="28"/>
          <w:szCs w:val="28"/>
        </w:rP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p>
    <w:p w:rsidR="00AC06FD"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Безопасность на дорогах.</w:t>
      </w:r>
      <w:r w:rsidRPr="00F77BF9">
        <w:rPr>
          <w:rFonts w:ascii="Times New Roman" w:hAnsi="Times New Roman"/>
          <w:sz w:val="28"/>
          <w:szCs w:val="28"/>
        </w:rPr>
        <w:t xml:space="preserve"> Развивать наблюдательность, умение ориентироваться в помещении и на участке детского сада, в ближайшей местности.</w:t>
      </w:r>
      <w:r w:rsidR="00AC06FD" w:rsidRPr="00F77BF9">
        <w:rPr>
          <w:rFonts w:ascii="Times New Roman" w:hAnsi="Times New Roman"/>
          <w:sz w:val="28"/>
          <w:szCs w:val="28"/>
        </w:rPr>
        <w:t xml:space="preserve"> </w:t>
      </w:r>
      <w:r w:rsidRPr="00F77BF9">
        <w:rPr>
          <w:rFonts w:ascii="Times New Roman" w:hAnsi="Times New Roman"/>
          <w:sz w:val="28"/>
          <w:szCs w:val="28"/>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 </w:t>
      </w:r>
      <w:r w:rsidRPr="00F77BF9">
        <w:rPr>
          <w:rFonts w:ascii="Times New Roman" w:hAnsi="Times New Roman"/>
          <w:b/>
          <w:sz w:val="28"/>
          <w:szCs w:val="28"/>
        </w:rPr>
        <w:t>Безопасность собственной жизнедеятельности.</w:t>
      </w:r>
      <w:r w:rsidRPr="00F77BF9">
        <w:rPr>
          <w:rFonts w:ascii="Times New Roman" w:hAnsi="Times New Roman"/>
          <w:sz w:val="28"/>
          <w:szCs w:val="28"/>
        </w:rPr>
        <w:t xml:space="preserve">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AC06FD" w:rsidRPr="00F77BF9" w:rsidRDefault="003950D3" w:rsidP="00BD58A4">
      <w:pPr>
        <w:spacing w:after="0" w:line="240" w:lineRule="auto"/>
        <w:ind w:firstLine="851"/>
        <w:jc w:val="both"/>
        <w:rPr>
          <w:rFonts w:ascii="Times New Roman" w:hAnsi="Times New Roman"/>
          <w:b/>
          <w:sz w:val="28"/>
          <w:szCs w:val="28"/>
        </w:rPr>
      </w:pPr>
      <w:r w:rsidRPr="00F77BF9">
        <w:rPr>
          <w:rFonts w:ascii="Times New Roman" w:hAnsi="Times New Roman"/>
          <w:b/>
          <w:sz w:val="28"/>
          <w:szCs w:val="28"/>
        </w:rPr>
        <w:t>Старшая группа (от 5 до 6 лет)</w:t>
      </w:r>
    </w:p>
    <w:p w:rsidR="00AC06FD"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Безопасное поведение в природе.</w:t>
      </w:r>
      <w:r w:rsidRPr="00F77BF9">
        <w:rPr>
          <w:rFonts w:ascii="Times New Roman" w:hAnsi="Times New Roman"/>
          <w:sz w:val="28"/>
          <w:szCs w:val="28"/>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w:t>
      </w:r>
      <w:r w:rsidRPr="00F77BF9">
        <w:rPr>
          <w:rFonts w:ascii="Times New Roman" w:hAnsi="Times New Roman"/>
          <w:sz w:val="28"/>
          <w:szCs w:val="28"/>
        </w:rPr>
        <w:lastRenderedPageBreak/>
        <w:t xml:space="preserve">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AC06FD"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Безопасность на дорогах.</w:t>
      </w:r>
      <w:r w:rsidRPr="00F77BF9">
        <w:rPr>
          <w:rFonts w:ascii="Times New Roman" w:hAnsi="Times New Roman"/>
          <w:sz w:val="28"/>
          <w:szCs w:val="28"/>
        </w:rPr>
        <w:t xml:space="preserve"> 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 xml:space="preserve"> Безопасность собственной жизнедеятельности.</w:t>
      </w:r>
      <w:r w:rsidRPr="00F77BF9">
        <w:rPr>
          <w:rFonts w:ascii="Times New Roman" w:hAnsi="Times New Roman"/>
          <w:sz w:val="28"/>
          <w:szCs w:val="28"/>
        </w:rP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rsidR="00E26854" w:rsidRPr="00F77BF9" w:rsidRDefault="00E26854" w:rsidP="00B4529B">
      <w:pPr>
        <w:spacing w:after="0" w:line="240" w:lineRule="auto"/>
        <w:jc w:val="both"/>
        <w:rPr>
          <w:rFonts w:ascii="Times New Roman" w:hAnsi="Times New Roman"/>
          <w:b/>
          <w:sz w:val="28"/>
          <w:szCs w:val="28"/>
        </w:rPr>
      </w:pPr>
    </w:p>
    <w:p w:rsidR="003950D3" w:rsidRPr="00F77BF9" w:rsidRDefault="003950D3" w:rsidP="00B4529B">
      <w:pPr>
        <w:spacing w:after="0" w:line="240" w:lineRule="auto"/>
        <w:jc w:val="both"/>
        <w:rPr>
          <w:rFonts w:ascii="Times New Roman" w:hAnsi="Times New Roman"/>
          <w:b/>
          <w:sz w:val="28"/>
          <w:szCs w:val="28"/>
        </w:rPr>
      </w:pPr>
      <w:r w:rsidRPr="00F77BF9">
        <w:rPr>
          <w:rFonts w:ascii="Times New Roman" w:hAnsi="Times New Roman"/>
          <w:b/>
          <w:sz w:val="28"/>
          <w:szCs w:val="28"/>
        </w:rPr>
        <w:t>Образовательная область «ПОЗНАВАТЕЛЬНОЕ РАЗВИТИЕ»</w:t>
      </w:r>
    </w:p>
    <w:p w:rsidR="00AC06FD" w:rsidRPr="00F77BF9" w:rsidRDefault="00AC06FD" w:rsidP="00B4529B">
      <w:pPr>
        <w:spacing w:after="0" w:line="240" w:lineRule="auto"/>
        <w:jc w:val="both"/>
        <w:rPr>
          <w:rFonts w:ascii="Times New Roman" w:hAnsi="Times New Roman"/>
          <w:b/>
          <w:sz w:val="28"/>
          <w:szCs w:val="28"/>
        </w:rPr>
      </w:pP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w:t>
      </w:r>
      <w:r w:rsidR="00AC06FD" w:rsidRPr="00F77BF9">
        <w:rPr>
          <w:rFonts w:ascii="Times New Roman" w:hAnsi="Times New Roman"/>
          <w:sz w:val="28"/>
          <w:szCs w:val="28"/>
        </w:rPr>
        <w:t>ообразии стран и народов мира» (п. 2.6. ФГОС ДО).</w:t>
      </w:r>
    </w:p>
    <w:p w:rsidR="00AC06FD" w:rsidRPr="00F77BF9" w:rsidRDefault="00AC06FD" w:rsidP="00BD58A4">
      <w:pPr>
        <w:spacing w:after="0" w:line="240" w:lineRule="auto"/>
        <w:ind w:firstLine="851"/>
        <w:jc w:val="both"/>
        <w:rPr>
          <w:rFonts w:ascii="Times New Roman" w:hAnsi="Times New Roman"/>
          <w:sz w:val="28"/>
          <w:szCs w:val="28"/>
        </w:rPr>
      </w:pPr>
    </w:p>
    <w:p w:rsidR="003950D3" w:rsidRPr="00F77BF9" w:rsidRDefault="003950D3" w:rsidP="00BD58A4">
      <w:pPr>
        <w:spacing w:after="0" w:line="240" w:lineRule="auto"/>
        <w:ind w:firstLine="851"/>
        <w:jc w:val="both"/>
        <w:rPr>
          <w:rFonts w:ascii="Times New Roman" w:hAnsi="Times New Roman"/>
          <w:b/>
          <w:sz w:val="28"/>
          <w:szCs w:val="28"/>
        </w:rPr>
      </w:pPr>
      <w:r w:rsidRPr="00F77BF9">
        <w:rPr>
          <w:rFonts w:ascii="Times New Roman" w:hAnsi="Times New Roman"/>
          <w:b/>
          <w:sz w:val="28"/>
          <w:szCs w:val="28"/>
        </w:rPr>
        <w:t xml:space="preserve">Основные цели и задачи </w:t>
      </w:r>
    </w:p>
    <w:p w:rsidR="005F533F"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Формирование элементарных математических представлений.</w:t>
      </w:r>
      <w:r w:rsidRPr="00F77BF9">
        <w:rPr>
          <w:rFonts w:ascii="Times New Roman" w:hAnsi="Times New Roman"/>
          <w:sz w:val="28"/>
          <w:szCs w:val="28"/>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w:t>
      </w:r>
      <w:r w:rsidRPr="00F77BF9">
        <w:rPr>
          <w:rFonts w:ascii="Times New Roman" w:hAnsi="Times New Roman"/>
          <w:sz w:val="28"/>
          <w:szCs w:val="28"/>
        </w:rPr>
        <w:lastRenderedPageBreak/>
        <w:t xml:space="preserve">мира: форме, цвете, размере, количестве, числе, части и целом, пространстве и времени. </w:t>
      </w:r>
    </w:p>
    <w:p w:rsidR="00AC06FD"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Развитие познавательно-исследовательской деятельности</w:t>
      </w:r>
      <w:r w:rsidRPr="00F77BF9">
        <w:rPr>
          <w:rFonts w:ascii="Times New Roman" w:hAnsi="Times New Roman"/>
          <w:sz w:val="28"/>
          <w:szCs w:val="28"/>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AC06FD"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Ознакомление с предметным окружением.</w:t>
      </w:r>
      <w:r w:rsidRPr="00F77BF9">
        <w:rPr>
          <w:rFonts w:ascii="Times New Roman" w:hAnsi="Times New Roman"/>
          <w:sz w:val="28"/>
          <w:szCs w:val="28"/>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7D415A"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Ознакомление с социальным миром.</w:t>
      </w:r>
      <w:r w:rsidRPr="00F77BF9">
        <w:rPr>
          <w:rFonts w:ascii="Times New Roman" w:hAnsi="Times New Roman"/>
          <w:sz w:val="28"/>
          <w:szCs w:val="28"/>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Ознакомление с миром природы.</w:t>
      </w:r>
      <w:r w:rsidRPr="00F77BF9">
        <w:rPr>
          <w:rFonts w:ascii="Times New Roman" w:hAnsi="Times New Roman"/>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7D415A" w:rsidRPr="00F77BF9" w:rsidRDefault="007D415A" w:rsidP="00B4529B">
      <w:pPr>
        <w:spacing w:after="0" w:line="240" w:lineRule="auto"/>
        <w:jc w:val="both"/>
        <w:rPr>
          <w:rFonts w:ascii="Times New Roman" w:hAnsi="Times New Roman"/>
          <w:sz w:val="28"/>
          <w:szCs w:val="28"/>
        </w:rPr>
      </w:pPr>
    </w:p>
    <w:p w:rsidR="003950D3" w:rsidRPr="00F77BF9" w:rsidRDefault="003950D3"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Содержание психолого</w:t>
      </w:r>
      <w:r w:rsidR="007D415A" w:rsidRPr="00F77BF9">
        <w:rPr>
          <w:rFonts w:ascii="Times New Roman" w:hAnsi="Times New Roman"/>
          <w:b/>
          <w:sz w:val="28"/>
          <w:szCs w:val="28"/>
        </w:rPr>
        <w:t>-</w:t>
      </w:r>
      <w:r w:rsidRPr="00F77BF9">
        <w:rPr>
          <w:rFonts w:ascii="Times New Roman" w:hAnsi="Times New Roman"/>
          <w:b/>
          <w:sz w:val="28"/>
          <w:szCs w:val="28"/>
        </w:rPr>
        <w:t>педагогической работы</w:t>
      </w:r>
    </w:p>
    <w:p w:rsidR="007D415A" w:rsidRDefault="003950D3"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Формирование элементарных математических представлений</w:t>
      </w:r>
    </w:p>
    <w:p w:rsidR="00105487" w:rsidRPr="00F77BF9" w:rsidRDefault="00105487" w:rsidP="00105487">
      <w:pPr>
        <w:spacing w:after="0" w:line="240" w:lineRule="auto"/>
        <w:rPr>
          <w:rFonts w:ascii="Times New Roman" w:hAnsi="Times New Roman"/>
          <w:b/>
          <w:sz w:val="28"/>
          <w:szCs w:val="28"/>
        </w:rPr>
      </w:pPr>
    </w:p>
    <w:p w:rsidR="007D415A" w:rsidRPr="00F77BF9" w:rsidRDefault="000C5D29" w:rsidP="00BD58A4">
      <w:pPr>
        <w:spacing w:after="0" w:line="240" w:lineRule="auto"/>
        <w:ind w:firstLine="851"/>
        <w:rPr>
          <w:rFonts w:ascii="Times New Roman" w:hAnsi="Times New Roman"/>
          <w:b/>
          <w:sz w:val="28"/>
          <w:szCs w:val="28"/>
        </w:rPr>
      </w:pPr>
      <w:r w:rsidRPr="00F77BF9">
        <w:rPr>
          <w:rFonts w:ascii="Times New Roman" w:hAnsi="Times New Roman"/>
          <w:b/>
          <w:sz w:val="28"/>
          <w:szCs w:val="28"/>
        </w:rPr>
        <w:t>М</w:t>
      </w:r>
      <w:r w:rsidR="003950D3" w:rsidRPr="00F77BF9">
        <w:rPr>
          <w:rFonts w:ascii="Times New Roman" w:hAnsi="Times New Roman"/>
          <w:b/>
          <w:sz w:val="28"/>
          <w:szCs w:val="28"/>
        </w:rPr>
        <w:t>ладшая группа (от 3 до 4 лет)</w:t>
      </w: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lastRenderedPageBreak/>
        <w:t xml:space="preserve"> Количество.</w:t>
      </w:r>
      <w:r w:rsidRPr="00F77BF9">
        <w:rPr>
          <w:rFonts w:ascii="Times New Roman" w:hAnsi="Times New Roman"/>
          <w:sz w:val="28"/>
          <w:szCs w:val="28"/>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7D415A"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Величина.</w:t>
      </w:r>
      <w:r w:rsidRPr="00F77BF9">
        <w:rPr>
          <w:rFonts w:ascii="Times New Roman" w:hAnsi="Times New Roman"/>
          <w:sz w:val="28"/>
          <w:szCs w:val="28"/>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rsidR="007D415A"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Форма.</w:t>
      </w:r>
      <w:r w:rsidRPr="00F77BF9">
        <w:rPr>
          <w:rFonts w:ascii="Times New Roman" w:hAnsi="Times New Roman"/>
          <w:sz w:val="28"/>
          <w:szCs w:val="28"/>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7D415A"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 </w:t>
      </w:r>
      <w:r w:rsidRPr="00F77BF9">
        <w:rPr>
          <w:rFonts w:ascii="Times New Roman" w:hAnsi="Times New Roman"/>
          <w:b/>
          <w:sz w:val="28"/>
          <w:szCs w:val="28"/>
        </w:rPr>
        <w:t xml:space="preserve">Ориентировка в пространстве. </w:t>
      </w:r>
      <w:r w:rsidRPr="00F77BF9">
        <w:rPr>
          <w:rFonts w:ascii="Times New Roman" w:hAnsi="Times New Roman"/>
          <w:sz w:val="28"/>
          <w:szCs w:val="28"/>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Ориентировка во времени.</w:t>
      </w:r>
      <w:r w:rsidRPr="00F77BF9">
        <w:rPr>
          <w:rFonts w:ascii="Times New Roman" w:hAnsi="Times New Roman"/>
          <w:sz w:val="28"/>
          <w:szCs w:val="28"/>
        </w:rPr>
        <w:t xml:space="preserve"> Учить ориентироваться в контрастных частях суток: день — ночь, утро — вечер.</w:t>
      </w:r>
    </w:p>
    <w:p w:rsidR="00A15E88" w:rsidRDefault="00A15E88" w:rsidP="00BD58A4">
      <w:pPr>
        <w:spacing w:after="0" w:line="240" w:lineRule="auto"/>
        <w:ind w:firstLine="851"/>
        <w:jc w:val="both"/>
        <w:rPr>
          <w:rFonts w:ascii="Times New Roman" w:hAnsi="Times New Roman"/>
          <w:b/>
          <w:sz w:val="28"/>
          <w:szCs w:val="28"/>
        </w:rPr>
      </w:pPr>
    </w:p>
    <w:p w:rsidR="00A15E88" w:rsidRDefault="00A15E88" w:rsidP="00BD58A4">
      <w:pPr>
        <w:spacing w:after="0" w:line="240" w:lineRule="auto"/>
        <w:ind w:firstLine="851"/>
        <w:jc w:val="both"/>
        <w:rPr>
          <w:rFonts w:ascii="Times New Roman" w:hAnsi="Times New Roman"/>
          <w:b/>
          <w:sz w:val="28"/>
          <w:szCs w:val="28"/>
        </w:rPr>
      </w:pPr>
      <w:r w:rsidRPr="00A15E88">
        <w:rPr>
          <w:rFonts w:ascii="Times New Roman" w:hAnsi="Times New Roman"/>
          <w:b/>
          <w:sz w:val="28"/>
          <w:szCs w:val="28"/>
        </w:rPr>
        <w:t>Разновозрастная группа</w:t>
      </w:r>
    </w:p>
    <w:p w:rsidR="007D415A" w:rsidRPr="00F77BF9" w:rsidRDefault="003950D3" w:rsidP="00BD58A4">
      <w:pPr>
        <w:spacing w:after="0" w:line="240" w:lineRule="auto"/>
        <w:ind w:firstLine="851"/>
        <w:jc w:val="both"/>
        <w:rPr>
          <w:rFonts w:ascii="Times New Roman" w:hAnsi="Times New Roman"/>
          <w:b/>
          <w:sz w:val="28"/>
          <w:szCs w:val="28"/>
        </w:rPr>
      </w:pPr>
      <w:r w:rsidRPr="00F77BF9">
        <w:rPr>
          <w:rFonts w:ascii="Times New Roman" w:hAnsi="Times New Roman"/>
          <w:b/>
          <w:sz w:val="28"/>
          <w:szCs w:val="28"/>
        </w:rPr>
        <w:t>Средняя группа (от 4 до 5 лет)</w:t>
      </w:r>
    </w:p>
    <w:p w:rsidR="007D415A"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Количество и счет.</w:t>
      </w:r>
      <w:r w:rsidRPr="00F77BF9">
        <w:rPr>
          <w:rFonts w:ascii="Times New Roman" w:hAnsi="Times New Roman"/>
          <w:sz w:val="28"/>
          <w:szCs w:val="28"/>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w:t>
      </w:r>
      <w:r w:rsidRPr="00F77BF9">
        <w:rPr>
          <w:rFonts w:ascii="Times New Roman" w:hAnsi="Times New Roman"/>
          <w:sz w:val="28"/>
          <w:szCs w:val="28"/>
        </w:rPr>
        <w:lastRenderedPageBreak/>
        <w:t xml:space="preserve">относить последнее числительное ко всем пересчитанным предметам, </w:t>
      </w:r>
      <w:proofErr w:type="gramStart"/>
      <w:r w:rsidRPr="00F77BF9">
        <w:rPr>
          <w:rFonts w:ascii="Times New Roman" w:hAnsi="Times New Roman"/>
          <w:sz w:val="28"/>
          <w:szCs w:val="28"/>
        </w:rPr>
        <w:t>например</w:t>
      </w:r>
      <w:proofErr w:type="gramEnd"/>
      <w:r w:rsidRPr="00F77BF9">
        <w:rPr>
          <w:rFonts w:ascii="Times New Roman" w:hAnsi="Times New Roman"/>
          <w:sz w:val="28"/>
          <w:szCs w:val="28"/>
        </w:rPr>
        <w:t xml:space="preserve">: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7D415A"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 xml:space="preserve">Величина. </w:t>
      </w:r>
      <w:r w:rsidRPr="00F77BF9">
        <w:rPr>
          <w:rFonts w:ascii="Times New Roman" w:hAnsi="Times New Roman"/>
          <w:sz w:val="28"/>
          <w:szCs w:val="28"/>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rsidR="007D415A"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Форма.</w:t>
      </w:r>
      <w:r w:rsidRPr="00F77BF9">
        <w:rPr>
          <w:rFonts w:ascii="Times New Roman" w:hAnsi="Times New Roman"/>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 </w:t>
      </w:r>
    </w:p>
    <w:p w:rsidR="009C094D"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lastRenderedPageBreak/>
        <w:t>Ориентировка в пространстве.</w:t>
      </w:r>
      <w:r w:rsidRPr="00F77BF9">
        <w:rPr>
          <w:rFonts w:ascii="Times New Roman" w:hAnsi="Times New Roman"/>
          <w:sz w:val="28"/>
          <w:szCs w:val="28"/>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r w:rsidR="007D415A" w:rsidRPr="00F77BF9">
        <w:rPr>
          <w:rFonts w:ascii="Times New Roman" w:hAnsi="Times New Roman"/>
          <w:sz w:val="28"/>
          <w:szCs w:val="28"/>
        </w:rPr>
        <w:t xml:space="preserve"> </w:t>
      </w:r>
      <w:r w:rsidRPr="00F77BF9">
        <w:rPr>
          <w:rFonts w:ascii="Times New Roman" w:hAnsi="Times New Roman"/>
          <w:sz w:val="28"/>
          <w:szCs w:val="28"/>
        </w:rPr>
        <w:t xml:space="preserve">Познакомить с пространственными отношениями: далеко — близко (дом стоит близко, а березка растет далеко). </w:t>
      </w: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Ориентировка во времени</w:t>
      </w:r>
      <w:r w:rsidRPr="00F77BF9">
        <w:rPr>
          <w:rFonts w:ascii="Times New Roman" w:hAnsi="Times New Roman"/>
          <w:sz w:val="28"/>
          <w:szCs w:val="28"/>
        </w:rPr>
        <w:t>.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9C094D" w:rsidRPr="00F77BF9" w:rsidRDefault="003950D3" w:rsidP="00BD58A4">
      <w:pPr>
        <w:spacing w:after="0" w:line="240" w:lineRule="auto"/>
        <w:ind w:firstLine="851"/>
        <w:jc w:val="both"/>
        <w:rPr>
          <w:rFonts w:ascii="Times New Roman" w:hAnsi="Times New Roman"/>
          <w:b/>
          <w:sz w:val="28"/>
          <w:szCs w:val="28"/>
        </w:rPr>
      </w:pPr>
      <w:r w:rsidRPr="00F77BF9">
        <w:rPr>
          <w:rFonts w:ascii="Times New Roman" w:hAnsi="Times New Roman"/>
          <w:b/>
          <w:sz w:val="28"/>
          <w:szCs w:val="28"/>
        </w:rPr>
        <w:t>Старшая группа (от 5 до 6 лет)</w:t>
      </w: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 xml:space="preserve">Количество и счет. </w:t>
      </w:r>
      <w:r w:rsidRPr="00F77BF9">
        <w:rPr>
          <w:rFonts w:ascii="Times New Roman" w:hAnsi="Times New Roman"/>
          <w:sz w:val="28"/>
          <w:szCs w:val="28"/>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w:t>
      </w:r>
      <w:proofErr w:type="gramStart"/>
      <w:r w:rsidRPr="00F77BF9">
        <w:rPr>
          <w:rFonts w:ascii="Times New Roman" w:hAnsi="Times New Roman"/>
          <w:sz w:val="28"/>
          <w:szCs w:val="28"/>
        </w:rPr>
        <w:t>&lt; 6</w:t>
      </w:r>
      <w:proofErr w:type="gramEnd"/>
      <w:r w:rsidRPr="00F77BF9">
        <w:rPr>
          <w:rFonts w:ascii="Times New Roman" w:hAnsi="Times New Roman"/>
          <w:sz w:val="28"/>
          <w:szCs w:val="28"/>
        </w:rPr>
        <w:t xml:space="preserve">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9C094D"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sz w:val="28"/>
          <w:szCs w:val="28"/>
        </w:rPr>
        <w:t>Познакомить с количественным составом числа из единиц в пределах 5 на конкретном материале: 5 — это один, еще один,</w:t>
      </w:r>
      <w:r w:rsidR="009C094D" w:rsidRPr="00F77BF9">
        <w:rPr>
          <w:rFonts w:ascii="Times New Roman" w:hAnsi="Times New Roman"/>
          <w:sz w:val="28"/>
          <w:szCs w:val="28"/>
        </w:rPr>
        <w:t xml:space="preserve"> еще один, еще один и еще один.</w:t>
      </w:r>
    </w:p>
    <w:p w:rsidR="009C094D"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Величина.</w:t>
      </w:r>
      <w:r w:rsidRPr="00F77BF9">
        <w:rPr>
          <w:rFonts w:ascii="Times New Roman" w:hAnsi="Times New Roman"/>
          <w:sz w:val="28"/>
          <w:szCs w:val="28"/>
        </w:rPr>
        <w:t xml:space="preserve"> Учить устанавливать размерные отношения между 5–10 предметами разной длины (высоты, ширины) или толщины: </w:t>
      </w:r>
      <w:r w:rsidRPr="00F77BF9">
        <w:rPr>
          <w:rFonts w:ascii="Times New Roman" w:hAnsi="Times New Roman"/>
          <w:sz w:val="28"/>
          <w:szCs w:val="28"/>
        </w:rPr>
        <w:lastRenderedPageBreak/>
        <w:t xml:space="preserve">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9C094D"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Форма.</w:t>
      </w:r>
      <w:r w:rsidRPr="00F77BF9">
        <w:rPr>
          <w:rFonts w:ascii="Times New Roman" w:hAnsi="Times New Roman"/>
          <w:sz w:val="28"/>
          <w:szCs w:val="28"/>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Ориентировка в пространстве.</w:t>
      </w:r>
      <w:r w:rsidRPr="00F77BF9">
        <w:rPr>
          <w:rFonts w:ascii="Times New Roman" w:hAnsi="Times New Roman"/>
          <w:sz w:val="28"/>
          <w:szCs w:val="28"/>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r w:rsidRPr="00F77BF9">
        <w:rPr>
          <w:rFonts w:ascii="Times New Roman" w:hAnsi="Times New Roman"/>
          <w:b/>
          <w:sz w:val="28"/>
          <w:szCs w:val="28"/>
        </w:rPr>
        <w:t>Ориентировка во времени.</w:t>
      </w:r>
      <w:r w:rsidRPr="00F77BF9">
        <w:rPr>
          <w:rFonts w:ascii="Times New Roman" w:hAnsi="Times New Roman"/>
          <w:sz w:val="28"/>
          <w:szCs w:val="28"/>
        </w:rPr>
        <w:t xml:space="preserve"> Дать детям представление о том, что утро, вечер, день и ночь составляют сутки.</w:t>
      </w:r>
    </w:p>
    <w:p w:rsidR="005C0105" w:rsidRPr="00030811"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sz w:val="28"/>
          <w:szCs w:val="28"/>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BD58A4" w:rsidRDefault="00BD58A4" w:rsidP="00B4529B">
      <w:pPr>
        <w:spacing w:after="0" w:line="240" w:lineRule="auto"/>
        <w:jc w:val="center"/>
        <w:rPr>
          <w:rFonts w:ascii="Times New Roman" w:hAnsi="Times New Roman"/>
          <w:b/>
          <w:sz w:val="28"/>
          <w:szCs w:val="28"/>
        </w:rPr>
      </w:pPr>
    </w:p>
    <w:p w:rsidR="009C094D" w:rsidRDefault="003950D3"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Развитие познавательно</w:t>
      </w:r>
      <w:r w:rsidR="009C094D" w:rsidRPr="00F77BF9">
        <w:rPr>
          <w:rFonts w:ascii="Times New Roman" w:hAnsi="Times New Roman"/>
          <w:b/>
          <w:sz w:val="28"/>
          <w:szCs w:val="28"/>
        </w:rPr>
        <w:t>-</w:t>
      </w:r>
      <w:r w:rsidRPr="00F77BF9">
        <w:rPr>
          <w:rFonts w:ascii="Times New Roman" w:hAnsi="Times New Roman"/>
          <w:b/>
          <w:sz w:val="28"/>
          <w:szCs w:val="28"/>
        </w:rPr>
        <w:t>исследовательской деятельности</w:t>
      </w:r>
    </w:p>
    <w:p w:rsidR="00105487" w:rsidRPr="00F77BF9" w:rsidRDefault="00105487" w:rsidP="00B4529B">
      <w:pPr>
        <w:spacing w:after="0" w:line="240" w:lineRule="auto"/>
        <w:jc w:val="center"/>
        <w:rPr>
          <w:rFonts w:ascii="Times New Roman" w:hAnsi="Times New Roman"/>
          <w:b/>
          <w:sz w:val="28"/>
          <w:szCs w:val="28"/>
        </w:rPr>
      </w:pPr>
    </w:p>
    <w:p w:rsidR="005C0105" w:rsidRDefault="000C5D29" w:rsidP="00BD58A4">
      <w:pPr>
        <w:spacing w:after="0" w:line="240" w:lineRule="auto"/>
        <w:ind w:firstLine="851"/>
        <w:jc w:val="both"/>
        <w:rPr>
          <w:rFonts w:ascii="Times New Roman" w:hAnsi="Times New Roman"/>
          <w:b/>
          <w:sz w:val="28"/>
          <w:szCs w:val="28"/>
        </w:rPr>
      </w:pPr>
      <w:r w:rsidRPr="00F77BF9">
        <w:rPr>
          <w:rFonts w:ascii="Times New Roman" w:hAnsi="Times New Roman"/>
          <w:b/>
          <w:sz w:val="28"/>
          <w:szCs w:val="28"/>
        </w:rPr>
        <w:t>М</w:t>
      </w:r>
      <w:r w:rsidR="003950D3" w:rsidRPr="00F77BF9">
        <w:rPr>
          <w:rFonts w:ascii="Times New Roman" w:hAnsi="Times New Roman"/>
          <w:b/>
          <w:sz w:val="28"/>
          <w:szCs w:val="28"/>
        </w:rPr>
        <w:t>ладшая группа (от 3 до 4 лет)</w:t>
      </w:r>
    </w:p>
    <w:p w:rsidR="009C094D" w:rsidRPr="005C0105" w:rsidRDefault="003950D3" w:rsidP="00BD58A4">
      <w:pPr>
        <w:spacing w:after="0" w:line="240" w:lineRule="auto"/>
        <w:ind w:firstLine="851"/>
        <w:jc w:val="both"/>
        <w:rPr>
          <w:rFonts w:ascii="Times New Roman" w:hAnsi="Times New Roman"/>
          <w:b/>
          <w:sz w:val="28"/>
          <w:szCs w:val="28"/>
        </w:rPr>
      </w:pPr>
      <w:r w:rsidRPr="00F77BF9">
        <w:rPr>
          <w:rFonts w:ascii="Times New Roman" w:hAnsi="Times New Roman"/>
          <w:b/>
          <w:sz w:val="28"/>
          <w:szCs w:val="28"/>
        </w:rPr>
        <w:t>Познавательно-исследовательская деятельность.</w:t>
      </w:r>
      <w:r w:rsidRPr="00F77BF9">
        <w:rPr>
          <w:rFonts w:ascii="Times New Roman" w:hAnsi="Times New Roman"/>
          <w:sz w:val="28"/>
          <w:szCs w:val="28"/>
        </w:rPr>
        <w:t xml:space="preserve"> Учить детей обобщенным способам исследования разных объектов окружающей жизни с помощью специально разработанных систем эталонов, перцептивных </w:t>
      </w:r>
      <w:r w:rsidRPr="00F77BF9">
        <w:rPr>
          <w:rFonts w:ascii="Times New Roman" w:hAnsi="Times New Roman"/>
          <w:sz w:val="28"/>
          <w:szCs w:val="28"/>
        </w:rPr>
        <w:lastRenderedPageBreak/>
        <w:t xml:space="preserve">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rsidR="009C094D"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Сенсорное развитие.</w:t>
      </w:r>
      <w:r w:rsidRPr="00F77BF9">
        <w:rPr>
          <w:rFonts w:ascii="Times New Roman" w:hAnsi="Times New Roman"/>
          <w:sz w:val="28"/>
          <w:szCs w:val="28"/>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 </w:t>
      </w: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Дидактические игры</w:t>
      </w:r>
      <w:r w:rsidRPr="00F77BF9">
        <w:rPr>
          <w:rFonts w:ascii="Times New Roman" w:hAnsi="Times New Roman"/>
          <w:sz w:val="28"/>
          <w:szCs w:val="28"/>
        </w:rPr>
        <w:t>.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A15E88" w:rsidRDefault="00A15E88" w:rsidP="00BD58A4">
      <w:pPr>
        <w:spacing w:after="0" w:line="240" w:lineRule="auto"/>
        <w:ind w:firstLine="851"/>
        <w:jc w:val="both"/>
        <w:rPr>
          <w:rFonts w:ascii="Times New Roman" w:hAnsi="Times New Roman"/>
          <w:b/>
          <w:sz w:val="28"/>
          <w:szCs w:val="28"/>
        </w:rPr>
      </w:pPr>
    </w:p>
    <w:p w:rsidR="00A15E88" w:rsidRDefault="00A15E88" w:rsidP="00BD58A4">
      <w:pPr>
        <w:spacing w:after="0" w:line="240" w:lineRule="auto"/>
        <w:ind w:firstLine="851"/>
        <w:jc w:val="both"/>
        <w:rPr>
          <w:rFonts w:ascii="Times New Roman" w:hAnsi="Times New Roman"/>
          <w:b/>
          <w:sz w:val="28"/>
          <w:szCs w:val="28"/>
        </w:rPr>
      </w:pPr>
      <w:r w:rsidRPr="00A15E88">
        <w:rPr>
          <w:rFonts w:ascii="Times New Roman" w:hAnsi="Times New Roman"/>
          <w:b/>
          <w:sz w:val="28"/>
          <w:szCs w:val="28"/>
        </w:rPr>
        <w:t>Разновозрастная группа</w:t>
      </w:r>
    </w:p>
    <w:p w:rsidR="009C094D" w:rsidRPr="00F77BF9" w:rsidRDefault="003950D3" w:rsidP="00BD58A4">
      <w:pPr>
        <w:spacing w:after="0" w:line="240" w:lineRule="auto"/>
        <w:ind w:firstLine="851"/>
        <w:jc w:val="both"/>
        <w:rPr>
          <w:rFonts w:ascii="Times New Roman" w:hAnsi="Times New Roman"/>
          <w:b/>
          <w:sz w:val="28"/>
          <w:szCs w:val="28"/>
        </w:rPr>
      </w:pPr>
      <w:r w:rsidRPr="00F77BF9">
        <w:rPr>
          <w:rFonts w:ascii="Times New Roman" w:hAnsi="Times New Roman"/>
          <w:b/>
          <w:sz w:val="28"/>
          <w:szCs w:val="28"/>
        </w:rPr>
        <w:t>Средняя группа (от 4 до 5 лет)</w:t>
      </w:r>
    </w:p>
    <w:p w:rsidR="009C094D"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Познавательно-исследовательская деятельность.</w:t>
      </w:r>
      <w:r w:rsidRPr="00F77BF9">
        <w:rPr>
          <w:rFonts w:ascii="Times New Roman" w:hAnsi="Times New Roman"/>
          <w:sz w:val="28"/>
          <w:szCs w:val="28"/>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 </w:t>
      </w: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Сенсорное развитие</w:t>
      </w:r>
      <w:r w:rsidRPr="00F77BF9">
        <w:rPr>
          <w:rFonts w:ascii="Times New Roman" w:hAnsi="Times New Roman"/>
          <w:sz w:val="28"/>
          <w:szCs w:val="28"/>
        </w:rPr>
        <w:t>.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9C094D"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w:t>
      </w:r>
      <w:r w:rsidRPr="00F77BF9">
        <w:rPr>
          <w:rFonts w:ascii="Times New Roman" w:hAnsi="Times New Roman"/>
          <w:sz w:val="28"/>
          <w:szCs w:val="28"/>
        </w:rPr>
        <w:lastRenderedPageBreak/>
        <w:t xml:space="preserve">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9C094D"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Проектная деятельность.</w:t>
      </w:r>
      <w:r w:rsidRPr="00F77BF9">
        <w:rPr>
          <w:rFonts w:ascii="Times New Roman" w:hAnsi="Times New Roman"/>
          <w:sz w:val="28"/>
          <w:szCs w:val="28"/>
        </w:rPr>
        <w:t xml:space="preserve"> Развивать первичные навыки в проектно</w:t>
      </w:r>
      <w:r w:rsidR="00F35AFC">
        <w:rPr>
          <w:rFonts w:ascii="Times New Roman" w:hAnsi="Times New Roman"/>
          <w:sz w:val="28"/>
          <w:szCs w:val="28"/>
        </w:rPr>
        <w:t>-</w:t>
      </w:r>
      <w:r w:rsidRPr="00F77BF9">
        <w:rPr>
          <w:rFonts w:ascii="Times New Roman" w:hAnsi="Times New Roman"/>
          <w:sz w:val="28"/>
          <w:szCs w:val="28"/>
        </w:rPr>
        <w:t>исследовательской деятельности, оказывать помощь в оформлении ее результатов и создании условий для их презентации</w:t>
      </w:r>
      <w:r w:rsidR="00F35AFC">
        <w:rPr>
          <w:rFonts w:ascii="Times New Roman" w:hAnsi="Times New Roman"/>
          <w:sz w:val="28"/>
          <w:szCs w:val="28"/>
        </w:rPr>
        <w:t xml:space="preserve"> сверст</w:t>
      </w:r>
      <w:r w:rsidRPr="00F77BF9">
        <w:rPr>
          <w:rFonts w:ascii="Times New Roman" w:hAnsi="Times New Roman"/>
          <w:sz w:val="28"/>
          <w:szCs w:val="28"/>
        </w:rPr>
        <w:t xml:space="preserve">никам. Привлекать родителей к участию в исследовательской деятельности детей. </w:t>
      </w: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Дидактические игры.</w:t>
      </w:r>
      <w:r w:rsidRPr="00F77BF9">
        <w:rPr>
          <w:rFonts w:ascii="Times New Roman" w:hAnsi="Times New Roman"/>
          <w:sz w:val="28"/>
          <w:szCs w:val="28"/>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F77BF9">
        <w:rPr>
          <w:rFonts w:ascii="Times New Roman" w:hAnsi="Times New Roman"/>
          <w:sz w:val="28"/>
          <w:szCs w:val="28"/>
        </w:rPr>
        <w:t>пазлы</w:t>
      </w:r>
      <w:proofErr w:type="spellEnd"/>
      <w:r w:rsidRPr="00F77BF9">
        <w:rPr>
          <w:rFonts w:ascii="Times New Roman" w:hAnsi="Times New Roman"/>
          <w:sz w:val="28"/>
          <w:szCs w:val="28"/>
        </w:rPr>
        <w:t>).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AD36AC" w:rsidRPr="00F77BF9" w:rsidRDefault="003950D3" w:rsidP="00BD58A4">
      <w:pPr>
        <w:spacing w:after="0" w:line="240" w:lineRule="auto"/>
        <w:ind w:firstLine="851"/>
        <w:jc w:val="both"/>
        <w:rPr>
          <w:rFonts w:ascii="Times New Roman" w:hAnsi="Times New Roman"/>
          <w:b/>
          <w:sz w:val="28"/>
          <w:szCs w:val="28"/>
        </w:rPr>
      </w:pPr>
      <w:r w:rsidRPr="00F77BF9">
        <w:rPr>
          <w:rFonts w:ascii="Times New Roman" w:hAnsi="Times New Roman"/>
          <w:b/>
          <w:sz w:val="28"/>
          <w:szCs w:val="28"/>
        </w:rPr>
        <w:t>Старшая группа (от 5 до 6 лет)</w:t>
      </w:r>
    </w:p>
    <w:p w:rsidR="00AD36AC"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 xml:space="preserve"> Познавательно-исследовательская деятельность.</w:t>
      </w:r>
      <w:r w:rsidRPr="00F77BF9">
        <w:rPr>
          <w:rFonts w:ascii="Times New Roman" w:hAnsi="Times New Roman"/>
          <w:sz w:val="28"/>
          <w:szCs w:val="28"/>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w:t>
      </w:r>
      <w:proofErr w:type="gramStart"/>
      <w:r w:rsidRPr="00F77BF9">
        <w:rPr>
          <w:rFonts w:ascii="Times New Roman" w:hAnsi="Times New Roman"/>
          <w:sz w:val="28"/>
          <w:szCs w:val="28"/>
        </w:rPr>
        <w:t>в  процессе</w:t>
      </w:r>
      <w:proofErr w:type="gramEnd"/>
      <w:r w:rsidRPr="00F77BF9">
        <w:rPr>
          <w:rFonts w:ascii="Times New Roman" w:hAnsi="Times New Roman"/>
          <w:sz w:val="28"/>
          <w:szCs w:val="28"/>
        </w:rPr>
        <w:t xml:space="preserve">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rsidR="00AD36AC"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Сенсорное развитие.</w:t>
      </w:r>
      <w:r w:rsidRPr="00F77BF9">
        <w:rPr>
          <w:rFonts w:ascii="Times New Roman" w:hAnsi="Times New Roman"/>
          <w:sz w:val="28"/>
          <w:szCs w:val="28"/>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w:t>
      </w:r>
      <w:r w:rsidRPr="00F77BF9">
        <w:rPr>
          <w:rFonts w:ascii="Times New Roman" w:hAnsi="Times New Roman"/>
          <w:sz w:val="28"/>
          <w:szCs w:val="28"/>
        </w:rPr>
        <w:lastRenderedPageBreak/>
        <w:t xml:space="preserve">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AD36AC"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Проектная деятельность.</w:t>
      </w:r>
      <w:r w:rsidRPr="00F77BF9">
        <w:rPr>
          <w:rFonts w:ascii="Times New Roman" w:hAnsi="Times New Roman"/>
          <w:sz w:val="28"/>
          <w:szCs w:val="28"/>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 </w:t>
      </w:r>
      <w:r w:rsidRPr="00F77BF9">
        <w:rPr>
          <w:rFonts w:ascii="Times New Roman" w:hAnsi="Times New Roman"/>
          <w:b/>
          <w:sz w:val="28"/>
          <w:szCs w:val="28"/>
        </w:rPr>
        <w:t>Дидактические игры.</w:t>
      </w:r>
      <w:r w:rsidRPr="00F77BF9">
        <w:rPr>
          <w:rFonts w:ascii="Times New Roman" w:hAnsi="Times New Roman"/>
          <w:sz w:val="28"/>
          <w:szCs w:val="28"/>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F77BF9">
        <w:rPr>
          <w:rFonts w:ascii="Times New Roman" w:hAnsi="Times New Roman"/>
          <w:sz w:val="28"/>
          <w:szCs w:val="28"/>
        </w:rPr>
        <w:t>пазлы</w:t>
      </w:r>
      <w:proofErr w:type="spellEnd"/>
      <w:r w:rsidRPr="00F77BF9">
        <w:rPr>
          <w:rFonts w:ascii="Times New Roman" w:hAnsi="Times New Roman"/>
          <w:sz w:val="28"/>
          <w:szCs w:val="28"/>
        </w:rPr>
        <w:t>),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w:t>
      </w: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sz w:val="28"/>
          <w:szCs w:val="28"/>
        </w:rPr>
        <w:t>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D2017E" w:rsidRPr="00F77BF9" w:rsidRDefault="00D2017E" w:rsidP="00B4529B">
      <w:pPr>
        <w:spacing w:after="0" w:line="240" w:lineRule="auto"/>
        <w:jc w:val="both"/>
        <w:rPr>
          <w:rFonts w:ascii="Times New Roman" w:hAnsi="Times New Roman"/>
          <w:b/>
          <w:sz w:val="28"/>
          <w:szCs w:val="28"/>
        </w:rPr>
      </w:pPr>
    </w:p>
    <w:p w:rsidR="00AD36AC" w:rsidRDefault="003950D3" w:rsidP="00BD58A4">
      <w:pPr>
        <w:spacing w:after="0" w:line="240" w:lineRule="auto"/>
        <w:jc w:val="center"/>
        <w:rPr>
          <w:rFonts w:ascii="Times New Roman" w:hAnsi="Times New Roman"/>
          <w:b/>
          <w:sz w:val="28"/>
          <w:szCs w:val="28"/>
        </w:rPr>
      </w:pPr>
      <w:r w:rsidRPr="00F77BF9">
        <w:rPr>
          <w:rFonts w:ascii="Times New Roman" w:hAnsi="Times New Roman"/>
          <w:b/>
          <w:sz w:val="28"/>
          <w:szCs w:val="28"/>
        </w:rPr>
        <w:t>Ознакомление с предметным окружением</w:t>
      </w:r>
    </w:p>
    <w:p w:rsidR="00105487" w:rsidRPr="00F77BF9" w:rsidRDefault="00105487" w:rsidP="00105487">
      <w:pPr>
        <w:spacing w:after="0" w:line="240" w:lineRule="auto"/>
        <w:jc w:val="both"/>
        <w:rPr>
          <w:rFonts w:ascii="Times New Roman" w:hAnsi="Times New Roman"/>
          <w:b/>
          <w:sz w:val="28"/>
          <w:szCs w:val="28"/>
        </w:rPr>
      </w:pPr>
    </w:p>
    <w:p w:rsidR="00AD36AC" w:rsidRPr="00F77BF9" w:rsidRDefault="000C5D29"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М</w:t>
      </w:r>
      <w:r w:rsidR="003950D3" w:rsidRPr="00F77BF9">
        <w:rPr>
          <w:rFonts w:ascii="Times New Roman" w:hAnsi="Times New Roman"/>
          <w:b/>
          <w:sz w:val="28"/>
          <w:szCs w:val="28"/>
        </w:rPr>
        <w:t>ладшая группа (от 3 до 4 лет)</w:t>
      </w: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w:t>
      </w:r>
      <w:r w:rsidRPr="00F77BF9">
        <w:rPr>
          <w:rFonts w:ascii="Times New Roman" w:hAnsi="Times New Roman"/>
          <w:sz w:val="28"/>
          <w:szCs w:val="28"/>
        </w:rPr>
        <w:lastRenderedPageBreak/>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A15E88" w:rsidRDefault="00A15E88" w:rsidP="00BD58A4">
      <w:pPr>
        <w:spacing w:after="0" w:line="240" w:lineRule="auto"/>
        <w:ind w:firstLine="851"/>
        <w:jc w:val="both"/>
        <w:rPr>
          <w:rFonts w:ascii="Times New Roman" w:hAnsi="Times New Roman"/>
          <w:b/>
          <w:sz w:val="28"/>
          <w:szCs w:val="28"/>
        </w:rPr>
      </w:pPr>
    </w:p>
    <w:p w:rsidR="00A15E88" w:rsidRDefault="00A15E88" w:rsidP="00BD58A4">
      <w:pPr>
        <w:spacing w:after="0" w:line="240" w:lineRule="auto"/>
        <w:ind w:firstLine="851"/>
        <w:jc w:val="both"/>
        <w:rPr>
          <w:rFonts w:ascii="Times New Roman" w:hAnsi="Times New Roman"/>
          <w:b/>
          <w:sz w:val="28"/>
          <w:szCs w:val="28"/>
        </w:rPr>
      </w:pPr>
      <w:r w:rsidRPr="00A15E88">
        <w:rPr>
          <w:rFonts w:ascii="Times New Roman" w:hAnsi="Times New Roman"/>
          <w:b/>
          <w:sz w:val="28"/>
          <w:szCs w:val="28"/>
        </w:rPr>
        <w:t>Разновозрастная группа</w:t>
      </w:r>
    </w:p>
    <w:p w:rsidR="003950D3" w:rsidRPr="00030811" w:rsidRDefault="003950D3" w:rsidP="00BD58A4">
      <w:pPr>
        <w:spacing w:after="0" w:line="240" w:lineRule="auto"/>
        <w:ind w:firstLine="851"/>
        <w:jc w:val="both"/>
        <w:rPr>
          <w:rFonts w:ascii="Times New Roman" w:hAnsi="Times New Roman"/>
          <w:b/>
          <w:sz w:val="28"/>
          <w:szCs w:val="28"/>
        </w:rPr>
      </w:pPr>
      <w:r w:rsidRPr="00F77BF9">
        <w:rPr>
          <w:rFonts w:ascii="Times New Roman" w:hAnsi="Times New Roman"/>
          <w:b/>
          <w:sz w:val="28"/>
          <w:szCs w:val="28"/>
        </w:rPr>
        <w:t xml:space="preserve">Средняя группа (от 4 до 5 </w:t>
      </w:r>
      <w:proofErr w:type="gramStart"/>
      <w:r w:rsidRPr="00F77BF9">
        <w:rPr>
          <w:rFonts w:ascii="Times New Roman" w:hAnsi="Times New Roman"/>
          <w:b/>
          <w:sz w:val="28"/>
          <w:szCs w:val="28"/>
        </w:rPr>
        <w:t>лет)</w:t>
      </w:r>
      <w:r w:rsidR="00030811">
        <w:rPr>
          <w:rFonts w:ascii="Times New Roman" w:hAnsi="Times New Roman"/>
          <w:b/>
          <w:sz w:val="28"/>
          <w:szCs w:val="28"/>
        </w:rPr>
        <w:t xml:space="preserve">   </w:t>
      </w:r>
      <w:proofErr w:type="gramEnd"/>
      <w:r w:rsidR="00030811">
        <w:rPr>
          <w:rFonts w:ascii="Times New Roman" w:hAnsi="Times New Roman"/>
          <w:b/>
          <w:sz w:val="28"/>
          <w:szCs w:val="28"/>
        </w:rPr>
        <w:t xml:space="preserve">                                                                                  </w:t>
      </w:r>
      <w:r w:rsidRPr="00F77BF9">
        <w:rPr>
          <w:rFonts w:ascii="Times New Roman" w:hAnsi="Times New Roman"/>
          <w:sz w:val="28"/>
          <w:szCs w:val="28"/>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p w:rsidR="00AD36AC"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Старшая группа (от 5 до 6 лет)</w:t>
      </w: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 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w:t>
      </w: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AD36AC" w:rsidRPr="00F77BF9" w:rsidRDefault="00AD36AC" w:rsidP="00B4529B">
      <w:pPr>
        <w:spacing w:after="0" w:line="240" w:lineRule="auto"/>
        <w:jc w:val="both"/>
        <w:rPr>
          <w:rFonts w:ascii="Times New Roman" w:hAnsi="Times New Roman"/>
          <w:sz w:val="28"/>
          <w:szCs w:val="28"/>
        </w:rPr>
      </w:pPr>
    </w:p>
    <w:p w:rsidR="00AD36AC" w:rsidRDefault="003950D3" w:rsidP="00BD58A4">
      <w:pPr>
        <w:spacing w:after="0" w:line="240" w:lineRule="auto"/>
        <w:jc w:val="center"/>
        <w:rPr>
          <w:rFonts w:ascii="Times New Roman" w:hAnsi="Times New Roman"/>
          <w:b/>
          <w:sz w:val="28"/>
          <w:szCs w:val="28"/>
        </w:rPr>
      </w:pPr>
      <w:r w:rsidRPr="00F77BF9">
        <w:rPr>
          <w:rFonts w:ascii="Times New Roman" w:hAnsi="Times New Roman"/>
          <w:b/>
          <w:sz w:val="28"/>
          <w:szCs w:val="28"/>
        </w:rPr>
        <w:t>Ознакомление с социальным миром</w:t>
      </w:r>
    </w:p>
    <w:p w:rsidR="00105487" w:rsidRPr="00F77BF9" w:rsidRDefault="00105487" w:rsidP="00B4529B">
      <w:pPr>
        <w:spacing w:after="0" w:line="240" w:lineRule="auto"/>
        <w:jc w:val="both"/>
        <w:rPr>
          <w:rFonts w:ascii="Times New Roman" w:hAnsi="Times New Roman"/>
          <w:b/>
          <w:sz w:val="28"/>
          <w:szCs w:val="28"/>
        </w:rPr>
      </w:pPr>
    </w:p>
    <w:p w:rsidR="00AD36AC" w:rsidRPr="00F77BF9" w:rsidRDefault="003950D3" w:rsidP="00BD58A4">
      <w:pPr>
        <w:spacing w:after="0" w:line="240" w:lineRule="auto"/>
        <w:ind w:firstLine="851"/>
        <w:jc w:val="both"/>
        <w:rPr>
          <w:rFonts w:ascii="Times New Roman" w:hAnsi="Times New Roman"/>
          <w:b/>
          <w:sz w:val="28"/>
          <w:szCs w:val="28"/>
        </w:rPr>
      </w:pPr>
      <w:r w:rsidRPr="00F77BF9">
        <w:rPr>
          <w:rFonts w:ascii="Times New Roman" w:hAnsi="Times New Roman"/>
          <w:b/>
          <w:sz w:val="28"/>
          <w:szCs w:val="28"/>
        </w:rPr>
        <w:t>Младшая группа (от 3 до 4 лет)</w:t>
      </w: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w:t>
      </w:r>
      <w:r w:rsidRPr="00F77BF9">
        <w:rPr>
          <w:rFonts w:ascii="Times New Roman" w:hAnsi="Times New Roman"/>
          <w:sz w:val="28"/>
          <w:szCs w:val="28"/>
        </w:rPr>
        <w:lastRenderedPageBreak/>
        <w:t xml:space="preserve">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A15E88" w:rsidRDefault="00A15E88" w:rsidP="00BD58A4">
      <w:pPr>
        <w:spacing w:after="0" w:line="240" w:lineRule="auto"/>
        <w:ind w:firstLine="851"/>
        <w:jc w:val="both"/>
        <w:rPr>
          <w:rFonts w:ascii="Times New Roman" w:hAnsi="Times New Roman"/>
          <w:b/>
          <w:sz w:val="28"/>
          <w:szCs w:val="28"/>
        </w:rPr>
      </w:pPr>
    </w:p>
    <w:p w:rsidR="00A15E88" w:rsidRDefault="00A15E88" w:rsidP="00BD58A4">
      <w:pPr>
        <w:spacing w:after="0" w:line="240" w:lineRule="auto"/>
        <w:ind w:firstLine="851"/>
        <w:jc w:val="both"/>
        <w:rPr>
          <w:rFonts w:ascii="Times New Roman" w:hAnsi="Times New Roman"/>
          <w:b/>
          <w:sz w:val="28"/>
          <w:szCs w:val="28"/>
        </w:rPr>
      </w:pPr>
      <w:r w:rsidRPr="00A15E88">
        <w:rPr>
          <w:rFonts w:ascii="Times New Roman" w:hAnsi="Times New Roman"/>
          <w:b/>
          <w:sz w:val="28"/>
          <w:szCs w:val="28"/>
        </w:rPr>
        <w:t>Разновозрастная группа</w:t>
      </w:r>
    </w:p>
    <w:p w:rsidR="00AD36AC"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Средняя группа (от 4 до 5 лет</w:t>
      </w:r>
      <w:r w:rsidRPr="00F77BF9">
        <w:rPr>
          <w:rFonts w:ascii="Times New Roman" w:hAnsi="Times New Roman"/>
          <w:sz w:val="28"/>
          <w:szCs w:val="28"/>
        </w:rPr>
        <w:t>)</w:t>
      </w: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sz w:val="28"/>
          <w:szCs w:val="28"/>
        </w:rPr>
        <w:t>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AD36AC" w:rsidRPr="00F77BF9" w:rsidRDefault="003950D3" w:rsidP="00BD58A4">
      <w:pPr>
        <w:spacing w:after="0" w:line="240" w:lineRule="auto"/>
        <w:ind w:firstLine="851"/>
        <w:jc w:val="both"/>
        <w:rPr>
          <w:rFonts w:ascii="Times New Roman" w:hAnsi="Times New Roman"/>
          <w:b/>
          <w:sz w:val="28"/>
          <w:szCs w:val="28"/>
        </w:rPr>
      </w:pPr>
      <w:r w:rsidRPr="00F77BF9">
        <w:rPr>
          <w:rFonts w:ascii="Times New Roman" w:hAnsi="Times New Roman"/>
          <w:b/>
          <w:sz w:val="28"/>
          <w:szCs w:val="28"/>
        </w:rPr>
        <w:t>Старшая группа (от 5 до 6 лет)</w:t>
      </w: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Обогащать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r w:rsidRPr="00F77BF9">
        <w:rPr>
          <w:rFonts w:ascii="Times New Roman" w:hAnsi="Times New Roman"/>
          <w:sz w:val="28"/>
          <w:szCs w:val="28"/>
        </w:rPr>
        <w:lastRenderedPageBreak/>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w:t>
      </w:r>
      <w:r w:rsidR="00AD36AC" w:rsidRPr="00F77BF9">
        <w:rPr>
          <w:rFonts w:ascii="Times New Roman" w:hAnsi="Times New Roman"/>
          <w:sz w:val="28"/>
          <w:szCs w:val="28"/>
        </w:rPr>
        <w:t>омная, многонациональная страна, что Чеченская Республика является частью России.</w:t>
      </w:r>
      <w:r w:rsidRPr="00F77BF9">
        <w:rPr>
          <w:rFonts w:ascii="Times New Roman" w:hAnsi="Times New Roman"/>
          <w:sz w:val="28"/>
          <w:szCs w:val="28"/>
        </w:rPr>
        <w:t xml:space="preserve"> Рассказывать детям о том, что Москва — главный город, столица нашей Родины</w:t>
      </w:r>
      <w:r w:rsidR="00AD36AC" w:rsidRPr="00F77BF9">
        <w:rPr>
          <w:rFonts w:ascii="Times New Roman" w:hAnsi="Times New Roman"/>
          <w:sz w:val="28"/>
          <w:szCs w:val="28"/>
        </w:rPr>
        <w:t>-России</w:t>
      </w:r>
      <w:r w:rsidRPr="00F77BF9">
        <w:rPr>
          <w:rFonts w:ascii="Times New Roman" w:hAnsi="Times New Roman"/>
          <w:sz w:val="28"/>
          <w:szCs w:val="28"/>
        </w:rPr>
        <w:t xml:space="preserve">. </w:t>
      </w:r>
      <w:r w:rsidR="00DC35FF" w:rsidRPr="00F77BF9">
        <w:rPr>
          <w:rFonts w:ascii="Times New Roman" w:hAnsi="Times New Roman"/>
          <w:sz w:val="28"/>
          <w:szCs w:val="28"/>
        </w:rPr>
        <w:t xml:space="preserve">Столица Чеченской Республики - это город Грозный. </w:t>
      </w:r>
      <w:r w:rsidRPr="00F77BF9">
        <w:rPr>
          <w:rFonts w:ascii="Times New Roman" w:hAnsi="Times New Roman"/>
          <w:sz w:val="28"/>
          <w:szCs w:val="28"/>
        </w:rPr>
        <w:t>Познакомить с флагом и гербом России</w:t>
      </w:r>
      <w:r w:rsidR="00DC35FF" w:rsidRPr="00F77BF9">
        <w:rPr>
          <w:rFonts w:ascii="Times New Roman" w:hAnsi="Times New Roman"/>
          <w:sz w:val="28"/>
          <w:szCs w:val="28"/>
        </w:rPr>
        <w:t xml:space="preserve"> и Чеченской Республики</w:t>
      </w:r>
      <w:r w:rsidRPr="00F77BF9">
        <w:rPr>
          <w:rFonts w:ascii="Times New Roman" w:hAnsi="Times New Roman"/>
          <w:sz w:val="28"/>
          <w:szCs w:val="28"/>
        </w:rPr>
        <w:t>, мелодией гимна</w:t>
      </w:r>
      <w:r w:rsidR="00DC35FF" w:rsidRPr="00F77BF9">
        <w:rPr>
          <w:rFonts w:ascii="Times New Roman" w:hAnsi="Times New Roman"/>
          <w:sz w:val="28"/>
          <w:szCs w:val="28"/>
        </w:rPr>
        <w:t xml:space="preserve"> России и Чеченской Республики</w:t>
      </w:r>
      <w:r w:rsidRPr="00F77BF9">
        <w:rPr>
          <w:rFonts w:ascii="Times New Roman" w:hAnsi="Times New Roman"/>
          <w:sz w:val="28"/>
          <w:szCs w:val="28"/>
        </w:rPr>
        <w:t>. Расширять предста</w:t>
      </w:r>
      <w:r w:rsidR="00DC35FF" w:rsidRPr="00F77BF9">
        <w:rPr>
          <w:rFonts w:ascii="Times New Roman" w:hAnsi="Times New Roman"/>
          <w:sz w:val="28"/>
          <w:szCs w:val="28"/>
        </w:rPr>
        <w:t>вления детей о Российской армии, что в составе ее служат и чеченские ребята.</w:t>
      </w:r>
      <w:r w:rsidRPr="00F77BF9">
        <w:rPr>
          <w:rFonts w:ascii="Times New Roman" w:hAnsi="Times New Roman"/>
          <w:sz w:val="28"/>
          <w:szCs w:val="28"/>
        </w:rPr>
        <w:t xml:space="preserve">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F9747D" w:rsidRPr="00F77BF9" w:rsidRDefault="00F9747D" w:rsidP="00B4529B">
      <w:pPr>
        <w:spacing w:after="0" w:line="240" w:lineRule="auto"/>
        <w:jc w:val="both"/>
        <w:rPr>
          <w:rFonts w:ascii="Times New Roman" w:hAnsi="Times New Roman"/>
          <w:b/>
          <w:sz w:val="28"/>
          <w:szCs w:val="28"/>
        </w:rPr>
      </w:pPr>
    </w:p>
    <w:p w:rsidR="00F9747D" w:rsidRDefault="003950D3" w:rsidP="00BD58A4">
      <w:pPr>
        <w:spacing w:after="0" w:line="240" w:lineRule="auto"/>
        <w:jc w:val="center"/>
        <w:rPr>
          <w:rFonts w:ascii="Times New Roman" w:hAnsi="Times New Roman"/>
          <w:b/>
          <w:sz w:val="28"/>
          <w:szCs w:val="28"/>
        </w:rPr>
      </w:pPr>
      <w:r w:rsidRPr="00F77BF9">
        <w:rPr>
          <w:rFonts w:ascii="Times New Roman" w:hAnsi="Times New Roman"/>
          <w:b/>
          <w:sz w:val="28"/>
          <w:szCs w:val="28"/>
        </w:rPr>
        <w:t>Ознакомление с миром природы</w:t>
      </w:r>
    </w:p>
    <w:p w:rsidR="00E87DAE" w:rsidRPr="00F77BF9" w:rsidRDefault="00E87DAE" w:rsidP="00B4529B">
      <w:pPr>
        <w:spacing w:after="0" w:line="240" w:lineRule="auto"/>
        <w:jc w:val="both"/>
        <w:rPr>
          <w:rFonts w:ascii="Times New Roman" w:hAnsi="Times New Roman"/>
          <w:b/>
          <w:sz w:val="28"/>
          <w:szCs w:val="28"/>
        </w:rPr>
      </w:pPr>
    </w:p>
    <w:p w:rsidR="004E439C" w:rsidRPr="00F77BF9" w:rsidRDefault="003950D3" w:rsidP="00BD58A4">
      <w:pPr>
        <w:spacing w:after="0" w:line="240" w:lineRule="auto"/>
        <w:ind w:firstLine="851"/>
        <w:jc w:val="both"/>
        <w:rPr>
          <w:rFonts w:ascii="Times New Roman" w:hAnsi="Times New Roman"/>
          <w:b/>
          <w:sz w:val="28"/>
          <w:szCs w:val="28"/>
        </w:rPr>
      </w:pPr>
      <w:r w:rsidRPr="00F77BF9">
        <w:rPr>
          <w:rFonts w:ascii="Times New Roman" w:hAnsi="Times New Roman"/>
          <w:b/>
          <w:sz w:val="28"/>
          <w:szCs w:val="28"/>
        </w:rPr>
        <w:t>Младшая группа (от 3 до 4 лет)</w:t>
      </w: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 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Знакомить с </w:t>
      </w:r>
      <w:r w:rsidRPr="00F77BF9">
        <w:rPr>
          <w:rFonts w:ascii="Times New Roman" w:hAnsi="Times New Roman"/>
          <w:sz w:val="28"/>
          <w:szCs w:val="28"/>
        </w:rPr>
        <w:lastRenderedPageBreak/>
        <w:t>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деревьев, не трогать животных и др.).</w:t>
      </w:r>
    </w:p>
    <w:p w:rsidR="004E439C" w:rsidRPr="00F77BF9" w:rsidRDefault="003950D3" w:rsidP="00BD58A4">
      <w:pPr>
        <w:spacing w:after="0" w:line="240" w:lineRule="auto"/>
        <w:ind w:firstLine="851"/>
        <w:jc w:val="both"/>
        <w:rPr>
          <w:rFonts w:ascii="Times New Roman" w:hAnsi="Times New Roman"/>
          <w:b/>
          <w:sz w:val="28"/>
          <w:szCs w:val="28"/>
        </w:rPr>
      </w:pPr>
      <w:r w:rsidRPr="00F77BF9">
        <w:rPr>
          <w:rFonts w:ascii="Times New Roman" w:hAnsi="Times New Roman"/>
          <w:b/>
          <w:sz w:val="28"/>
          <w:szCs w:val="28"/>
        </w:rPr>
        <w:t>Сез</w:t>
      </w:r>
      <w:r w:rsidR="004E439C" w:rsidRPr="00F77BF9">
        <w:rPr>
          <w:rFonts w:ascii="Times New Roman" w:hAnsi="Times New Roman"/>
          <w:b/>
          <w:sz w:val="28"/>
          <w:szCs w:val="28"/>
        </w:rPr>
        <w:t>онные наблюдения</w:t>
      </w:r>
    </w:p>
    <w:p w:rsidR="004E439C"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Осень.</w:t>
      </w:r>
      <w:r w:rsidRPr="00F77BF9">
        <w:rPr>
          <w:rFonts w:ascii="Times New Roman" w:hAnsi="Times New Roman"/>
          <w:sz w:val="28"/>
          <w:szCs w:val="28"/>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4E439C"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Зима.</w:t>
      </w:r>
      <w:r w:rsidRPr="00F77BF9">
        <w:rPr>
          <w:rFonts w:ascii="Times New Roman" w:hAnsi="Times New Roman"/>
          <w:sz w:val="28"/>
          <w:szCs w:val="28"/>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4E439C"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Весна.</w:t>
      </w:r>
      <w:r w:rsidRPr="00F77BF9">
        <w:rPr>
          <w:rFonts w:ascii="Times New Roman" w:hAnsi="Times New Roman"/>
          <w:sz w:val="28"/>
          <w:szCs w:val="28"/>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 </w:t>
      </w:r>
    </w:p>
    <w:p w:rsidR="004E439C"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Лето.</w:t>
      </w:r>
      <w:r w:rsidRPr="00F77BF9">
        <w:rPr>
          <w:rFonts w:ascii="Times New Roman" w:hAnsi="Times New Roman"/>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w:t>
      </w:r>
      <w:r w:rsidR="00030811">
        <w:rPr>
          <w:rFonts w:ascii="Times New Roman" w:hAnsi="Times New Roman"/>
          <w:sz w:val="28"/>
          <w:szCs w:val="28"/>
        </w:rPr>
        <w:t>т многие фрукты, овощи и ягоды.</w:t>
      </w:r>
    </w:p>
    <w:p w:rsidR="00A15E88" w:rsidRDefault="00A15E88" w:rsidP="00BD58A4">
      <w:pPr>
        <w:spacing w:after="0" w:line="240" w:lineRule="auto"/>
        <w:ind w:firstLine="851"/>
        <w:jc w:val="both"/>
        <w:rPr>
          <w:rFonts w:ascii="Times New Roman" w:hAnsi="Times New Roman"/>
          <w:b/>
          <w:sz w:val="28"/>
          <w:szCs w:val="28"/>
        </w:rPr>
      </w:pPr>
    </w:p>
    <w:p w:rsidR="00A15E88" w:rsidRDefault="00A15E88" w:rsidP="00BD58A4">
      <w:pPr>
        <w:spacing w:after="0" w:line="240" w:lineRule="auto"/>
        <w:ind w:firstLine="851"/>
        <w:jc w:val="both"/>
        <w:rPr>
          <w:rFonts w:ascii="Times New Roman" w:hAnsi="Times New Roman"/>
          <w:b/>
          <w:sz w:val="28"/>
          <w:szCs w:val="28"/>
        </w:rPr>
      </w:pPr>
      <w:r w:rsidRPr="00A15E88">
        <w:rPr>
          <w:rFonts w:ascii="Times New Roman" w:hAnsi="Times New Roman"/>
          <w:b/>
          <w:sz w:val="28"/>
          <w:szCs w:val="28"/>
        </w:rPr>
        <w:t>Разновозрастная группа</w:t>
      </w:r>
    </w:p>
    <w:p w:rsidR="004E439C"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Средняя группа (от 4 до 5 лет)</w:t>
      </w: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w:t>
      </w:r>
      <w:r w:rsidRPr="00F77BF9">
        <w:rPr>
          <w:rFonts w:ascii="Times New Roman" w:hAnsi="Times New Roman"/>
          <w:sz w:val="28"/>
          <w:szCs w:val="28"/>
        </w:rPr>
        <w:lastRenderedPageBreak/>
        <w:t xml:space="preserve">сбросить; ящерица очень быстро бегает). 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Закреплять знания детей о травянистых и комнатных растениях (бальзамин, фикус, </w:t>
      </w:r>
      <w:proofErr w:type="spellStart"/>
      <w:r w:rsidRPr="00F77BF9">
        <w:rPr>
          <w:rFonts w:ascii="Times New Roman" w:hAnsi="Times New Roman"/>
          <w:sz w:val="28"/>
          <w:szCs w:val="28"/>
        </w:rPr>
        <w:t>хлорофитум</w:t>
      </w:r>
      <w:proofErr w:type="spellEnd"/>
      <w:r w:rsidRPr="00F77BF9">
        <w:rPr>
          <w:rFonts w:ascii="Times New Roman" w:hAnsi="Times New Roman"/>
          <w:sz w:val="28"/>
          <w:szCs w:val="28"/>
        </w:rPr>
        <w:t xml:space="preserve">, герань, бегония, примула и др.); знакомить со способами ухода за ними. Учить узнавать и называть 3–4 вида деревьев (елка, сосна, береза, </w:t>
      </w:r>
      <w:proofErr w:type="gramStart"/>
      <w:r w:rsidRPr="00F77BF9">
        <w:rPr>
          <w:rFonts w:ascii="Times New Roman" w:hAnsi="Times New Roman"/>
          <w:sz w:val="28"/>
          <w:szCs w:val="28"/>
        </w:rPr>
        <w:t>клен  и</w:t>
      </w:r>
      <w:proofErr w:type="gramEnd"/>
      <w:r w:rsidRPr="00F77BF9">
        <w:rPr>
          <w:rFonts w:ascii="Times New Roman" w:hAnsi="Times New Roman"/>
          <w:sz w:val="28"/>
          <w:szCs w:val="28"/>
        </w:rPr>
        <w:t xml:space="preserve">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4E439C" w:rsidRPr="00F77BF9" w:rsidRDefault="003950D3" w:rsidP="00BD58A4">
      <w:pPr>
        <w:spacing w:after="0" w:line="240" w:lineRule="auto"/>
        <w:ind w:firstLine="851"/>
        <w:jc w:val="both"/>
        <w:rPr>
          <w:rFonts w:ascii="Times New Roman" w:hAnsi="Times New Roman"/>
          <w:b/>
          <w:sz w:val="28"/>
          <w:szCs w:val="28"/>
        </w:rPr>
      </w:pPr>
      <w:r w:rsidRPr="00F77BF9">
        <w:rPr>
          <w:rFonts w:ascii="Times New Roman" w:hAnsi="Times New Roman"/>
          <w:b/>
          <w:sz w:val="28"/>
          <w:szCs w:val="28"/>
        </w:rPr>
        <w:t xml:space="preserve">Сезонные наблюдения </w:t>
      </w:r>
    </w:p>
    <w:p w:rsidR="004E439C"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Осень.</w:t>
      </w:r>
      <w:r w:rsidRPr="00F77BF9">
        <w:rPr>
          <w:rFonts w:ascii="Times New Roman" w:hAnsi="Times New Roman"/>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4E439C"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Зима.</w:t>
      </w:r>
      <w:r w:rsidRPr="00F77BF9">
        <w:rPr>
          <w:rFonts w:ascii="Times New Roman" w:hAnsi="Times New Roman"/>
          <w:sz w:val="28"/>
          <w:szCs w:val="28"/>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w:t>
      </w:r>
      <w:r w:rsidR="004E439C" w:rsidRPr="00F77BF9">
        <w:rPr>
          <w:rFonts w:ascii="Times New Roman" w:hAnsi="Times New Roman"/>
          <w:sz w:val="28"/>
          <w:szCs w:val="28"/>
        </w:rPr>
        <w:t xml:space="preserve"> </w:t>
      </w:r>
      <w:r w:rsidRPr="00F77BF9">
        <w:rPr>
          <w:rFonts w:ascii="Times New Roman" w:hAnsi="Times New Roman"/>
          <w:sz w:val="28"/>
          <w:szCs w:val="28"/>
        </w:rPr>
        <w:t xml:space="preserve">Привлекать к участию в зимних забавах: катание с горки на санках, ходьба на лыжах, лепка поделок из снега. </w:t>
      </w:r>
    </w:p>
    <w:p w:rsidR="004E439C"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Весна.</w:t>
      </w:r>
      <w:r w:rsidRPr="00F77BF9">
        <w:rPr>
          <w:rFonts w:ascii="Times New Roman" w:hAnsi="Times New Roman"/>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Лето.</w:t>
      </w:r>
      <w:r w:rsidRPr="00F77BF9">
        <w:rPr>
          <w:rFonts w:ascii="Times New Roman" w:hAnsi="Times New Roman"/>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4E439C" w:rsidRPr="00F77BF9" w:rsidRDefault="003950D3" w:rsidP="00BD58A4">
      <w:pPr>
        <w:spacing w:after="0" w:line="240" w:lineRule="auto"/>
        <w:ind w:firstLine="851"/>
        <w:jc w:val="both"/>
        <w:rPr>
          <w:rFonts w:ascii="Times New Roman" w:hAnsi="Times New Roman"/>
          <w:b/>
          <w:sz w:val="28"/>
          <w:szCs w:val="28"/>
        </w:rPr>
      </w:pPr>
      <w:r w:rsidRPr="00F77BF9">
        <w:rPr>
          <w:rFonts w:ascii="Times New Roman" w:hAnsi="Times New Roman"/>
          <w:b/>
          <w:sz w:val="28"/>
          <w:szCs w:val="28"/>
        </w:rPr>
        <w:t>Старшая группа (от 5 до 6 лет)</w:t>
      </w: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 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w:t>
      </w:r>
      <w:r w:rsidRPr="00F77BF9">
        <w:rPr>
          <w:rFonts w:ascii="Times New Roman" w:hAnsi="Times New Roman"/>
          <w:sz w:val="28"/>
          <w:szCs w:val="28"/>
        </w:rPr>
        <w:lastRenderedPageBreak/>
        <w:t>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w:t>
      </w:r>
      <w:r w:rsidR="004E439C" w:rsidRPr="00F77BF9">
        <w:rPr>
          <w:rFonts w:ascii="Times New Roman" w:hAnsi="Times New Roman"/>
          <w:sz w:val="28"/>
          <w:szCs w:val="28"/>
        </w:rPr>
        <w:t xml:space="preserve"> </w:t>
      </w:r>
      <w:r w:rsidRPr="00F77BF9">
        <w:rPr>
          <w:rFonts w:ascii="Times New Roman" w:hAnsi="Times New Roman"/>
          <w:sz w:val="28"/>
          <w:szCs w:val="28"/>
        </w:rPr>
        <w:t>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4E439C" w:rsidRPr="00F77BF9" w:rsidRDefault="003950D3" w:rsidP="00BD58A4">
      <w:pPr>
        <w:spacing w:after="0" w:line="240" w:lineRule="auto"/>
        <w:ind w:firstLine="851"/>
        <w:jc w:val="both"/>
        <w:rPr>
          <w:rFonts w:ascii="Times New Roman" w:hAnsi="Times New Roman"/>
          <w:b/>
          <w:sz w:val="28"/>
          <w:szCs w:val="28"/>
        </w:rPr>
      </w:pPr>
      <w:r w:rsidRPr="00F77BF9">
        <w:rPr>
          <w:rFonts w:ascii="Times New Roman" w:hAnsi="Times New Roman"/>
          <w:b/>
          <w:sz w:val="28"/>
          <w:szCs w:val="28"/>
        </w:rPr>
        <w:t xml:space="preserve">Сезонные наблюдения </w:t>
      </w:r>
    </w:p>
    <w:p w:rsidR="004E439C"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Осень.</w:t>
      </w:r>
      <w:r w:rsidRPr="00F77BF9">
        <w:rPr>
          <w:rFonts w:ascii="Times New Roman" w:hAnsi="Times New Roman"/>
          <w:sz w:val="28"/>
          <w:szCs w:val="28"/>
        </w:rPr>
        <w:t xml:space="preserve">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rsidR="004E439C"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Зима.</w:t>
      </w:r>
      <w:r w:rsidRPr="00F77BF9">
        <w:rPr>
          <w:rFonts w:ascii="Times New Roman" w:hAnsi="Times New Roman"/>
          <w:sz w:val="28"/>
          <w:szCs w:val="28"/>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4E439C"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Весна</w:t>
      </w:r>
      <w:r w:rsidRPr="00F77BF9">
        <w:rPr>
          <w:rFonts w:ascii="Times New Roman" w:hAnsi="Times New Roman"/>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Лето.</w:t>
      </w:r>
      <w:r w:rsidRPr="00F77BF9">
        <w:rPr>
          <w:rFonts w:ascii="Times New Roman" w:hAnsi="Times New Roman"/>
          <w:sz w:val="28"/>
          <w:szCs w:val="28"/>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p w:rsidR="005F533F" w:rsidRPr="00F77BF9" w:rsidRDefault="005F533F" w:rsidP="00BD58A4">
      <w:pPr>
        <w:spacing w:after="0" w:line="240" w:lineRule="auto"/>
        <w:ind w:firstLine="851"/>
        <w:jc w:val="both"/>
        <w:rPr>
          <w:rFonts w:ascii="Times New Roman" w:hAnsi="Times New Roman"/>
          <w:b/>
          <w:sz w:val="28"/>
          <w:szCs w:val="28"/>
        </w:rPr>
      </w:pPr>
    </w:p>
    <w:p w:rsidR="003950D3" w:rsidRPr="00F77BF9" w:rsidRDefault="003950D3" w:rsidP="008C3584">
      <w:pPr>
        <w:spacing w:after="0" w:line="240" w:lineRule="auto"/>
        <w:jc w:val="center"/>
        <w:rPr>
          <w:rFonts w:ascii="Times New Roman" w:hAnsi="Times New Roman"/>
          <w:b/>
          <w:sz w:val="28"/>
          <w:szCs w:val="28"/>
        </w:rPr>
      </w:pPr>
      <w:r w:rsidRPr="00F77BF9">
        <w:rPr>
          <w:rFonts w:ascii="Times New Roman" w:hAnsi="Times New Roman"/>
          <w:b/>
          <w:sz w:val="28"/>
          <w:szCs w:val="28"/>
        </w:rPr>
        <w:t>Образовательная область «РЕЧЕВОЕ РАЗВИТИЕ»</w:t>
      </w:r>
    </w:p>
    <w:p w:rsidR="005F533F" w:rsidRPr="00F77BF9" w:rsidRDefault="005F533F" w:rsidP="00B4529B">
      <w:pPr>
        <w:spacing w:after="0" w:line="240" w:lineRule="auto"/>
        <w:jc w:val="both"/>
        <w:rPr>
          <w:rFonts w:ascii="Times New Roman" w:hAnsi="Times New Roman"/>
          <w:b/>
          <w:sz w:val="28"/>
          <w:szCs w:val="28"/>
        </w:rPr>
      </w:pPr>
    </w:p>
    <w:p w:rsidR="00925A2E" w:rsidRPr="00F77BF9" w:rsidRDefault="003950D3" w:rsidP="00B4529B">
      <w:pPr>
        <w:spacing w:after="0" w:line="240" w:lineRule="auto"/>
        <w:jc w:val="both"/>
        <w:rPr>
          <w:rFonts w:ascii="Times New Roman" w:hAnsi="Times New Roman"/>
          <w:sz w:val="28"/>
          <w:szCs w:val="28"/>
        </w:rPr>
      </w:pPr>
      <w:r w:rsidRPr="00F77BF9">
        <w:rPr>
          <w:rFonts w:ascii="Times New Roman" w:hAnsi="Times New Roman"/>
          <w:sz w:val="28"/>
          <w:szCs w:val="28"/>
        </w:rPr>
        <w:lastRenderedPageBreak/>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004E439C" w:rsidRPr="00F77BF9">
        <w:rPr>
          <w:rFonts w:ascii="Times New Roman" w:hAnsi="Times New Roman"/>
          <w:sz w:val="28"/>
          <w:szCs w:val="28"/>
        </w:rPr>
        <w:t xml:space="preserve"> (п. 2.6. ФГОС ДО).</w:t>
      </w:r>
    </w:p>
    <w:p w:rsidR="003950D3" w:rsidRPr="00F77BF9" w:rsidRDefault="003950D3" w:rsidP="00B4529B">
      <w:pPr>
        <w:spacing w:after="0" w:line="240" w:lineRule="auto"/>
        <w:jc w:val="both"/>
        <w:rPr>
          <w:rFonts w:ascii="Times New Roman" w:hAnsi="Times New Roman"/>
          <w:b/>
          <w:sz w:val="28"/>
          <w:szCs w:val="28"/>
        </w:rPr>
      </w:pPr>
      <w:r w:rsidRPr="00F77BF9">
        <w:rPr>
          <w:rFonts w:ascii="Times New Roman" w:hAnsi="Times New Roman"/>
          <w:b/>
          <w:sz w:val="28"/>
          <w:szCs w:val="28"/>
        </w:rPr>
        <w:t>Основные цели и задачи</w:t>
      </w:r>
    </w:p>
    <w:p w:rsidR="003950D3" w:rsidRPr="00F77BF9" w:rsidRDefault="003950D3" w:rsidP="00B4529B">
      <w:pPr>
        <w:spacing w:after="0" w:line="240" w:lineRule="auto"/>
        <w:jc w:val="both"/>
        <w:rPr>
          <w:rFonts w:ascii="Times New Roman" w:hAnsi="Times New Roman"/>
          <w:sz w:val="28"/>
          <w:szCs w:val="28"/>
        </w:rPr>
      </w:pPr>
      <w:r w:rsidRPr="00F77BF9">
        <w:rPr>
          <w:rFonts w:ascii="Times New Roman" w:hAnsi="Times New Roman"/>
          <w:b/>
          <w:sz w:val="28"/>
          <w:szCs w:val="28"/>
        </w:rPr>
        <w:t>Развитие речи.</w:t>
      </w:r>
      <w:r w:rsidRPr="00F77BF9">
        <w:rPr>
          <w:rFonts w:ascii="Times New Roman" w:hAnsi="Times New Roman"/>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BD58A4" w:rsidRDefault="00BD58A4" w:rsidP="008C3584">
      <w:pPr>
        <w:spacing w:after="0" w:line="240" w:lineRule="auto"/>
        <w:jc w:val="center"/>
        <w:rPr>
          <w:rFonts w:ascii="Times New Roman" w:hAnsi="Times New Roman"/>
          <w:b/>
          <w:sz w:val="28"/>
          <w:szCs w:val="28"/>
        </w:rPr>
      </w:pPr>
    </w:p>
    <w:p w:rsidR="003950D3" w:rsidRPr="00F77BF9" w:rsidRDefault="003950D3" w:rsidP="008C3584">
      <w:pPr>
        <w:spacing w:after="0" w:line="240" w:lineRule="auto"/>
        <w:jc w:val="center"/>
        <w:rPr>
          <w:rFonts w:ascii="Times New Roman" w:hAnsi="Times New Roman"/>
          <w:b/>
          <w:sz w:val="28"/>
          <w:szCs w:val="28"/>
        </w:rPr>
      </w:pPr>
      <w:r w:rsidRPr="00F77BF9">
        <w:rPr>
          <w:rFonts w:ascii="Times New Roman" w:hAnsi="Times New Roman"/>
          <w:b/>
          <w:sz w:val="28"/>
          <w:szCs w:val="28"/>
        </w:rPr>
        <w:t>Содержание психолого</w:t>
      </w:r>
      <w:r w:rsidR="00925A2E" w:rsidRPr="00F77BF9">
        <w:rPr>
          <w:rFonts w:ascii="Times New Roman" w:hAnsi="Times New Roman"/>
          <w:b/>
          <w:sz w:val="28"/>
          <w:szCs w:val="28"/>
        </w:rPr>
        <w:t>-</w:t>
      </w:r>
      <w:r w:rsidRPr="00F77BF9">
        <w:rPr>
          <w:rFonts w:ascii="Times New Roman" w:hAnsi="Times New Roman"/>
          <w:b/>
          <w:sz w:val="28"/>
          <w:szCs w:val="28"/>
        </w:rPr>
        <w:t>педагогической работы</w:t>
      </w:r>
    </w:p>
    <w:p w:rsidR="00925A2E" w:rsidRDefault="003950D3" w:rsidP="008C3584">
      <w:pPr>
        <w:spacing w:after="0" w:line="240" w:lineRule="auto"/>
        <w:jc w:val="center"/>
        <w:rPr>
          <w:rFonts w:ascii="Times New Roman" w:hAnsi="Times New Roman"/>
          <w:b/>
          <w:sz w:val="28"/>
          <w:szCs w:val="28"/>
        </w:rPr>
      </w:pPr>
      <w:r w:rsidRPr="00F77BF9">
        <w:rPr>
          <w:rFonts w:ascii="Times New Roman" w:hAnsi="Times New Roman"/>
          <w:b/>
          <w:sz w:val="28"/>
          <w:szCs w:val="28"/>
        </w:rPr>
        <w:t>Развитие речи</w:t>
      </w:r>
    </w:p>
    <w:p w:rsidR="00105487" w:rsidRPr="00F77BF9" w:rsidRDefault="00105487" w:rsidP="008C3584">
      <w:pPr>
        <w:spacing w:after="0" w:line="240" w:lineRule="auto"/>
        <w:jc w:val="center"/>
        <w:rPr>
          <w:rFonts w:ascii="Times New Roman" w:hAnsi="Times New Roman"/>
          <w:b/>
          <w:sz w:val="28"/>
          <w:szCs w:val="28"/>
        </w:rPr>
      </w:pPr>
    </w:p>
    <w:p w:rsidR="00925A2E" w:rsidRPr="00F77BF9" w:rsidRDefault="003950D3" w:rsidP="00BD58A4">
      <w:pPr>
        <w:spacing w:after="0" w:line="240" w:lineRule="auto"/>
        <w:ind w:firstLine="851"/>
        <w:jc w:val="both"/>
        <w:rPr>
          <w:rFonts w:ascii="Times New Roman" w:hAnsi="Times New Roman"/>
          <w:b/>
          <w:sz w:val="28"/>
          <w:szCs w:val="28"/>
        </w:rPr>
      </w:pPr>
      <w:r w:rsidRPr="00F77BF9">
        <w:rPr>
          <w:rFonts w:ascii="Times New Roman" w:hAnsi="Times New Roman"/>
          <w:b/>
          <w:sz w:val="28"/>
          <w:szCs w:val="28"/>
        </w:rPr>
        <w:t>Младшая группа (от 3 до 4 лет)</w:t>
      </w:r>
    </w:p>
    <w:p w:rsidR="00925A2E"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 </w:t>
      </w:r>
      <w:r w:rsidRPr="00F77BF9">
        <w:rPr>
          <w:rFonts w:ascii="Times New Roman" w:hAnsi="Times New Roman"/>
          <w:b/>
          <w:sz w:val="28"/>
          <w:szCs w:val="28"/>
        </w:rPr>
        <w:t>Развивающая речевая среда.</w:t>
      </w:r>
      <w:r w:rsidRPr="00F77BF9">
        <w:rPr>
          <w:rFonts w:ascii="Times New Roman" w:hAnsi="Times New Roman"/>
          <w:sz w:val="28"/>
          <w:szCs w:val="28"/>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r w:rsidRPr="00F77BF9">
        <w:rPr>
          <w:rFonts w:ascii="Times New Roman" w:hAnsi="Times New Roman"/>
          <w:sz w:val="28"/>
          <w:szCs w:val="28"/>
        </w:rPr>
        <w:t>пошире</w:t>
      </w:r>
      <w:proofErr w:type="spellEnd"/>
      <w:r w:rsidRPr="00F77BF9">
        <w:rPr>
          <w:rFonts w:ascii="Times New Roman" w:hAnsi="Times New Roman"/>
          <w:sz w:val="28"/>
          <w:szCs w:val="28"/>
        </w:rPr>
        <w:t xml:space="preserve">», «Скажи: „Стыдно драться! Ты уже большой“»).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925A2E"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Формирование словаря.</w:t>
      </w:r>
      <w:r w:rsidRPr="00F77BF9">
        <w:rPr>
          <w:rFonts w:ascii="Times New Roman" w:hAnsi="Times New Roman"/>
          <w:sz w:val="28"/>
          <w:szCs w:val="28"/>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w:t>
      </w:r>
      <w:r w:rsidRPr="00F77BF9">
        <w:rPr>
          <w:rFonts w:ascii="Times New Roman" w:hAnsi="Times New Roman"/>
          <w:sz w:val="28"/>
          <w:szCs w:val="28"/>
        </w:rPr>
        <w:lastRenderedPageBreak/>
        <w:t xml:space="preserve">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
    <w:p w:rsidR="00925A2E"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Звуковая культура речи.</w:t>
      </w:r>
      <w:r w:rsidRPr="00F77BF9">
        <w:rPr>
          <w:rFonts w:ascii="Times New Roman" w:hAnsi="Times New Roman"/>
          <w:sz w:val="28"/>
          <w:szCs w:val="28"/>
        </w:rPr>
        <w:t xml:space="preserve"> Продолжать учить детей внятно произносить в словах гласные (а, у, и, о, э) и некоторые согласные звуки: п — б — т — д — к — г; ф — в; т — с — з — ц. Развивать моторику </w:t>
      </w:r>
      <w:proofErr w:type="spellStart"/>
      <w:r w:rsidRPr="00F77BF9">
        <w:rPr>
          <w:rFonts w:ascii="Times New Roman" w:hAnsi="Times New Roman"/>
          <w:sz w:val="28"/>
          <w:szCs w:val="28"/>
        </w:rPr>
        <w:t>речедвигательного</w:t>
      </w:r>
      <w:proofErr w:type="spellEnd"/>
      <w:r w:rsidRPr="00F77BF9">
        <w:rPr>
          <w:rFonts w:ascii="Times New Roman" w:hAnsi="Times New Roman"/>
          <w:sz w:val="28"/>
          <w:szCs w:val="28"/>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r w:rsidRPr="00F77BF9">
        <w:rPr>
          <w:rFonts w:ascii="Times New Roman" w:hAnsi="Times New Roman"/>
          <w:b/>
          <w:sz w:val="28"/>
          <w:szCs w:val="28"/>
        </w:rPr>
        <w:t>Грамматический строй речи.</w:t>
      </w:r>
      <w:r w:rsidRPr="00F77BF9">
        <w:rPr>
          <w:rFonts w:ascii="Times New Roman" w:hAnsi="Times New Roman"/>
          <w:sz w:val="28"/>
          <w:szCs w:val="28"/>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w:t>
      </w:r>
      <w:proofErr w:type="spellStart"/>
      <w:r w:rsidRPr="00F77BF9">
        <w:rPr>
          <w:rFonts w:ascii="Times New Roman" w:hAnsi="Times New Roman"/>
          <w:sz w:val="28"/>
          <w:szCs w:val="28"/>
        </w:rPr>
        <w:t>сос</w:t>
      </w:r>
      <w:proofErr w:type="spellEnd"/>
      <w:r w:rsidRPr="00F77BF9">
        <w:rPr>
          <w:rFonts w:ascii="Times New Roman" w:hAnsi="Times New Roman"/>
          <w:sz w:val="28"/>
          <w:szCs w:val="28"/>
        </w:rPr>
        <w:t xml:space="preserve"> </w:t>
      </w:r>
      <w:proofErr w:type="spellStart"/>
      <w:r w:rsidRPr="00F77BF9">
        <w:rPr>
          <w:rFonts w:ascii="Times New Roman" w:hAnsi="Times New Roman"/>
          <w:sz w:val="28"/>
          <w:szCs w:val="28"/>
        </w:rPr>
        <w:t>тоят</w:t>
      </w:r>
      <w:proofErr w:type="spellEnd"/>
      <w:r w:rsidRPr="00F77BF9">
        <w:rPr>
          <w:rFonts w:ascii="Times New Roman" w:hAnsi="Times New Roman"/>
          <w:sz w:val="28"/>
          <w:szCs w:val="28"/>
        </w:rPr>
        <w:t xml:space="preserve">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Связная речь.</w:t>
      </w:r>
      <w:r w:rsidRPr="00F77BF9">
        <w:rPr>
          <w:rFonts w:ascii="Times New Roman" w:hAnsi="Times New Roman"/>
          <w:sz w:val="28"/>
          <w:szCs w:val="28"/>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p w:rsidR="00A15E88" w:rsidRDefault="00A15E88" w:rsidP="00BD58A4">
      <w:pPr>
        <w:spacing w:after="0" w:line="240" w:lineRule="auto"/>
        <w:ind w:firstLine="851"/>
        <w:jc w:val="both"/>
        <w:rPr>
          <w:rFonts w:ascii="Times New Roman" w:hAnsi="Times New Roman"/>
          <w:b/>
          <w:sz w:val="28"/>
          <w:szCs w:val="28"/>
        </w:rPr>
      </w:pPr>
    </w:p>
    <w:p w:rsidR="00A15E88" w:rsidRDefault="00A15E88" w:rsidP="00BD58A4">
      <w:pPr>
        <w:spacing w:after="0" w:line="240" w:lineRule="auto"/>
        <w:ind w:firstLine="851"/>
        <w:jc w:val="both"/>
        <w:rPr>
          <w:rFonts w:ascii="Times New Roman" w:hAnsi="Times New Roman"/>
          <w:b/>
          <w:sz w:val="28"/>
          <w:szCs w:val="28"/>
        </w:rPr>
      </w:pPr>
      <w:r w:rsidRPr="00A15E88">
        <w:rPr>
          <w:rFonts w:ascii="Times New Roman" w:hAnsi="Times New Roman"/>
          <w:b/>
          <w:sz w:val="28"/>
          <w:szCs w:val="28"/>
        </w:rPr>
        <w:t>Разновозрастная группа</w:t>
      </w:r>
    </w:p>
    <w:p w:rsidR="00925A2E" w:rsidRPr="00F77BF9" w:rsidRDefault="003950D3" w:rsidP="00BD58A4">
      <w:pPr>
        <w:spacing w:after="0" w:line="240" w:lineRule="auto"/>
        <w:ind w:firstLine="851"/>
        <w:jc w:val="both"/>
        <w:rPr>
          <w:rFonts w:ascii="Times New Roman" w:hAnsi="Times New Roman"/>
          <w:b/>
          <w:sz w:val="28"/>
          <w:szCs w:val="28"/>
        </w:rPr>
      </w:pPr>
      <w:r w:rsidRPr="00F77BF9">
        <w:rPr>
          <w:rFonts w:ascii="Times New Roman" w:hAnsi="Times New Roman"/>
          <w:b/>
          <w:sz w:val="28"/>
          <w:szCs w:val="28"/>
        </w:rPr>
        <w:t>Средняя группа (от 4 до 5 лет)</w:t>
      </w:r>
    </w:p>
    <w:p w:rsidR="00925A2E"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Развивающая речевая среда.</w:t>
      </w:r>
      <w:r w:rsidRPr="00F77BF9">
        <w:rPr>
          <w:rFonts w:ascii="Times New Roman" w:hAnsi="Times New Roman"/>
          <w:sz w:val="28"/>
          <w:szCs w:val="28"/>
        </w:rPr>
        <w:t xml:space="preserve"> Обсуждать с детьми информацию о предметах, явлениях, событиях, выходящих за пределы привычного им ближайшего окружения.</w:t>
      </w:r>
      <w:r w:rsidR="00925A2E" w:rsidRPr="00F77BF9">
        <w:rPr>
          <w:rFonts w:ascii="Times New Roman" w:hAnsi="Times New Roman"/>
          <w:sz w:val="28"/>
          <w:szCs w:val="28"/>
        </w:rPr>
        <w:t xml:space="preserve"> </w:t>
      </w:r>
      <w:r w:rsidRPr="00F77BF9">
        <w:rPr>
          <w:rFonts w:ascii="Times New Roman" w:hAnsi="Times New Roman"/>
          <w:sz w:val="28"/>
          <w:szCs w:val="28"/>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r w:rsidRPr="00F77BF9">
        <w:rPr>
          <w:rFonts w:ascii="Times New Roman" w:hAnsi="Times New Roman"/>
          <w:sz w:val="28"/>
          <w:szCs w:val="28"/>
        </w:rPr>
        <w:lastRenderedPageBreak/>
        <w:t xml:space="preserve">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rsidR="00925A2E"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Формирование словаря.</w:t>
      </w:r>
      <w:r w:rsidRPr="00F77BF9">
        <w:rPr>
          <w:rFonts w:ascii="Times New Roman" w:hAnsi="Times New Roman"/>
          <w:sz w:val="28"/>
          <w:szCs w:val="28"/>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rsidR="00925A2E"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Звуковая культура речи.</w:t>
      </w:r>
      <w:r w:rsidRPr="00F77BF9">
        <w:rPr>
          <w:rFonts w:ascii="Times New Roman" w:hAnsi="Times New Roman"/>
          <w:sz w:val="28"/>
          <w:szCs w:val="28"/>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D30F09"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Грамматический строй речи.</w:t>
      </w:r>
      <w:r w:rsidRPr="00F77BF9">
        <w:rPr>
          <w:rFonts w:ascii="Times New Roman" w:hAnsi="Times New Roman"/>
          <w:sz w:val="28"/>
          <w:szCs w:val="28"/>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r w:rsidR="00D30F09" w:rsidRPr="00F77BF9">
        <w:rPr>
          <w:rFonts w:ascii="Times New Roman" w:hAnsi="Times New Roman"/>
          <w:sz w:val="28"/>
          <w:szCs w:val="28"/>
        </w:rPr>
        <w:t xml:space="preserve"> </w:t>
      </w:r>
      <w:r w:rsidRPr="00F77BF9">
        <w:rPr>
          <w:rFonts w:ascii="Times New Roman" w:hAnsi="Times New Roman"/>
          <w:sz w:val="28"/>
          <w:szCs w:val="28"/>
        </w:rPr>
        <w:t xml:space="preserve">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Связная речь.</w:t>
      </w:r>
      <w:r w:rsidRPr="00F77BF9">
        <w:rPr>
          <w:rFonts w:ascii="Times New Roman" w:hAnsi="Times New Roman"/>
          <w:sz w:val="28"/>
          <w:szCs w:val="28"/>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D30F09" w:rsidRPr="00F77BF9" w:rsidRDefault="003950D3" w:rsidP="00BD58A4">
      <w:pPr>
        <w:spacing w:after="0" w:line="240" w:lineRule="auto"/>
        <w:ind w:firstLine="851"/>
        <w:jc w:val="both"/>
        <w:rPr>
          <w:rFonts w:ascii="Times New Roman" w:hAnsi="Times New Roman"/>
          <w:b/>
          <w:sz w:val="28"/>
          <w:szCs w:val="28"/>
        </w:rPr>
      </w:pPr>
      <w:r w:rsidRPr="00F77BF9">
        <w:rPr>
          <w:rFonts w:ascii="Times New Roman" w:hAnsi="Times New Roman"/>
          <w:b/>
          <w:sz w:val="28"/>
          <w:szCs w:val="28"/>
        </w:rPr>
        <w:t>Старшая группа (от 5 до 6 лет)</w:t>
      </w:r>
    </w:p>
    <w:p w:rsidR="00D30F09"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lastRenderedPageBreak/>
        <w:t>Развивающая речевая среда.</w:t>
      </w:r>
      <w:r w:rsidRPr="00F77BF9">
        <w:rPr>
          <w:rFonts w:ascii="Times New Roman" w:hAnsi="Times New Roman"/>
          <w:sz w:val="28"/>
          <w:szCs w:val="28"/>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w:t>
      </w:r>
      <w:r w:rsidR="00D30F09" w:rsidRPr="00F77BF9">
        <w:rPr>
          <w:rFonts w:ascii="Times New Roman" w:hAnsi="Times New Roman"/>
          <w:sz w:val="28"/>
          <w:szCs w:val="28"/>
        </w:rPr>
        <w:t xml:space="preserve">Грозного, </w:t>
      </w:r>
      <w:r w:rsidRPr="00F77BF9">
        <w:rPr>
          <w:rFonts w:ascii="Times New Roman" w:hAnsi="Times New Roman"/>
          <w:sz w:val="28"/>
          <w:szCs w:val="28"/>
        </w:rPr>
        <w:t xml:space="preserve">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D30F09"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Формирование словаря.</w:t>
      </w:r>
      <w:r w:rsidRPr="00F77BF9">
        <w:rPr>
          <w:rFonts w:ascii="Times New Roman" w:hAnsi="Times New Roman"/>
          <w:sz w:val="28"/>
          <w:szCs w:val="28"/>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в речи слова в точном соответствии со смыслом.</w:t>
      </w:r>
    </w:p>
    <w:p w:rsidR="00D30F09"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 </w:t>
      </w:r>
      <w:r w:rsidRPr="00F77BF9">
        <w:rPr>
          <w:rFonts w:ascii="Times New Roman" w:hAnsi="Times New Roman"/>
          <w:b/>
          <w:sz w:val="28"/>
          <w:szCs w:val="28"/>
        </w:rPr>
        <w:t>Звуковая культура речи.</w:t>
      </w:r>
      <w:r w:rsidRPr="00F77BF9">
        <w:rPr>
          <w:rFonts w:ascii="Times New Roman" w:hAnsi="Times New Roman"/>
          <w:sz w:val="28"/>
          <w:szCs w:val="28"/>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D30F09"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Грамматический строй речи.</w:t>
      </w:r>
      <w:r w:rsidRPr="00F77BF9">
        <w:rPr>
          <w:rFonts w:ascii="Times New Roman" w:hAnsi="Times New Roman"/>
          <w:sz w:val="28"/>
          <w:szCs w:val="28"/>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3950D3"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lastRenderedPageBreak/>
        <w:t>Связная речь.</w:t>
      </w:r>
      <w:r w:rsidRPr="00F77BF9">
        <w:rPr>
          <w:rFonts w:ascii="Times New Roman" w:hAnsi="Times New Roman"/>
          <w:sz w:val="28"/>
          <w:szCs w:val="28"/>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EF6FFC" w:rsidRPr="00F77BF9" w:rsidRDefault="00EF6FFC" w:rsidP="00B4529B">
      <w:pPr>
        <w:spacing w:after="0" w:line="240" w:lineRule="auto"/>
        <w:jc w:val="both"/>
        <w:rPr>
          <w:rFonts w:ascii="Times New Roman" w:hAnsi="Times New Roman"/>
          <w:sz w:val="28"/>
          <w:szCs w:val="28"/>
        </w:rPr>
      </w:pPr>
    </w:p>
    <w:p w:rsidR="00D30F09" w:rsidRDefault="003950D3" w:rsidP="00BD58A4">
      <w:pPr>
        <w:spacing w:after="0" w:line="240" w:lineRule="auto"/>
        <w:jc w:val="center"/>
        <w:rPr>
          <w:rFonts w:ascii="Times New Roman" w:hAnsi="Times New Roman"/>
          <w:b/>
          <w:sz w:val="28"/>
          <w:szCs w:val="28"/>
        </w:rPr>
      </w:pPr>
      <w:r w:rsidRPr="00F77BF9">
        <w:rPr>
          <w:rFonts w:ascii="Times New Roman" w:hAnsi="Times New Roman"/>
          <w:b/>
          <w:sz w:val="28"/>
          <w:szCs w:val="28"/>
        </w:rPr>
        <w:t>Приобщение к художественной литературе</w:t>
      </w:r>
    </w:p>
    <w:p w:rsidR="00BD58A4" w:rsidRDefault="00BD58A4" w:rsidP="00B4529B">
      <w:pPr>
        <w:spacing w:after="0" w:line="240" w:lineRule="auto"/>
        <w:jc w:val="both"/>
        <w:rPr>
          <w:rFonts w:ascii="Times New Roman" w:eastAsia="Times New Roman" w:hAnsi="Times New Roman"/>
          <w:b/>
          <w:bCs/>
          <w:color w:val="000000"/>
          <w:sz w:val="28"/>
          <w:szCs w:val="24"/>
          <w:lang w:eastAsia="ru-RU"/>
        </w:rPr>
      </w:pPr>
    </w:p>
    <w:p w:rsidR="00B66902"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Младшая группа (от 3 до 4 лет)</w:t>
      </w: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sz w:val="28"/>
          <w:szCs w:val="28"/>
        </w:rPr>
        <w:t>Читать знакомые, любимые детьми художественные произведения, рекомендованные программой для первой младшей группы.</w:t>
      </w: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w:t>
      </w:r>
      <w:proofErr w:type="spellStart"/>
      <w:r w:rsidRPr="00F77BF9">
        <w:rPr>
          <w:rFonts w:ascii="Times New Roman" w:hAnsi="Times New Roman"/>
          <w:sz w:val="28"/>
          <w:szCs w:val="28"/>
        </w:rPr>
        <w:t>потешки</w:t>
      </w:r>
      <w:proofErr w:type="spellEnd"/>
      <w:r w:rsidRPr="00F77BF9">
        <w:rPr>
          <w:rFonts w:ascii="Times New Roman" w:hAnsi="Times New Roman"/>
          <w:sz w:val="28"/>
          <w:szCs w:val="28"/>
        </w:rPr>
        <w:t xml:space="preserve"> и небольшие стихотворения. Продолжать способствовать формированию интереса к книгам. Регулярно рассматривать с детьми иллюстрации.</w:t>
      </w:r>
    </w:p>
    <w:p w:rsidR="00A15E88" w:rsidRDefault="00A15E88" w:rsidP="00BD58A4">
      <w:pPr>
        <w:spacing w:after="0" w:line="240" w:lineRule="auto"/>
        <w:ind w:firstLine="851"/>
        <w:jc w:val="both"/>
        <w:rPr>
          <w:rFonts w:ascii="Times New Roman" w:hAnsi="Times New Roman"/>
          <w:b/>
          <w:sz w:val="28"/>
          <w:szCs w:val="28"/>
        </w:rPr>
      </w:pPr>
    </w:p>
    <w:p w:rsidR="00A15E88" w:rsidRDefault="00A15E88" w:rsidP="00BD58A4">
      <w:pPr>
        <w:spacing w:after="0" w:line="240" w:lineRule="auto"/>
        <w:ind w:firstLine="851"/>
        <w:jc w:val="both"/>
        <w:rPr>
          <w:rFonts w:ascii="Times New Roman" w:hAnsi="Times New Roman"/>
          <w:b/>
          <w:sz w:val="28"/>
          <w:szCs w:val="28"/>
        </w:rPr>
      </w:pPr>
      <w:r w:rsidRPr="00A15E88">
        <w:rPr>
          <w:rFonts w:ascii="Times New Roman" w:hAnsi="Times New Roman"/>
          <w:b/>
          <w:sz w:val="28"/>
          <w:szCs w:val="28"/>
        </w:rPr>
        <w:t>Разновозрастная группа</w:t>
      </w:r>
    </w:p>
    <w:p w:rsidR="00650AF3" w:rsidRPr="00F77BF9" w:rsidRDefault="00650AF3" w:rsidP="00BD58A4">
      <w:pPr>
        <w:spacing w:after="0" w:line="240" w:lineRule="auto"/>
        <w:ind w:firstLine="851"/>
        <w:jc w:val="both"/>
        <w:rPr>
          <w:rFonts w:ascii="Times New Roman" w:hAnsi="Times New Roman"/>
          <w:b/>
          <w:sz w:val="28"/>
          <w:szCs w:val="28"/>
        </w:rPr>
      </w:pPr>
      <w:r w:rsidRPr="00F77BF9">
        <w:rPr>
          <w:rFonts w:ascii="Times New Roman" w:hAnsi="Times New Roman"/>
          <w:b/>
          <w:sz w:val="28"/>
          <w:szCs w:val="28"/>
        </w:rPr>
        <w:t>Средняя группа (от 4 до 5 лет)</w:t>
      </w:r>
    </w:p>
    <w:p w:rsidR="00650AF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w:t>
      </w: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Ю. Васнецовым, Е. </w:t>
      </w:r>
      <w:proofErr w:type="spellStart"/>
      <w:r w:rsidRPr="00F77BF9">
        <w:rPr>
          <w:rFonts w:ascii="Times New Roman" w:hAnsi="Times New Roman"/>
          <w:sz w:val="28"/>
          <w:szCs w:val="28"/>
        </w:rPr>
        <w:t>Рачевым</w:t>
      </w:r>
      <w:proofErr w:type="spellEnd"/>
      <w:r w:rsidRPr="00F77BF9">
        <w:rPr>
          <w:rFonts w:ascii="Times New Roman" w:hAnsi="Times New Roman"/>
          <w:sz w:val="28"/>
          <w:szCs w:val="28"/>
        </w:rPr>
        <w:t xml:space="preserve">, Е. </w:t>
      </w:r>
      <w:proofErr w:type="spellStart"/>
      <w:r w:rsidRPr="00F77BF9">
        <w:rPr>
          <w:rFonts w:ascii="Times New Roman" w:hAnsi="Times New Roman"/>
          <w:sz w:val="28"/>
          <w:szCs w:val="28"/>
        </w:rPr>
        <w:t>Чарушиным</w:t>
      </w:r>
      <w:proofErr w:type="spellEnd"/>
      <w:r w:rsidRPr="00F77BF9">
        <w:rPr>
          <w:rFonts w:ascii="Times New Roman" w:hAnsi="Times New Roman"/>
          <w:sz w:val="28"/>
          <w:szCs w:val="28"/>
        </w:rPr>
        <w:t>.</w:t>
      </w:r>
    </w:p>
    <w:p w:rsidR="00650AF3" w:rsidRPr="00F77BF9" w:rsidRDefault="003950D3" w:rsidP="00BD58A4">
      <w:pPr>
        <w:spacing w:after="0" w:line="240" w:lineRule="auto"/>
        <w:ind w:firstLine="851"/>
        <w:jc w:val="both"/>
        <w:rPr>
          <w:rFonts w:ascii="Times New Roman" w:hAnsi="Times New Roman"/>
          <w:b/>
          <w:sz w:val="28"/>
          <w:szCs w:val="28"/>
        </w:rPr>
      </w:pPr>
      <w:r w:rsidRPr="00F77BF9">
        <w:rPr>
          <w:rFonts w:ascii="Times New Roman" w:hAnsi="Times New Roman"/>
          <w:b/>
          <w:sz w:val="28"/>
          <w:szCs w:val="28"/>
        </w:rPr>
        <w:t>Старшая группа (от 5 до 6 лет)</w:t>
      </w: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sz w:val="28"/>
          <w:szCs w:val="28"/>
        </w:rPr>
        <w:lastRenderedPageBreak/>
        <w:t xml:space="preserve"> 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650AF3" w:rsidRPr="00F77BF9" w:rsidRDefault="00650AF3" w:rsidP="00BD58A4">
      <w:pPr>
        <w:spacing w:after="0" w:line="240" w:lineRule="auto"/>
        <w:ind w:firstLine="851"/>
        <w:jc w:val="both"/>
        <w:rPr>
          <w:rFonts w:ascii="Times New Roman" w:hAnsi="Times New Roman"/>
          <w:sz w:val="28"/>
          <w:szCs w:val="28"/>
        </w:rPr>
      </w:pPr>
    </w:p>
    <w:p w:rsidR="008C3584" w:rsidRDefault="008C3584" w:rsidP="00BD58A4">
      <w:pPr>
        <w:spacing w:after="0" w:line="240" w:lineRule="auto"/>
        <w:rPr>
          <w:rFonts w:ascii="Times New Roman" w:hAnsi="Times New Roman"/>
          <w:b/>
          <w:sz w:val="28"/>
          <w:szCs w:val="28"/>
        </w:rPr>
      </w:pPr>
    </w:p>
    <w:p w:rsidR="008C3584" w:rsidRDefault="003950D3" w:rsidP="008C3584">
      <w:pPr>
        <w:spacing w:after="0" w:line="240" w:lineRule="auto"/>
        <w:jc w:val="center"/>
        <w:rPr>
          <w:rFonts w:ascii="Times New Roman" w:hAnsi="Times New Roman"/>
          <w:b/>
          <w:sz w:val="28"/>
          <w:szCs w:val="28"/>
        </w:rPr>
      </w:pPr>
      <w:r w:rsidRPr="00F77BF9">
        <w:rPr>
          <w:rFonts w:ascii="Times New Roman" w:hAnsi="Times New Roman"/>
          <w:b/>
          <w:sz w:val="28"/>
          <w:szCs w:val="28"/>
        </w:rPr>
        <w:t xml:space="preserve">Образовательная область </w:t>
      </w:r>
    </w:p>
    <w:p w:rsidR="00650AF3" w:rsidRPr="00F77BF9" w:rsidRDefault="003950D3" w:rsidP="008C3584">
      <w:pPr>
        <w:spacing w:after="0" w:line="240" w:lineRule="auto"/>
        <w:jc w:val="center"/>
        <w:rPr>
          <w:rFonts w:ascii="Times New Roman" w:hAnsi="Times New Roman"/>
          <w:b/>
          <w:sz w:val="28"/>
          <w:szCs w:val="28"/>
        </w:rPr>
      </w:pPr>
      <w:r w:rsidRPr="00F77BF9">
        <w:rPr>
          <w:rFonts w:ascii="Times New Roman" w:hAnsi="Times New Roman"/>
          <w:b/>
          <w:sz w:val="28"/>
          <w:szCs w:val="28"/>
        </w:rPr>
        <w:t>«ХУДОЖЕСТВЕННО</w:t>
      </w:r>
      <w:r w:rsidR="00650AF3" w:rsidRPr="00F77BF9">
        <w:rPr>
          <w:rFonts w:ascii="Times New Roman" w:hAnsi="Times New Roman"/>
          <w:b/>
          <w:sz w:val="28"/>
          <w:szCs w:val="28"/>
        </w:rPr>
        <w:t>-</w:t>
      </w:r>
      <w:r w:rsidRPr="00F77BF9">
        <w:rPr>
          <w:rFonts w:ascii="Times New Roman" w:hAnsi="Times New Roman"/>
          <w:b/>
          <w:sz w:val="28"/>
          <w:szCs w:val="28"/>
        </w:rPr>
        <w:t>ЭСТЕТИЧЕСКОЕ РАЗВИТИЕ»</w:t>
      </w:r>
    </w:p>
    <w:p w:rsidR="003950D3" w:rsidRPr="00F77BF9" w:rsidRDefault="003950D3" w:rsidP="00B4529B">
      <w:pPr>
        <w:spacing w:after="0" w:line="240" w:lineRule="auto"/>
        <w:jc w:val="both"/>
        <w:rPr>
          <w:rFonts w:ascii="Times New Roman" w:hAnsi="Times New Roman"/>
          <w:sz w:val="28"/>
          <w:szCs w:val="28"/>
        </w:rPr>
      </w:pPr>
      <w:r w:rsidRPr="00F77BF9">
        <w:rPr>
          <w:rFonts w:ascii="Times New Roman" w:hAnsi="Times New Roman"/>
          <w:sz w:val="28"/>
          <w:szCs w:val="28"/>
        </w:rPr>
        <w:t>«Художественно-эстетическое развитие</w:t>
      </w:r>
      <w:r w:rsidRPr="00F77BF9">
        <w:rPr>
          <w:rFonts w:ascii="Times New Roman" w:hAnsi="Times New Roman"/>
          <w:b/>
          <w:sz w:val="28"/>
          <w:szCs w:val="28"/>
        </w:rPr>
        <w:t xml:space="preserve"> </w:t>
      </w:r>
      <w:r w:rsidRPr="00F77BF9">
        <w:rPr>
          <w:rFonts w:ascii="Times New Roman" w:hAnsi="Times New Roman"/>
          <w:sz w:val="28"/>
          <w:szCs w:val="28"/>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p>
    <w:p w:rsidR="00832694" w:rsidRPr="00F77BF9" w:rsidRDefault="003950D3" w:rsidP="00B4529B">
      <w:pPr>
        <w:spacing w:after="0" w:line="240" w:lineRule="auto"/>
        <w:jc w:val="both"/>
        <w:rPr>
          <w:rFonts w:ascii="Times New Roman" w:hAnsi="Times New Roman"/>
          <w:sz w:val="28"/>
          <w:szCs w:val="28"/>
        </w:rPr>
      </w:pPr>
      <w:r w:rsidRPr="00F77BF9">
        <w:rPr>
          <w:rFonts w:ascii="Times New Roman" w:hAnsi="Times New Roman"/>
          <w:sz w:val="28"/>
          <w:szCs w:val="28"/>
        </w:rPr>
        <w:t>творческой деятельности детей (изобразительной, конструктивно</w:t>
      </w:r>
      <w:r w:rsidR="00832694" w:rsidRPr="00F77BF9">
        <w:rPr>
          <w:rFonts w:ascii="Times New Roman" w:hAnsi="Times New Roman"/>
          <w:sz w:val="28"/>
          <w:szCs w:val="28"/>
        </w:rPr>
        <w:t>-модельной, музыкальной и др.)» (п. 2.6. ФГОС ДО).</w:t>
      </w:r>
    </w:p>
    <w:p w:rsidR="00832694" w:rsidRPr="00F77BF9" w:rsidRDefault="003950D3" w:rsidP="00B4529B">
      <w:pPr>
        <w:spacing w:after="0" w:line="240" w:lineRule="auto"/>
        <w:jc w:val="both"/>
        <w:rPr>
          <w:rFonts w:ascii="Times New Roman" w:hAnsi="Times New Roman"/>
          <w:b/>
          <w:sz w:val="28"/>
          <w:szCs w:val="28"/>
        </w:rPr>
      </w:pPr>
      <w:r w:rsidRPr="00F77BF9">
        <w:rPr>
          <w:rFonts w:ascii="Times New Roman" w:hAnsi="Times New Roman"/>
          <w:b/>
          <w:sz w:val="28"/>
          <w:szCs w:val="28"/>
        </w:rPr>
        <w:t xml:space="preserve">Основные цели и задачи </w:t>
      </w:r>
    </w:p>
    <w:p w:rsidR="005F533F" w:rsidRPr="00F77BF9" w:rsidRDefault="003950D3" w:rsidP="00B4529B">
      <w:pPr>
        <w:spacing w:after="0" w:line="240" w:lineRule="auto"/>
        <w:jc w:val="both"/>
        <w:rPr>
          <w:rFonts w:ascii="Times New Roman" w:hAnsi="Times New Roman"/>
          <w:sz w:val="28"/>
          <w:szCs w:val="28"/>
        </w:rPr>
      </w:pPr>
      <w:r w:rsidRPr="00F77BF9">
        <w:rPr>
          <w:rFonts w:ascii="Times New Roman" w:hAnsi="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w:t>
      </w:r>
      <w:r w:rsidR="00832694" w:rsidRPr="00F77BF9">
        <w:rPr>
          <w:rFonts w:ascii="Times New Roman" w:hAnsi="Times New Roman"/>
          <w:sz w:val="28"/>
          <w:szCs w:val="28"/>
        </w:rPr>
        <w:t>-</w:t>
      </w:r>
      <w:r w:rsidRPr="00F77BF9">
        <w:rPr>
          <w:rFonts w:ascii="Times New Roman" w:hAnsi="Times New Roman"/>
          <w:sz w:val="28"/>
          <w:szCs w:val="28"/>
        </w:rPr>
        <w:t xml:space="preserve">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832694" w:rsidRPr="00F77BF9" w:rsidRDefault="003950D3" w:rsidP="00B4529B">
      <w:pPr>
        <w:spacing w:after="0" w:line="240" w:lineRule="auto"/>
        <w:jc w:val="both"/>
        <w:rPr>
          <w:rFonts w:ascii="Times New Roman" w:hAnsi="Times New Roman"/>
          <w:sz w:val="28"/>
          <w:szCs w:val="28"/>
        </w:rPr>
      </w:pPr>
      <w:r w:rsidRPr="00F77BF9">
        <w:rPr>
          <w:rFonts w:ascii="Times New Roman" w:hAnsi="Times New Roman"/>
          <w:b/>
          <w:sz w:val="28"/>
          <w:szCs w:val="28"/>
        </w:rPr>
        <w:t>Приобщение к искусству.</w:t>
      </w:r>
      <w:r w:rsidRPr="00F77BF9">
        <w:rPr>
          <w:rFonts w:ascii="Times New Roman" w:hAnsi="Times New Roman"/>
          <w:sz w:val="28"/>
          <w:szCs w:val="28"/>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w:t>
      </w:r>
      <w:r w:rsidRPr="00F77BF9">
        <w:rPr>
          <w:rFonts w:ascii="Times New Roman" w:hAnsi="Times New Roman"/>
          <w:sz w:val="28"/>
          <w:szCs w:val="28"/>
        </w:rPr>
        <w:lastRenderedPageBreak/>
        <w:t xml:space="preserve">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w:t>
      </w:r>
    </w:p>
    <w:p w:rsidR="00650AF3" w:rsidRPr="00F77BF9" w:rsidRDefault="003950D3" w:rsidP="00B4529B">
      <w:pPr>
        <w:spacing w:after="0" w:line="240" w:lineRule="auto"/>
        <w:jc w:val="both"/>
        <w:rPr>
          <w:rFonts w:ascii="Times New Roman" w:hAnsi="Times New Roman"/>
          <w:sz w:val="28"/>
          <w:szCs w:val="28"/>
        </w:rPr>
      </w:pPr>
      <w:r w:rsidRPr="00F77BF9">
        <w:rPr>
          <w:rFonts w:ascii="Times New Roman" w:hAnsi="Times New Roman"/>
          <w:b/>
          <w:sz w:val="28"/>
          <w:szCs w:val="28"/>
        </w:rPr>
        <w:t>Изобразительная деятельность.</w:t>
      </w:r>
      <w:r w:rsidRPr="00F77BF9">
        <w:rPr>
          <w:rFonts w:ascii="Times New Roman" w:hAnsi="Times New Roman"/>
          <w:sz w:val="28"/>
          <w:szCs w:val="28"/>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rsidR="00650AF3" w:rsidRPr="00F77BF9" w:rsidRDefault="003950D3" w:rsidP="00B4529B">
      <w:pPr>
        <w:spacing w:after="0" w:line="240" w:lineRule="auto"/>
        <w:jc w:val="both"/>
        <w:rPr>
          <w:rFonts w:ascii="Times New Roman" w:hAnsi="Times New Roman"/>
          <w:sz w:val="28"/>
          <w:szCs w:val="28"/>
        </w:rPr>
      </w:pPr>
      <w:r w:rsidRPr="00F77BF9">
        <w:rPr>
          <w:rFonts w:ascii="Times New Roman" w:hAnsi="Times New Roman"/>
          <w:sz w:val="28"/>
          <w:szCs w:val="28"/>
        </w:rPr>
        <w:t>Воспитание эмоциональной отзывчивости при восприятии произведений изобразительного искусства.</w:t>
      </w:r>
    </w:p>
    <w:p w:rsidR="003950D3" w:rsidRPr="00F77BF9" w:rsidRDefault="003950D3" w:rsidP="00B4529B">
      <w:pPr>
        <w:spacing w:after="0" w:line="240" w:lineRule="auto"/>
        <w:jc w:val="both"/>
        <w:rPr>
          <w:rFonts w:ascii="Times New Roman" w:hAnsi="Times New Roman"/>
          <w:sz w:val="28"/>
          <w:szCs w:val="28"/>
        </w:rPr>
      </w:pPr>
      <w:r w:rsidRPr="00F77BF9">
        <w:rPr>
          <w:rFonts w:ascii="Times New Roman" w:hAnsi="Times New Roman"/>
          <w:sz w:val="28"/>
          <w:szCs w:val="28"/>
        </w:rPr>
        <w:t xml:space="preserve"> Воспитание желания и умения взаимодействовать со сверстниками при создании коллективных работ. </w:t>
      </w:r>
      <w:r w:rsidRPr="00F77BF9">
        <w:rPr>
          <w:rFonts w:ascii="Times New Roman" w:hAnsi="Times New Roman"/>
          <w:b/>
          <w:sz w:val="28"/>
          <w:szCs w:val="28"/>
        </w:rPr>
        <w:t>Конструктивно-модельная деятельность.</w:t>
      </w:r>
      <w:r w:rsidRPr="00F77BF9">
        <w:rPr>
          <w:rFonts w:ascii="Times New Roman" w:hAnsi="Times New Roman"/>
          <w:sz w:val="28"/>
          <w:szCs w:val="28"/>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3950D3" w:rsidRDefault="003950D3" w:rsidP="00B4529B">
      <w:pPr>
        <w:spacing w:after="0" w:line="240" w:lineRule="auto"/>
        <w:jc w:val="both"/>
        <w:rPr>
          <w:rFonts w:ascii="Times New Roman" w:hAnsi="Times New Roman"/>
          <w:sz w:val="28"/>
          <w:szCs w:val="28"/>
        </w:rPr>
      </w:pPr>
      <w:r w:rsidRPr="00F77BF9">
        <w:rPr>
          <w:rFonts w:ascii="Times New Roman" w:hAnsi="Times New Roman"/>
          <w:b/>
          <w:sz w:val="28"/>
          <w:szCs w:val="28"/>
        </w:rPr>
        <w:t>Музыкальная деятельность.</w:t>
      </w:r>
      <w:r w:rsidRPr="00F77BF9">
        <w:rPr>
          <w:rFonts w:ascii="Times New Roman" w:hAnsi="Times New Roman"/>
          <w:sz w:val="28"/>
          <w:szCs w:val="28"/>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BD58A4" w:rsidRPr="00F77BF9" w:rsidRDefault="00BD58A4" w:rsidP="00B4529B">
      <w:pPr>
        <w:spacing w:after="0" w:line="240" w:lineRule="auto"/>
        <w:jc w:val="both"/>
        <w:rPr>
          <w:rFonts w:ascii="Times New Roman" w:hAnsi="Times New Roman"/>
          <w:sz w:val="28"/>
          <w:szCs w:val="28"/>
        </w:rPr>
      </w:pPr>
    </w:p>
    <w:p w:rsidR="003950D3" w:rsidRDefault="003950D3"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Содержание психолого</w:t>
      </w:r>
      <w:r w:rsidR="00066E6F" w:rsidRPr="00F77BF9">
        <w:rPr>
          <w:rFonts w:ascii="Times New Roman" w:hAnsi="Times New Roman"/>
          <w:b/>
          <w:sz w:val="28"/>
          <w:szCs w:val="28"/>
        </w:rPr>
        <w:t>-</w:t>
      </w:r>
      <w:r w:rsidRPr="00F77BF9">
        <w:rPr>
          <w:rFonts w:ascii="Times New Roman" w:hAnsi="Times New Roman"/>
          <w:b/>
          <w:sz w:val="28"/>
          <w:szCs w:val="28"/>
        </w:rPr>
        <w:t>педагогической работы</w:t>
      </w:r>
    </w:p>
    <w:p w:rsidR="008630D7" w:rsidRPr="00F77BF9" w:rsidRDefault="003950D3" w:rsidP="00B4529B">
      <w:pPr>
        <w:spacing w:after="0" w:line="240" w:lineRule="auto"/>
        <w:jc w:val="both"/>
        <w:rPr>
          <w:rFonts w:ascii="Times New Roman" w:hAnsi="Times New Roman"/>
          <w:b/>
          <w:sz w:val="28"/>
          <w:szCs w:val="28"/>
        </w:rPr>
      </w:pPr>
      <w:r w:rsidRPr="00F77BF9">
        <w:rPr>
          <w:rFonts w:ascii="Times New Roman" w:hAnsi="Times New Roman"/>
          <w:b/>
          <w:sz w:val="28"/>
          <w:szCs w:val="28"/>
        </w:rPr>
        <w:t xml:space="preserve">Младшая группа (от 3 до 4 лет) </w:t>
      </w:r>
    </w:p>
    <w:p w:rsidR="003950D3" w:rsidRPr="00F77BF9" w:rsidRDefault="003950D3" w:rsidP="00B4529B">
      <w:pPr>
        <w:spacing w:after="0" w:line="240" w:lineRule="auto"/>
        <w:jc w:val="both"/>
        <w:rPr>
          <w:rFonts w:ascii="Times New Roman" w:hAnsi="Times New Roman"/>
          <w:sz w:val="28"/>
          <w:szCs w:val="28"/>
        </w:rPr>
      </w:pPr>
      <w:r w:rsidRPr="00F77BF9">
        <w:rPr>
          <w:rFonts w:ascii="Times New Roman" w:hAnsi="Times New Roman"/>
          <w:sz w:val="28"/>
          <w:szCs w:val="28"/>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w:t>
      </w:r>
    </w:p>
    <w:p w:rsidR="003950D3" w:rsidRPr="00F77BF9" w:rsidRDefault="00020ED8" w:rsidP="00B4529B">
      <w:pPr>
        <w:spacing w:after="0" w:line="240" w:lineRule="auto"/>
        <w:jc w:val="both"/>
        <w:rPr>
          <w:rFonts w:ascii="Times New Roman" w:hAnsi="Times New Roman"/>
          <w:sz w:val="28"/>
          <w:szCs w:val="28"/>
        </w:rPr>
      </w:pPr>
      <w:r w:rsidRPr="00F77BF9">
        <w:rPr>
          <w:rFonts w:ascii="Times New Roman" w:hAnsi="Times New Roman"/>
          <w:sz w:val="28"/>
          <w:szCs w:val="28"/>
        </w:rPr>
        <w:t xml:space="preserve"> </w:t>
      </w:r>
      <w:r w:rsidR="003950D3" w:rsidRPr="00F77BF9">
        <w:rPr>
          <w:rFonts w:ascii="Times New Roman" w:hAnsi="Times New Roman"/>
          <w:sz w:val="28"/>
          <w:szCs w:val="28"/>
        </w:rPr>
        <w:t>(цвет,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A15E88" w:rsidRDefault="00A15E88" w:rsidP="00B4529B">
      <w:pPr>
        <w:spacing w:after="0" w:line="240" w:lineRule="auto"/>
        <w:jc w:val="both"/>
        <w:rPr>
          <w:rFonts w:ascii="Times New Roman" w:hAnsi="Times New Roman"/>
          <w:b/>
          <w:sz w:val="28"/>
          <w:szCs w:val="28"/>
        </w:rPr>
      </w:pPr>
    </w:p>
    <w:p w:rsidR="00A15E88" w:rsidRDefault="00A15E88" w:rsidP="00B4529B">
      <w:pPr>
        <w:spacing w:after="0" w:line="240" w:lineRule="auto"/>
        <w:jc w:val="both"/>
        <w:rPr>
          <w:rFonts w:ascii="Times New Roman" w:hAnsi="Times New Roman"/>
          <w:b/>
          <w:sz w:val="28"/>
          <w:szCs w:val="28"/>
        </w:rPr>
      </w:pPr>
      <w:r w:rsidRPr="00A15E88">
        <w:rPr>
          <w:rFonts w:ascii="Times New Roman" w:hAnsi="Times New Roman"/>
          <w:b/>
          <w:sz w:val="28"/>
          <w:szCs w:val="28"/>
        </w:rPr>
        <w:t>Разновозрастная группа</w:t>
      </w:r>
    </w:p>
    <w:p w:rsidR="003950D3" w:rsidRPr="00F77BF9" w:rsidRDefault="003950D3" w:rsidP="00B4529B">
      <w:pPr>
        <w:spacing w:after="0" w:line="240" w:lineRule="auto"/>
        <w:jc w:val="both"/>
        <w:rPr>
          <w:rFonts w:ascii="Times New Roman" w:hAnsi="Times New Roman"/>
          <w:b/>
          <w:sz w:val="28"/>
          <w:szCs w:val="28"/>
        </w:rPr>
      </w:pPr>
      <w:r w:rsidRPr="00F77BF9">
        <w:rPr>
          <w:rFonts w:ascii="Times New Roman" w:hAnsi="Times New Roman"/>
          <w:b/>
          <w:sz w:val="28"/>
          <w:szCs w:val="28"/>
        </w:rPr>
        <w:t>Средняя группа (от 4 до 5 лет)</w:t>
      </w:r>
      <w:r w:rsidR="002A17E7" w:rsidRPr="00F77BF9">
        <w:rPr>
          <w:rFonts w:ascii="Times New Roman" w:hAnsi="Times New Roman"/>
          <w:b/>
          <w:sz w:val="28"/>
          <w:szCs w:val="28"/>
        </w:rPr>
        <w:t xml:space="preserve">. </w:t>
      </w:r>
      <w:r w:rsidRPr="00F77BF9">
        <w:rPr>
          <w:rFonts w:ascii="Times New Roman" w:hAnsi="Times New Roman"/>
          <w:sz w:val="28"/>
          <w:szCs w:val="28"/>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w:t>
      </w:r>
      <w:r w:rsidRPr="00F77BF9">
        <w:rPr>
          <w:rFonts w:ascii="Times New Roman" w:hAnsi="Times New Roman"/>
          <w:sz w:val="28"/>
          <w:szCs w:val="28"/>
        </w:rPr>
        <w:lastRenderedPageBreak/>
        <w:t xml:space="preserve">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F77BF9">
        <w:rPr>
          <w:rFonts w:ascii="Times New Roman" w:hAnsi="Times New Roman"/>
          <w:sz w:val="28"/>
          <w:szCs w:val="28"/>
        </w:rPr>
        <w:t>соооружение</w:t>
      </w:r>
      <w:proofErr w:type="spellEnd"/>
      <w:r w:rsidRPr="00F77BF9">
        <w:rPr>
          <w:rFonts w:ascii="Times New Roman" w:hAnsi="Times New Roman"/>
          <w:sz w:val="28"/>
          <w:szCs w:val="28"/>
        </w:rPr>
        <w:t xml:space="preserve">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w:t>
      </w:r>
      <w:r w:rsidR="00BD58A4">
        <w:rPr>
          <w:rFonts w:ascii="Times New Roman" w:hAnsi="Times New Roman"/>
          <w:sz w:val="28"/>
          <w:szCs w:val="28"/>
        </w:rPr>
        <w:t>ениям, расположенным вокруг дет</w:t>
      </w:r>
      <w:r w:rsidRPr="00F77BF9">
        <w:rPr>
          <w:rFonts w:ascii="Times New Roman" w:hAnsi="Times New Roman"/>
          <w:sz w:val="28"/>
          <w:szCs w:val="28"/>
        </w:rPr>
        <w:t>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w:t>
      </w:r>
      <w:proofErr w:type="spellStart"/>
      <w:r w:rsidRPr="00F77BF9">
        <w:rPr>
          <w:rFonts w:ascii="Times New Roman" w:hAnsi="Times New Roman"/>
          <w:sz w:val="28"/>
          <w:szCs w:val="28"/>
        </w:rPr>
        <w:t>потешки</w:t>
      </w:r>
      <w:proofErr w:type="spellEnd"/>
      <w:r w:rsidRPr="00F77BF9">
        <w:rPr>
          <w:rFonts w:ascii="Times New Roman" w:hAnsi="Times New Roman"/>
          <w:sz w:val="28"/>
          <w:szCs w:val="28"/>
        </w:rPr>
        <w:t xml:space="preserve">, сказки, загадки, песни, хороводы, </w:t>
      </w:r>
      <w:proofErr w:type="spellStart"/>
      <w:r w:rsidRPr="00F77BF9">
        <w:rPr>
          <w:rFonts w:ascii="Times New Roman" w:hAnsi="Times New Roman"/>
          <w:sz w:val="28"/>
          <w:szCs w:val="28"/>
        </w:rPr>
        <w:t>заклички</w:t>
      </w:r>
      <w:proofErr w:type="spellEnd"/>
      <w:r w:rsidRPr="00F77BF9">
        <w:rPr>
          <w:rFonts w:ascii="Times New Roman" w:hAnsi="Times New Roman"/>
          <w:sz w:val="28"/>
          <w:szCs w:val="28"/>
        </w:rPr>
        <w:t>, изделия народного декоративно-прикладного искусства). Воспитывать бережное отношение к произведениям искусства.</w:t>
      </w:r>
    </w:p>
    <w:p w:rsidR="00020ED8" w:rsidRPr="00F77BF9" w:rsidRDefault="003950D3"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Старшая группа (от 5 до 6 лет)</w:t>
      </w:r>
    </w:p>
    <w:p w:rsidR="003950D3" w:rsidRDefault="003950D3" w:rsidP="00B4529B">
      <w:pPr>
        <w:spacing w:after="0" w:line="240" w:lineRule="auto"/>
        <w:jc w:val="both"/>
        <w:rPr>
          <w:rFonts w:ascii="Times New Roman" w:hAnsi="Times New Roman"/>
          <w:sz w:val="28"/>
          <w:szCs w:val="28"/>
        </w:rPr>
      </w:pPr>
      <w:r w:rsidRPr="00F77BF9">
        <w:rPr>
          <w:rFonts w:ascii="Times New Roman" w:hAnsi="Times New Roman"/>
          <w:sz w:val="28"/>
          <w:szCs w:val="28"/>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w:t>
      </w:r>
      <w:r w:rsidRPr="00F77BF9">
        <w:rPr>
          <w:rFonts w:ascii="Times New Roman" w:hAnsi="Times New Roman"/>
          <w:sz w:val="28"/>
          <w:szCs w:val="28"/>
        </w:rPr>
        <w:lastRenderedPageBreak/>
        <w:t xml:space="preserve">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F77BF9">
        <w:rPr>
          <w:rFonts w:ascii="Times New Roman" w:hAnsi="Times New Roman"/>
          <w:sz w:val="28"/>
          <w:szCs w:val="28"/>
        </w:rPr>
        <w:t>Рачев</w:t>
      </w:r>
      <w:proofErr w:type="spellEnd"/>
      <w:r w:rsidRPr="00F77BF9">
        <w:rPr>
          <w:rFonts w:ascii="Times New Roman" w:hAnsi="Times New Roman"/>
          <w:sz w:val="28"/>
          <w:szCs w:val="28"/>
        </w:rPr>
        <w:t xml:space="preserve">, Е. </w:t>
      </w:r>
      <w:proofErr w:type="spellStart"/>
      <w:r w:rsidRPr="00F77BF9">
        <w:rPr>
          <w:rFonts w:ascii="Times New Roman" w:hAnsi="Times New Roman"/>
          <w:sz w:val="28"/>
          <w:szCs w:val="28"/>
        </w:rPr>
        <w:t>Чарушин</w:t>
      </w:r>
      <w:proofErr w:type="spellEnd"/>
      <w:r w:rsidRPr="00F77BF9">
        <w:rPr>
          <w:rFonts w:ascii="Times New Roman" w:hAnsi="Times New Roman"/>
          <w:sz w:val="28"/>
          <w:szCs w:val="28"/>
        </w:rPr>
        <w:t xml:space="preserve">, И. </w:t>
      </w:r>
      <w:proofErr w:type="spellStart"/>
      <w:r w:rsidRPr="00F77BF9">
        <w:rPr>
          <w:rFonts w:ascii="Times New Roman" w:hAnsi="Times New Roman"/>
          <w:sz w:val="28"/>
          <w:szCs w:val="28"/>
        </w:rPr>
        <w:t>Билибин</w:t>
      </w:r>
      <w:proofErr w:type="spellEnd"/>
      <w:r w:rsidRPr="00F77BF9">
        <w:rPr>
          <w:rFonts w:ascii="Times New Roman" w:hAnsi="Times New Roman"/>
          <w:sz w:val="28"/>
          <w:szCs w:val="28"/>
        </w:rPr>
        <w:t xml:space="preserve"> и др.). 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CA0BCC" w:rsidRPr="00F77BF9" w:rsidRDefault="00CA0BCC" w:rsidP="00B4529B">
      <w:pPr>
        <w:spacing w:after="0" w:line="240" w:lineRule="auto"/>
        <w:jc w:val="both"/>
        <w:rPr>
          <w:rFonts w:ascii="Times New Roman" w:hAnsi="Times New Roman"/>
          <w:sz w:val="28"/>
          <w:szCs w:val="28"/>
        </w:rPr>
      </w:pPr>
    </w:p>
    <w:p w:rsidR="008068AA" w:rsidRDefault="003950D3"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Изобразительная деятельность</w:t>
      </w:r>
    </w:p>
    <w:p w:rsidR="00CA0BCC" w:rsidRPr="00F77BF9" w:rsidRDefault="00CA0BCC" w:rsidP="00B4529B">
      <w:pPr>
        <w:spacing w:after="0" w:line="240" w:lineRule="auto"/>
        <w:jc w:val="center"/>
        <w:rPr>
          <w:rFonts w:ascii="Times New Roman" w:hAnsi="Times New Roman"/>
          <w:b/>
          <w:sz w:val="28"/>
          <w:szCs w:val="28"/>
        </w:rPr>
      </w:pPr>
    </w:p>
    <w:p w:rsidR="008068AA" w:rsidRPr="00F77BF9" w:rsidRDefault="003950D3" w:rsidP="00BD58A4">
      <w:pPr>
        <w:spacing w:after="0" w:line="240" w:lineRule="auto"/>
        <w:ind w:firstLine="851"/>
        <w:jc w:val="center"/>
        <w:rPr>
          <w:rFonts w:ascii="Times New Roman" w:hAnsi="Times New Roman"/>
          <w:b/>
          <w:sz w:val="28"/>
          <w:szCs w:val="28"/>
        </w:rPr>
      </w:pPr>
      <w:r w:rsidRPr="00F77BF9">
        <w:rPr>
          <w:rFonts w:ascii="Times New Roman" w:hAnsi="Times New Roman"/>
          <w:b/>
          <w:sz w:val="28"/>
          <w:szCs w:val="28"/>
        </w:rPr>
        <w:t>Младшая группа (от 3 до 4 лет)</w:t>
      </w: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sz w:val="28"/>
          <w:szCs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8068AA"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Рисование.</w:t>
      </w:r>
      <w:r w:rsidRPr="00F77BF9">
        <w:rPr>
          <w:rFonts w:ascii="Times New Roman" w:hAnsi="Times New Roman"/>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w:t>
      </w:r>
      <w:r w:rsidRPr="00F77BF9">
        <w:rPr>
          <w:rFonts w:ascii="Times New Roman" w:hAnsi="Times New Roman"/>
          <w:sz w:val="28"/>
          <w:szCs w:val="28"/>
        </w:rPr>
        <w:lastRenderedPageBreak/>
        <w:t xml:space="preserve">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8068AA"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Лепка.</w:t>
      </w:r>
      <w:r w:rsidRPr="00F77BF9">
        <w:rPr>
          <w:rFonts w:ascii="Times New Roman" w:hAnsi="Times New Roman"/>
          <w:sz w:val="28"/>
          <w:szCs w:val="28"/>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Аппликация.</w:t>
      </w:r>
      <w:r w:rsidRPr="00F77BF9">
        <w:rPr>
          <w:rFonts w:ascii="Times New Roman" w:hAnsi="Times New Roman"/>
          <w:sz w:val="28"/>
          <w:szCs w:val="28"/>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w:t>
      </w:r>
      <w:proofErr w:type="spellStart"/>
      <w:r w:rsidRPr="00F77BF9">
        <w:rPr>
          <w:rFonts w:ascii="Times New Roman" w:hAnsi="Times New Roman"/>
          <w:sz w:val="28"/>
          <w:szCs w:val="28"/>
        </w:rPr>
        <w:t>розета</w:t>
      </w:r>
      <w:proofErr w:type="spellEnd"/>
      <w:r w:rsidRPr="00F77BF9">
        <w:rPr>
          <w:rFonts w:ascii="Times New Roman" w:hAnsi="Times New Roman"/>
          <w:sz w:val="28"/>
          <w:szCs w:val="28"/>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A15E88" w:rsidRDefault="00A15E88" w:rsidP="00BD58A4">
      <w:pPr>
        <w:spacing w:after="0" w:line="240" w:lineRule="auto"/>
        <w:ind w:firstLine="851"/>
        <w:jc w:val="center"/>
        <w:rPr>
          <w:rFonts w:ascii="Times New Roman" w:hAnsi="Times New Roman"/>
          <w:b/>
          <w:sz w:val="28"/>
          <w:szCs w:val="28"/>
        </w:rPr>
      </w:pPr>
    </w:p>
    <w:p w:rsidR="00A15E88" w:rsidRDefault="00A15E88" w:rsidP="00BD58A4">
      <w:pPr>
        <w:spacing w:after="0" w:line="240" w:lineRule="auto"/>
        <w:ind w:firstLine="851"/>
        <w:jc w:val="center"/>
        <w:rPr>
          <w:rFonts w:ascii="Times New Roman" w:hAnsi="Times New Roman"/>
          <w:b/>
          <w:sz w:val="28"/>
          <w:szCs w:val="28"/>
        </w:rPr>
      </w:pPr>
      <w:r w:rsidRPr="00A15E88">
        <w:rPr>
          <w:rFonts w:ascii="Times New Roman" w:hAnsi="Times New Roman"/>
          <w:b/>
          <w:sz w:val="28"/>
          <w:szCs w:val="28"/>
        </w:rPr>
        <w:t>Разновозрастная группа</w:t>
      </w:r>
    </w:p>
    <w:p w:rsidR="008068AA" w:rsidRPr="00F77BF9" w:rsidRDefault="003950D3" w:rsidP="00BD58A4">
      <w:pPr>
        <w:spacing w:after="0" w:line="240" w:lineRule="auto"/>
        <w:ind w:firstLine="851"/>
        <w:jc w:val="center"/>
        <w:rPr>
          <w:rFonts w:ascii="Times New Roman" w:hAnsi="Times New Roman"/>
          <w:b/>
          <w:sz w:val="28"/>
          <w:szCs w:val="28"/>
        </w:rPr>
      </w:pPr>
      <w:r w:rsidRPr="00F77BF9">
        <w:rPr>
          <w:rFonts w:ascii="Times New Roman" w:hAnsi="Times New Roman"/>
          <w:b/>
          <w:sz w:val="28"/>
          <w:szCs w:val="28"/>
        </w:rPr>
        <w:lastRenderedPageBreak/>
        <w:t>Средняя группа (от 4 до 5 лет)</w:t>
      </w:r>
    </w:p>
    <w:p w:rsidR="008068AA"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r w:rsidRPr="00F77BF9">
        <w:rPr>
          <w:rFonts w:ascii="Times New Roman" w:hAnsi="Times New Roman"/>
          <w:b/>
          <w:sz w:val="28"/>
          <w:szCs w:val="28"/>
        </w:rPr>
        <w:t>Рисование.</w:t>
      </w:r>
      <w:r w:rsidRPr="00F77BF9">
        <w:rPr>
          <w:rFonts w:ascii="Times New Roman" w:hAnsi="Times New Roman"/>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w:t>
      </w:r>
      <w:r w:rsidRPr="00F77BF9">
        <w:rPr>
          <w:rFonts w:ascii="Times New Roman" w:hAnsi="Times New Roman"/>
          <w:sz w:val="28"/>
          <w:szCs w:val="28"/>
        </w:rPr>
        <w:lastRenderedPageBreak/>
        <w:t>при рисовании сложных предметов (кукла, зайчик и др.) и соотносить их по величине.</w:t>
      </w:r>
    </w:p>
    <w:p w:rsidR="008068AA"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 </w:t>
      </w:r>
      <w:r w:rsidRPr="00F77BF9">
        <w:rPr>
          <w:rFonts w:ascii="Times New Roman" w:hAnsi="Times New Roman"/>
          <w:b/>
          <w:sz w:val="28"/>
          <w:szCs w:val="28"/>
        </w:rPr>
        <w:t xml:space="preserve">Декоративное рисование. </w:t>
      </w:r>
      <w:r w:rsidRPr="00F77BF9">
        <w:rPr>
          <w:rFonts w:ascii="Times New Roman" w:hAnsi="Times New Roman"/>
          <w:sz w:val="28"/>
          <w:szCs w:val="28"/>
        </w:rPr>
        <w:t xml:space="preserve">Продолжать формировать умение создавать декоративные композиции по мотивам дымковских, </w:t>
      </w:r>
      <w:proofErr w:type="spellStart"/>
      <w:r w:rsidRPr="00F77BF9">
        <w:rPr>
          <w:rFonts w:ascii="Times New Roman" w:hAnsi="Times New Roman"/>
          <w:sz w:val="28"/>
          <w:szCs w:val="28"/>
        </w:rPr>
        <w:t>филимоновских</w:t>
      </w:r>
      <w:proofErr w:type="spellEnd"/>
      <w:r w:rsidRPr="00F77BF9">
        <w:rPr>
          <w:rFonts w:ascii="Times New Roman" w:hAnsi="Times New Roman"/>
          <w:sz w:val="28"/>
          <w:szCs w:val="28"/>
        </w:rPr>
        <w:t xml:space="preserve"> узоров. Использовать дымковские и </w:t>
      </w:r>
      <w:proofErr w:type="spellStart"/>
      <w:r w:rsidRPr="00F77BF9">
        <w:rPr>
          <w:rFonts w:ascii="Times New Roman" w:hAnsi="Times New Roman"/>
          <w:sz w:val="28"/>
          <w:szCs w:val="28"/>
        </w:rPr>
        <w:t>филимоновские</w:t>
      </w:r>
      <w:proofErr w:type="spellEnd"/>
      <w:r w:rsidRPr="00F77BF9">
        <w:rPr>
          <w:rFonts w:ascii="Times New Roman" w:hAnsi="Times New Roman"/>
          <w:sz w:val="28"/>
          <w:szCs w:val="28"/>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8068AA"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Лепка.</w:t>
      </w:r>
      <w:r w:rsidRPr="00F77BF9">
        <w:rPr>
          <w:rFonts w:ascii="Times New Roman" w:hAnsi="Times New Roman"/>
          <w:sz w:val="28"/>
          <w:szCs w:val="28"/>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F77BF9">
        <w:rPr>
          <w:rFonts w:ascii="Times New Roman" w:hAnsi="Times New Roman"/>
          <w:sz w:val="28"/>
          <w:szCs w:val="28"/>
        </w:rPr>
        <w:t>прищипыванию</w:t>
      </w:r>
      <w:proofErr w:type="spellEnd"/>
      <w:r w:rsidRPr="00F77BF9">
        <w:rPr>
          <w:rFonts w:ascii="Times New Roman" w:hAnsi="Times New Roman"/>
          <w:sz w:val="28"/>
          <w:szCs w:val="28"/>
        </w:rPr>
        <w:t xml:space="preserve"> с легким оттягиванием всех краев сплюснутого шара, вытягиванию отдельных частей из целого куска, </w:t>
      </w:r>
      <w:proofErr w:type="spellStart"/>
      <w:r w:rsidRPr="00F77BF9">
        <w:rPr>
          <w:rFonts w:ascii="Times New Roman" w:hAnsi="Times New Roman"/>
          <w:sz w:val="28"/>
          <w:szCs w:val="28"/>
        </w:rPr>
        <w:t>прищипыванию</w:t>
      </w:r>
      <w:proofErr w:type="spellEnd"/>
      <w:r w:rsidRPr="00F77BF9">
        <w:rPr>
          <w:rFonts w:ascii="Times New Roman" w:hAnsi="Times New Roman"/>
          <w:sz w:val="28"/>
          <w:szCs w:val="28"/>
        </w:rP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Аппликация.</w:t>
      </w:r>
      <w:r w:rsidRPr="00F77BF9">
        <w:rPr>
          <w:rFonts w:ascii="Times New Roman" w:hAnsi="Times New Roman"/>
          <w:sz w:val="28"/>
          <w:szCs w:val="28"/>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F77BF9">
        <w:rPr>
          <w:rFonts w:ascii="Times New Roman" w:hAnsi="Times New Roman"/>
          <w:sz w:val="28"/>
          <w:szCs w:val="28"/>
        </w:rPr>
        <w:t>скругления</w:t>
      </w:r>
      <w:proofErr w:type="spellEnd"/>
      <w:r w:rsidRPr="00F77BF9">
        <w:rPr>
          <w:rFonts w:ascii="Times New Roman" w:hAnsi="Times New Roman"/>
          <w:sz w:val="28"/>
          <w:szCs w:val="28"/>
        </w:rPr>
        <w:t xml:space="preserve">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8068AA" w:rsidRPr="00F77BF9" w:rsidRDefault="003950D3" w:rsidP="00BD58A4">
      <w:pPr>
        <w:spacing w:after="0" w:line="240" w:lineRule="auto"/>
        <w:ind w:firstLine="851"/>
        <w:jc w:val="center"/>
        <w:rPr>
          <w:rFonts w:ascii="Times New Roman" w:hAnsi="Times New Roman"/>
          <w:b/>
          <w:sz w:val="28"/>
          <w:szCs w:val="28"/>
        </w:rPr>
      </w:pPr>
      <w:r w:rsidRPr="00F77BF9">
        <w:rPr>
          <w:rFonts w:ascii="Times New Roman" w:hAnsi="Times New Roman"/>
          <w:b/>
          <w:sz w:val="28"/>
          <w:szCs w:val="28"/>
        </w:rPr>
        <w:t>Старшая группа (от 5 до 6 лет)</w:t>
      </w: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w:t>
      </w:r>
      <w:r w:rsidRPr="00F77BF9">
        <w:rPr>
          <w:rFonts w:ascii="Times New Roman" w:hAnsi="Times New Roman"/>
          <w:sz w:val="28"/>
          <w:szCs w:val="28"/>
        </w:rPr>
        <w:lastRenderedPageBreak/>
        <w:t>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062B4D"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w:t>
      </w:r>
      <w:proofErr w:type="spellStart"/>
      <w:r w:rsidRPr="00F77BF9">
        <w:rPr>
          <w:rFonts w:ascii="Times New Roman" w:hAnsi="Times New Roman"/>
          <w:sz w:val="28"/>
          <w:szCs w:val="28"/>
        </w:rPr>
        <w:t>Полхов</w:t>
      </w:r>
      <w:proofErr w:type="spellEnd"/>
      <w:r w:rsidRPr="00F77BF9">
        <w:rPr>
          <w:rFonts w:ascii="Times New Roman" w:hAnsi="Times New Roman"/>
          <w:sz w:val="28"/>
          <w:szCs w:val="28"/>
        </w:rPr>
        <w:t xml:space="preserve">-Майдан, Гжель), расширять представления о народных </w:t>
      </w:r>
      <w:r w:rsidR="00F35AFC">
        <w:rPr>
          <w:rFonts w:ascii="Times New Roman" w:hAnsi="Times New Roman"/>
          <w:sz w:val="28"/>
          <w:szCs w:val="28"/>
        </w:rPr>
        <w:t>игрушках (матрешки — городецкая</w:t>
      </w:r>
      <w:r w:rsidRPr="00F77BF9">
        <w:rPr>
          <w:rFonts w:ascii="Times New Roman" w:hAnsi="Times New Roman"/>
          <w:sz w:val="28"/>
          <w:szCs w:val="28"/>
        </w:rPr>
        <w:t xml:space="preserve">;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Предметное рисование.</w:t>
      </w:r>
      <w:r w:rsidRPr="00F77BF9">
        <w:rPr>
          <w:rFonts w:ascii="Times New Roman" w:hAnsi="Times New Roman"/>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w:t>
      </w:r>
      <w:r w:rsidRPr="00F77BF9">
        <w:rPr>
          <w:rFonts w:ascii="Times New Roman" w:hAnsi="Times New Roman"/>
          <w:sz w:val="28"/>
          <w:szCs w:val="28"/>
        </w:rPr>
        <w:lastRenderedPageBreak/>
        <w:t>чтобы при последующем закрашивании изображения не оставалось жестких, грубых линий, пачкающих рисунок.</w:t>
      </w:r>
    </w:p>
    <w:p w:rsidR="00773676"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773676"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Сюжетное рисование.</w:t>
      </w:r>
      <w:r w:rsidRPr="00F77BF9">
        <w:rPr>
          <w:rFonts w:ascii="Times New Roman" w:hAnsi="Times New Roman"/>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Декоративное рисование.</w:t>
      </w:r>
      <w:r w:rsidRPr="00F77BF9">
        <w:rPr>
          <w:rFonts w:ascii="Times New Roman" w:hAnsi="Times New Roman"/>
          <w:sz w:val="28"/>
          <w:szCs w:val="28"/>
        </w:rPr>
        <w:t xml:space="preserve"> Продолжать знакомить детей с изделиями народных промыслов, закреплять и углублять знания о дымковской и </w:t>
      </w:r>
      <w:proofErr w:type="spellStart"/>
      <w:r w:rsidRPr="00F77BF9">
        <w:rPr>
          <w:rFonts w:ascii="Times New Roman" w:hAnsi="Times New Roman"/>
          <w:sz w:val="28"/>
          <w:szCs w:val="28"/>
        </w:rPr>
        <w:t>филимоновской</w:t>
      </w:r>
      <w:proofErr w:type="spellEnd"/>
      <w:r w:rsidRPr="00F77BF9">
        <w:rPr>
          <w:rFonts w:ascii="Times New Roman" w:hAnsi="Times New Roman"/>
          <w:sz w:val="28"/>
          <w:szCs w:val="28"/>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Pr="00F77BF9">
        <w:rPr>
          <w:rFonts w:ascii="Times New Roman" w:hAnsi="Times New Roman"/>
          <w:sz w:val="28"/>
          <w:szCs w:val="28"/>
        </w:rPr>
        <w:t>Полхов</w:t>
      </w:r>
      <w:proofErr w:type="spellEnd"/>
      <w:r w:rsidRPr="00F77BF9">
        <w:rPr>
          <w:rFonts w:ascii="Times New Roman" w:hAnsi="Times New Roman"/>
          <w:sz w:val="28"/>
          <w:szCs w:val="28"/>
        </w:rPr>
        <w:t xml:space="preserve">-Майдана. Включать городецкую и </w:t>
      </w:r>
      <w:proofErr w:type="spellStart"/>
      <w:r w:rsidRPr="00F77BF9">
        <w:rPr>
          <w:rFonts w:ascii="Times New Roman" w:hAnsi="Times New Roman"/>
          <w:sz w:val="28"/>
          <w:szCs w:val="28"/>
        </w:rPr>
        <w:t>полхов-майданскую</w:t>
      </w:r>
      <w:proofErr w:type="spellEnd"/>
      <w:r w:rsidRPr="00F77BF9">
        <w:rPr>
          <w:rFonts w:ascii="Times New Roman" w:hAnsi="Times New Roman"/>
          <w:sz w:val="28"/>
          <w:szCs w:val="28"/>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w:t>
      </w:r>
      <w:proofErr w:type="spellStart"/>
      <w:r w:rsidRPr="00F77BF9">
        <w:rPr>
          <w:rFonts w:ascii="Times New Roman" w:hAnsi="Times New Roman"/>
          <w:sz w:val="28"/>
          <w:szCs w:val="28"/>
        </w:rPr>
        <w:t>полхов-майданской</w:t>
      </w:r>
      <w:proofErr w:type="spellEnd"/>
      <w:r w:rsidRPr="00F77BF9">
        <w:rPr>
          <w:rFonts w:ascii="Times New Roman" w:hAnsi="Times New Roman"/>
          <w:sz w:val="28"/>
          <w:szCs w:val="28"/>
        </w:rPr>
        <w:t xml:space="preserve">,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2A17E7"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Учить ритмично располагать узор. Предлагать расписывать бумажные силуэты и объемные фигуры. </w:t>
      </w:r>
    </w:p>
    <w:p w:rsidR="00773676"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lastRenderedPageBreak/>
        <w:t>Лепка.</w:t>
      </w:r>
      <w:r w:rsidRPr="00F77BF9">
        <w:rPr>
          <w:rFonts w:ascii="Times New Roman" w:hAnsi="Times New Roman"/>
          <w:sz w:val="28"/>
          <w:szCs w:val="28"/>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2E370A"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Декоративная лепка.</w:t>
      </w:r>
      <w:r w:rsidRPr="00F77BF9">
        <w:rPr>
          <w:rFonts w:ascii="Times New Roman" w:hAnsi="Times New Roman"/>
          <w:sz w:val="28"/>
          <w:szCs w:val="28"/>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w:t>
      </w:r>
      <w:proofErr w:type="spellStart"/>
      <w:r w:rsidRPr="00F77BF9">
        <w:rPr>
          <w:rFonts w:ascii="Times New Roman" w:hAnsi="Times New Roman"/>
          <w:sz w:val="28"/>
          <w:szCs w:val="28"/>
        </w:rPr>
        <w:t>филимоновской</w:t>
      </w:r>
      <w:proofErr w:type="spellEnd"/>
      <w:r w:rsidRPr="00F77BF9">
        <w:rPr>
          <w:rFonts w:ascii="Times New Roman" w:hAnsi="Times New Roman"/>
          <w:sz w:val="28"/>
          <w:szCs w:val="28"/>
        </w:rPr>
        <w:t xml:space="preserve">, </w:t>
      </w:r>
      <w:proofErr w:type="spellStart"/>
      <w:r w:rsidRPr="00F77BF9">
        <w:rPr>
          <w:rFonts w:ascii="Times New Roman" w:hAnsi="Times New Roman"/>
          <w:sz w:val="28"/>
          <w:szCs w:val="28"/>
        </w:rPr>
        <w:t>каргопольской</w:t>
      </w:r>
      <w:proofErr w:type="spellEnd"/>
      <w:r w:rsidRPr="00F77BF9">
        <w:rPr>
          <w:rFonts w:ascii="Times New Roman" w:hAnsi="Times New Roman"/>
          <w:sz w:val="28"/>
          <w:szCs w:val="28"/>
        </w:rPr>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sidRPr="00F77BF9">
        <w:rPr>
          <w:rFonts w:ascii="Times New Roman" w:hAnsi="Times New Roman"/>
          <w:sz w:val="28"/>
          <w:szCs w:val="28"/>
        </w:rPr>
        <w:t>налепами</w:t>
      </w:r>
      <w:proofErr w:type="spellEnd"/>
      <w:r w:rsidRPr="00F77BF9">
        <w:rPr>
          <w:rFonts w:ascii="Times New Roman" w:hAnsi="Times New Roman"/>
          <w:sz w:val="28"/>
          <w:szCs w:val="28"/>
        </w:rP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3950D3"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Аппликация.</w:t>
      </w:r>
      <w:r w:rsidRPr="00F77BF9">
        <w:rPr>
          <w:rFonts w:ascii="Times New Roman" w:hAnsi="Times New Roman"/>
          <w:sz w:val="28"/>
          <w:szCs w:val="28"/>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2E370A" w:rsidRPr="00F77BF9"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F35AFC" w:rsidRDefault="003950D3" w:rsidP="00BD58A4">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Прикладное творчество.</w:t>
      </w:r>
      <w:r w:rsidRPr="00F77BF9">
        <w:rPr>
          <w:rFonts w:ascii="Times New Roman" w:hAnsi="Times New Roman"/>
          <w:sz w:val="28"/>
          <w:szCs w:val="28"/>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w:t>
      </w:r>
      <w:r w:rsidRPr="00F77BF9">
        <w:rPr>
          <w:rFonts w:ascii="Times New Roman" w:hAnsi="Times New Roman"/>
          <w:sz w:val="28"/>
          <w:szCs w:val="28"/>
        </w:rPr>
        <w:lastRenderedPageBreak/>
        <w:t>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w:t>
      </w:r>
      <w:r w:rsidR="002E370A" w:rsidRPr="00F77BF9">
        <w:rPr>
          <w:rFonts w:ascii="Times New Roman" w:hAnsi="Times New Roman"/>
          <w:sz w:val="28"/>
          <w:szCs w:val="28"/>
        </w:rPr>
        <w:t>-</w:t>
      </w:r>
      <w:r w:rsidRPr="00F77BF9">
        <w:rPr>
          <w:rFonts w:ascii="Times New Roman" w:hAnsi="Times New Roman"/>
          <w:sz w:val="28"/>
          <w:szCs w:val="28"/>
        </w:rPr>
        <w:t>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EF6FFC" w:rsidRPr="008C3584" w:rsidRDefault="00EF6FFC" w:rsidP="008C3584">
      <w:pPr>
        <w:spacing w:after="0" w:line="240" w:lineRule="auto"/>
        <w:jc w:val="both"/>
        <w:rPr>
          <w:rFonts w:ascii="Times New Roman" w:hAnsi="Times New Roman"/>
          <w:sz w:val="28"/>
          <w:szCs w:val="28"/>
        </w:rPr>
      </w:pPr>
    </w:p>
    <w:p w:rsidR="00C41584" w:rsidRDefault="003950D3"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Конструктивно-модельная деятельность</w:t>
      </w:r>
    </w:p>
    <w:p w:rsidR="00CA0BCC" w:rsidRPr="00F77BF9" w:rsidRDefault="00CA0BCC" w:rsidP="00B4529B">
      <w:pPr>
        <w:spacing w:after="0" w:line="240" w:lineRule="auto"/>
        <w:jc w:val="center"/>
        <w:rPr>
          <w:rFonts w:ascii="Times New Roman" w:hAnsi="Times New Roman"/>
          <w:b/>
          <w:sz w:val="28"/>
          <w:szCs w:val="28"/>
        </w:rPr>
      </w:pPr>
    </w:p>
    <w:p w:rsidR="002E370A" w:rsidRPr="00F77BF9" w:rsidRDefault="003950D3" w:rsidP="008C3584">
      <w:pPr>
        <w:spacing w:after="0" w:line="240" w:lineRule="auto"/>
        <w:jc w:val="center"/>
        <w:rPr>
          <w:rFonts w:ascii="Times New Roman" w:hAnsi="Times New Roman"/>
          <w:sz w:val="28"/>
          <w:szCs w:val="28"/>
        </w:rPr>
      </w:pPr>
      <w:r w:rsidRPr="00F77BF9">
        <w:rPr>
          <w:rFonts w:ascii="Times New Roman" w:hAnsi="Times New Roman"/>
          <w:b/>
          <w:sz w:val="28"/>
          <w:szCs w:val="28"/>
        </w:rPr>
        <w:t>Младшая группа (от 3 до 4 лет)</w:t>
      </w:r>
    </w:p>
    <w:p w:rsidR="003950D3" w:rsidRPr="00F77BF9" w:rsidRDefault="003950D3" w:rsidP="000B559F">
      <w:pPr>
        <w:spacing w:after="0" w:line="240" w:lineRule="auto"/>
        <w:ind w:firstLine="851"/>
        <w:jc w:val="both"/>
        <w:rPr>
          <w:rFonts w:ascii="Times New Roman" w:hAnsi="Times New Roman"/>
          <w:sz w:val="28"/>
          <w:szCs w:val="28"/>
        </w:rPr>
      </w:pPr>
      <w:r w:rsidRPr="00F77BF9">
        <w:rPr>
          <w:rFonts w:ascii="Times New Roman" w:hAnsi="Times New Roman"/>
          <w:sz w:val="28"/>
          <w:szCs w:val="28"/>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3950D3" w:rsidRPr="00F77BF9" w:rsidRDefault="003950D3" w:rsidP="000B559F">
      <w:pPr>
        <w:spacing w:after="0" w:line="240" w:lineRule="auto"/>
        <w:ind w:firstLine="851"/>
        <w:jc w:val="both"/>
        <w:rPr>
          <w:rFonts w:ascii="Times New Roman" w:hAnsi="Times New Roman"/>
          <w:sz w:val="28"/>
          <w:szCs w:val="28"/>
        </w:rPr>
      </w:pPr>
      <w:r w:rsidRPr="00F77BF9">
        <w:rPr>
          <w:rFonts w:ascii="Times New Roman" w:hAnsi="Times New Roman"/>
          <w:sz w:val="28"/>
          <w:szCs w:val="28"/>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A15E88" w:rsidRDefault="00A15E88" w:rsidP="000B559F">
      <w:pPr>
        <w:spacing w:after="0" w:line="240" w:lineRule="auto"/>
        <w:ind w:firstLine="851"/>
        <w:jc w:val="center"/>
        <w:rPr>
          <w:rFonts w:ascii="Times New Roman" w:hAnsi="Times New Roman"/>
          <w:b/>
          <w:sz w:val="28"/>
          <w:szCs w:val="28"/>
        </w:rPr>
      </w:pPr>
    </w:p>
    <w:p w:rsidR="00A15E88" w:rsidRDefault="00A15E88" w:rsidP="000B559F">
      <w:pPr>
        <w:spacing w:after="0" w:line="240" w:lineRule="auto"/>
        <w:ind w:firstLine="851"/>
        <w:jc w:val="center"/>
        <w:rPr>
          <w:rFonts w:ascii="Times New Roman" w:hAnsi="Times New Roman"/>
          <w:b/>
          <w:sz w:val="28"/>
          <w:szCs w:val="28"/>
        </w:rPr>
      </w:pPr>
      <w:r w:rsidRPr="00A15E88">
        <w:rPr>
          <w:rFonts w:ascii="Times New Roman" w:hAnsi="Times New Roman"/>
          <w:b/>
          <w:sz w:val="28"/>
          <w:szCs w:val="28"/>
        </w:rPr>
        <w:t>Разновозрастная группа</w:t>
      </w:r>
    </w:p>
    <w:p w:rsidR="002E370A" w:rsidRPr="00F77BF9" w:rsidRDefault="003950D3" w:rsidP="000B559F">
      <w:pPr>
        <w:spacing w:after="0" w:line="240" w:lineRule="auto"/>
        <w:ind w:firstLine="851"/>
        <w:jc w:val="center"/>
        <w:rPr>
          <w:rFonts w:ascii="Times New Roman" w:hAnsi="Times New Roman"/>
          <w:b/>
          <w:sz w:val="28"/>
          <w:szCs w:val="28"/>
        </w:rPr>
      </w:pPr>
      <w:r w:rsidRPr="00F77BF9">
        <w:rPr>
          <w:rFonts w:ascii="Times New Roman" w:hAnsi="Times New Roman"/>
          <w:b/>
          <w:sz w:val="28"/>
          <w:szCs w:val="28"/>
        </w:rPr>
        <w:t>Средняя группа (от 4 до 5 лет)</w:t>
      </w:r>
    </w:p>
    <w:p w:rsidR="003950D3" w:rsidRDefault="003950D3" w:rsidP="000B559F">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w:t>
      </w:r>
      <w:r w:rsidRPr="00F77BF9">
        <w:rPr>
          <w:rFonts w:ascii="Times New Roman" w:hAnsi="Times New Roman"/>
          <w:sz w:val="28"/>
          <w:szCs w:val="28"/>
        </w:rPr>
        <w:lastRenderedPageBreak/>
        <w:t>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EF6FFC" w:rsidRDefault="00EF6FFC" w:rsidP="000B559F">
      <w:pPr>
        <w:spacing w:after="0" w:line="240" w:lineRule="auto"/>
        <w:ind w:firstLine="851"/>
        <w:jc w:val="both"/>
        <w:rPr>
          <w:rFonts w:ascii="Times New Roman" w:hAnsi="Times New Roman"/>
          <w:sz w:val="28"/>
          <w:szCs w:val="28"/>
        </w:rPr>
      </w:pPr>
    </w:p>
    <w:p w:rsidR="00EF6FFC" w:rsidRPr="00F77BF9" w:rsidRDefault="00EF6FFC" w:rsidP="000B559F">
      <w:pPr>
        <w:spacing w:after="0" w:line="240" w:lineRule="auto"/>
        <w:ind w:firstLine="851"/>
        <w:jc w:val="both"/>
        <w:rPr>
          <w:rFonts w:ascii="Times New Roman" w:hAnsi="Times New Roman"/>
          <w:sz w:val="28"/>
          <w:szCs w:val="28"/>
        </w:rPr>
      </w:pPr>
    </w:p>
    <w:p w:rsidR="002E370A" w:rsidRPr="00F77BF9" w:rsidRDefault="003950D3" w:rsidP="000B559F">
      <w:pPr>
        <w:spacing w:after="0" w:line="240" w:lineRule="auto"/>
        <w:ind w:firstLine="851"/>
        <w:jc w:val="center"/>
        <w:rPr>
          <w:rFonts w:ascii="Times New Roman" w:hAnsi="Times New Roman"/>
          <w:b/>
          <w:sz w:val="28"/>
          <w:szCs w:val="28"/>
        </w:rPr>
      </w:pPr>
      <w:r w:rsidRPr="00F77BF9">
        <w:rPr>
          <w:rFonts w:ascii="Times New Roman" w:hAnsi="Times New Roman"/>
          <w:b/>
          <w:sz w:val="28"/>
          <w:szCs w:val="28"/>
        </w:rPr>
        <w:t>Старшая группа (от 5 до 6 лет)</w:t>
      </w:r>
    </w:p>
    <w:p w:rsidR="003950D3" w:rsidRPr="00F77BF9" w:rsidRDefault="003950D3" w:rsidP="000B559F">
      <w:pPr>
        <w:spacing w:after="0" w:line="240" w:lineRule="auto"/>
        <w:ind w:firstLine="851"/>
        <w:jc w:val="both"/>
        <w:rPr>
          <w:rFonts w:ascii="Times New Roman" w:hAnsi="Times New Roman"/>
          <w:sz w:val="28"/>
          <w:szCs w:val="28"/>
        </w:rPr>
      </w:pPr>
      <w:r w:rsidRPr="00F77BF9">
        <w:rPr>
          <w:rFonts w:ascii="Times New Roman" w:hAnsi="Times New Roman"/>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r w:rsidR="002E370A" w:rsidRPr="00F77BF9">
        <w:rPr>
          <w:rFonts w:ascii="Times New Roman" w:hAnsi="Times New Roman"/>
          <w:sz w:val="28"/>
          <w:szCs w:val="28"/>
        </w:rPr>
        <w:t xml:space="preserve"> </w:t>
      </w:r>
      <w:r w:rsidRPr="00F77BF9">
        <w:rPr>
          <w:rFonts w:ascii="Times New Roman" w:hAnsi="Times New Roman"/>
          <w:sz w:val="28"/>
          <w:szCs w:val="28"/>
        </w:rPr>
        <w:t xml:space="preserve">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201B2B" w:rsidRPr="00F77BF9" w:rsidRDefault="00201B2B" w:rsidP="000B559F">
      <w:pPr>
        <w:tabs>
          <w:tab w:val="left" w:pos="426"/>
        </w:tabs>
        <w:spacing w:after="0" w:line="240" w:lineRule="auto"/>
        <w:ind w:firstLine="851"/>
        <w:jc w:val="both"/>
        <w:rPr>
          <w:rFonts w:ascii="Times New Roman" w:hAnsi="Times New Roman"/>
          <w:b/>
          <w:sz w:val="28"/>
          <w:szCs w:val="28"/>
        </w:rPr>
      </w:pPr>
    </w:p>
    <w:p w:rsidR="002E370A" w:rsidRDefault="002E370A" w:rsidP="00B4529B">
      <w:pPr>
        <w:tabs>
          <w:tab w:val="left" w:pos="426"/>
        </w:tabs>
        <w:spacing w:after="0" w:line="240" w:lineRule="auto"/>
        <w:jc w:val="center"/>
        <w:rPr>
          <w:rFonts w:ascii="Times New Roman" w:hAnsi="Times New Roman"/>
          <w:b/>
          <w:sz w:val="28"/>
          <w:szCs w:val="28"/>
        </w:rPr>
      </w:pPr>
      <w:r w:rsidRPr="00F77BF9">
        <w:rPr>
          <w:rFonts w:ascii="Times New Roman" w:hAnsi="Times New Roman"/>
          <w:b/>
          <w:sz w:val="28"/>
          <w:szCs w:val="28"/>
        </w:rPr>
        <w:t>Музыкальная деятельность</w:t>
      </w:r>
    </w:p>
    <w:p w:rsidR="002E370A" w:rsidRPr="00F77BF9" w:rsidRDefault="003950D3"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Младшая группа (от 3 до 4 лет)</w:t>
      </w:r>
    </w:p>
    <w:p w:rsidR="002E370A" w:rsidRPr="00F77BF9" w:rsidRDefault="003950D3" w:rsidP="000B559F">
      <w:pPr>
        <w:spacing w:after="0" w:line="240" w:lineRule="auto"/>
        <w:ind w:firstLine="851"/>
        <w:jc w:val="both"/>
        <w:rPr>
          <w:rFonts w:ascii="Times New Roman" w:hAnsi="Times New Roman"/>
          <w:sz w:val="28"/>
          <w:szCs w:val="28"/>
        </w:rPr>
      </w:pPr>
      <w:r w:rsidRPr="00F77BF9">
        <w:rPr>
          <w:rFonts w:ascii="Times New Roman" w:hAnsi="Times New Roman"/>
          <w:sz w:val="28"/>
          <w:szCs w:val="28"/>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3950D3" w:rsidRPr="00F77BF9" w:rsidRDefault="003950D3" w:rsidP="000B559F">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 </w:t>
      </w:r>
      <w:r w:rsidRPr="00F77BF9">
        <w:rPr>
          <w:rFonts w:ascii="Times New Roman" w:hAnsi="Times New Roman"/>
          <w:b/>
          <w:sz w:val="28"/>
          <w:szCs w:val="28"/>
        </w:rPr>
        <w:t>Слушание.</w:t>
      </w:r>
      <w:r w:rsidRPr="00F77BF9">
        <w:rPr>
          <w:rFonts w:ascii="Times New Roman" w:hAnsi="Times New Roman"/>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F631DE" w:rsidRPr="00F77BF9" w:rsidRDefault="003950D3" w:rsidP="000B559F">
      <w:pPr>
        <w:spacing w:after="0" w:line="240" w:lineRule="auto"/>
        <w:ind w:firstLine="851"/>
        <w:jc w:val="both"/>
        <w:rPr>
          <w:rFonts w:ascii="Times New Roman" w:hAnsi="Times New Roman"/>
          <w:sz w:val="28"/>
          <w:szCs w:val="28"/>
        </w:rPr>
      </w:pPr>
      <w:r w:rsidRPr="00F77BF9">
        <w:rPr>
          <w:rFonts w:ascii="Times New Roman" w:hAnsi="Times New Roman"/>
          <w:sz w:val="28"/>
          <w:szCs w:val="28"/>
        </w:rPr>
        <w:lastRenderedPageBreak/>
        <w:t xml:space="preserve">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F631DE" w:rsidRPr="00F77BF9" w:rsidRDefault="003950D3" w:rsidP="000B559F">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Пение</w:t>
      </w:r>
      <w:r w:rsidRPr="00F77BF9">
        <w:rPr>
          <w:rFonts w:ascii="Times New Roman" w:hAnsi="Times New Roman"/>
          <w:sz w:val="28"/>
          <w:szCs w:val="28"/>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F631DE" w:rsidRPr="00F77BF9" w:rsidRDefault="003950D3" w:rsidP="000B559F">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Песенное творчество.</w:t>
      </w:r>
      <w:r w:rsidRPr="00F77BF9">
        <w:rPr>
          <w:rFonts w:ascii="Times New Roman" w:hAnsi="Times New Roman"/>
          <w:sz w:val="28"/>
          <w:szCs w:val="28"/>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F631DE" w:rsidRPr="00F77BF9" w:rsidRDefault="003950D3" w:rsidP="000B559F">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Музыкально-ритмические движения.</w:t>
      </w:r>
      <w:r w:rsidRPr="00F77BF9">
        <w:rPr>
          <w:rFonts w:ascii="Times New Roman" w:hAnsi="Times New Roman"/>
          <w:sz w:val="28"/>
          <w:szCs w:val="28"/>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F631DE" w:rsidRPr="00F77BF9" w:rsidRDefault="003950D3" w:rsidP="000B559F">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Развитие танцевально-игрового творчества.</w:t>
      </w:r>
      <w:r w:rsidRPr="00F77BF9">
        <w:rPr>
          <w:rFonts w:ascii="Times New Roman" w:hAnsi="Times New Roman"/>
          <w:sz w:val="28"/>
          <w:szCs w:val="28"/>
        </w:rP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w:t>
      </w:r>
    </w:p>
    <w:p w:rsidR="003950D3" w:rsidRPr="00F77BF9" w:rsidRDefault="003950D3" w:rsidP="000B559F">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Игра на детских музыкальных инструментах.</w:t>
      </w:r>
      <w:r w:rsidRPr="00F77BF9">
        <w:rPr>
          <w:rFonts w:ascii="Times New Roman" w:hAnsi="Times New Roman"/>
          <w:sz w:val="28"/>
          <w:szCs w:val="28"/>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A15E88" w:rsidRDefault="00A15E88" w:rsidP="000B559F">
      <w:pPr>
        <w:spacing w:after="0" w:line="240" w:lineRule="auto"/>
        <w:ind w:firstLine="851"/>
        <w:jc w:val="center"/>
        <w:rPr>
          <w:rFonts w:ascii="Times New Roman" w:hAnsi="Times New Roman"/>
          <w:b/>
          <w:sz w:val="28"/>
          <w:szCs w:val="28"/>
        </w:rPr>
      </w:pPr>
    </w:p>
    <w:p w:rsidR="00A15E88" w:rsidRDefault="00A15E88" w:rsidP="000B559F">
      <w:pPr>
        <w:spacing w:after="0" w:line="240" w:lineRule="auto"/>
        <w:ind w:firstLine="851"/>
        <w:jc w:val="center"/>
        <w:rPr>
          <w:rFonts w:ascii="Times New Roman" w:hAnsi="Times New Roman"/>
          <w:b/>
          <w:sz w:val="28"/>
          <w:szCs w:val="28"/>
        </w:rPr>
      </w:pPr>
      <w:r w:rsidRPr="00A15E88">
        <w:rPr>
          <w:rFonts w:ascii="Times New Roman" w:hAnsi="Times New Roman"/>
          <w:b/>
          <w:sz w:val="28"/>
          <w:szCs w:val="28"/>
        </w:rPr>
        <w:t>Разновозрастная группа</w:t>
      </w:r>
    </w:p>
    <w:p w:rsidR="00F631DE" w:rsidRPr="00F77BF9" w:rsidRDefault="003950D3" w:rsidP="000B559F">
      <w:pPr>
        <w:spacing w:after="0" w:line="240" w:lineRule="auto"/>
        <w:ind w:firstLine="851"/>
        <w:jc w:val="center"/>
        <w:rPr>
          <w:rFonts w:ascii="Times New Roman" w:hAnsi="Times New Roman"/>
          <w:b/>
          <w:sz w:val="28"/>
          <w:szCs w:val="28"/>
        </w:rPr>
      </w:pPr>
      <w:r w:rsidRPr="00F77BF9">
        <w:rPr>
          <w:rFonts w:ascii="Times New Roman" w:hAnsi="Times New Roman"/>
          <w:b/>
          <w:sz w:val="28"/>
          <w:szCs w:val="28"/>
        </w:rPr>
        <w:t>Средняя группа (от 4 до 5 лет)</w:t>
      </w:r>
    </w:p>
    <w:p w:rsidR="003950D3" w:rsidRPr="00F77BF9" w:rsidRDefault="003950D3" w:rsidP="000B559F">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F631DE" w:rsidRPr="00F77BF9" w:rsidRDefault="003950D3" w:rsidP="000B559F">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Обогащать музыкальные впечатления, способствовать дальнейшему развитию основ музыкальной культуры. </w:t>
      </w:r>
      <w:r w:rsidRPr="00F77BF9">
        <w:rPr>
          <w:rFonts w:ascii="Times New Roman" w:hAnsi="Times New Roman"/>
          <w:b/>
          <w:sz w:val="28"/>
          <w:szCs w:val="28"/>
        </w:rPr>
        <w:t>Слушание.</w:t>
      </w:r>
      <w:r w:rsidRPr="00F77BF9">
        <w:rPr>
          <w:rFonts w:ascii="Times New Roman" w:hAnsi="Times New Roman"/>
          <w:sz w:val="28"/>
          <w:szCs w:val="28"/>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w:t>
      </w:r>
      <w:r w:rsidRPr="00F77BF9">
        <w:rPr>
          <w:rFonts w:ascii="Times New Roman" w:hAnsi="Times New Roman"/>
          <w:sz w:val="28"/>
          <w:szCs w:val="28"/>
        </w:rPr>
        <w:lastRenderedPageBreak/>
        <w:t xml:space="preserve">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2E370A" w:rsidRPr="00F77BF9" w:rsidRDefault="003950D3" w:rsidP="000B559F">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Пение.</w:t>
      </w:r>
      <w:r w:rsidRPr="00F77BF9">
        <w:rPr>
          <w:rFonts w:ascii="Times New Roman" w:hAnsi="Times New Roman"/>
          <w:sz w:val="28"/>
          <w:szCs w:val="28"/>
        </w:rPr>
        <w:t xml:space="preserve"> Обучать детей выразительному пению, формировать умение петь протяжно, </w:t>
      </w:r>
    </w:p>
    <w:p w:rsidR="002E370A" w:rsidRPr="00F77BF9" w:rsidRDefault="003950D3" w:rsidP="000B559F">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w:t>
      </w:r>
    </w:p>
    <w:p w:rsidR="00F631DE" w:rsidRPr="00F77BF9" w:rsidRDefault="003950D3" w:rsidP="000B559F">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слова, петь выразительно, передавая характер музыки. Учить петь с инструментальным сопровождением и без него (с помощью воспитателя). </w:t>
      </w:r>
    </w:p>
    <w:p w:rsidR="00F631DE" w:rsidRPr="00F77BF9" w:rsidRDefault="003950D3" w:rsidP="000B559F">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Песенное творчество.</w:t>
      </w:r>
      <w:r w:rsidRPr="00F77BF9">
        <w:rPr>
          <w:rFonts w:ascii="Times New Roman" w:hAnsi="Times New Roman"/>
          <w:sz w:val="28"/>
          <w:szCs w:val="28"/>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F631DE" w:rsidRPr="00F77BF9" w:rsidRDefault="003950D3" w:rsidP="000B559F">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Музыкально-ритмические движения.</w:t>
      </w:r>
      <w:r w:rsidRPr="00F77BF9">
        <w:rPr>
          <w:rFonts w:ascii="Times New Roman" w:hAnsi="Times New Roman"/>
          <w:sz w:val="28"/>
          <w:szCs w:val="28"/>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 </w:t>
      </w:r>
    </w:p>
    <w:p w:rsidR="00F631DE" w:rsidRPr="00F77BF9" w:rsidRDefault="003950D3" w:rsidP="000B559F">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Развитие танцевально-игрового творчества.</w:t>
      </w:r>
      <w:r w:rsidRPr="00F77BF9">
        <w:rPr>
          <w:rFonts w:ascii="Times New Roman" w:hAnsi="Times New Roman"/>
          <w:sz w:val="28"/>
          <w:szCs w:val="28"/>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w:t>
      </w:r>
      <w:proofErr w:type="spellStart"/>
      <w:r w:rsidRPr="00F77BF9">
        <w:rPr>
          <w:rFonts w:ascii="Times New Roman" w:hAnsi="Times New Roman"/>
          <w:sz w:val="28"/>
          <w:szCs w:val="28"/>
        </w:rPr>
        <w:t>инсценированию</w:t>
      </w:r>
      <w:proofErr w:type="spellEnd"/>
      <w:r w:rsidRPr="00F77BF9">
        <w:rPr>
          <w:rFonts w:ascii="Times New Roman" w:hAnsi="Times New Roman"/>
          <w:sz w:val="28"/>
          <w:szCs w:val="28"/>
        </w:rPr>
        <w:t xml:space="preserve"> песен и постановке небольших музыкальных спектаклей. </w:t>
      </w:r>
    </w:p>
    <w:p w:rsidR="003950D3" w:rsidRPr="00F77BF9" w:rsidRDefault="003950D3" w:rsidP="000B559F">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Игра на детских музыкальных инструментах.</w:t>
      </w:r>
      <w:r w:rsidRPr="00F77BF9">
        <w:rPr>
          <w:rFonts w:ascii="Times New Roman" w:hAnsi="Times New Roman"/>
          <w:sz w:val="28"/>
          <w:szCs w:val="28"/>
        </w:rPr>
        <w:t xml:space="preserve"> Формировать умение подыгрывать простейшие мелодии на деревянных ложках, погремушках, барабане, металлофоне.</w:t>
      </w:r>
    </w:p>
    <w:p w:rsidR="00470EAA" w:rsidRDefault="00470EAA" w:rsidP="000B559F">
      <w:pPr>
        <w:spacing w:after="0" w:line="240" w:lineRule="auto"/>
        <w:ind w:firstLine="851"/>
        <w:jc w:val="center"/>
        <w:rPr>
          <w:rFonts w:ascii="Times New Roman" w:hAnsi="Times New Roman"/>
          <w:b/>
          <w:sz w:val="28"/>
          <w:szCs w:val="28"/>
        </w:rPr>
      </w:pPr>
    </w:p>
    <w:p w:rsidR="00470EAA" w:rsidRDefault="00470EAA" w:rsidP="000B559F">
      <w:pPr>
        <w:spacing w:after="0" w:line="240" w:lineRule="auto"/>
        <w:ind w:firstLine="851"/>
        <w:jc w:val="center"/>
        <w:rPr>
          <w:rFonts w:ascii="Times New Roman" w:hAnsi="Times New Roman"/>
          <w:b/>
          <w:sz w:val="28"/>
          <w:szCs w:val="28"/>
        </w:rPr>
      </w:pPr>
    </w:p>
    <w:p w:rsidR="00F631DE" w:rsidRPr="00F77BF9" w:rsidRDefault="003950D3" w:rsidP="000B559F">
      <w:pPr>
        <w:spacing w:after="0" w:line="240" w:lineRule="auto"/>
        <w:ind w:firstLine="851"/>
        <w:jc w:val="center"/>
        <w:rPr>
          <w:rFonts w:ascii="Times New Roman" w:hAnsi="Times New Roman"/>
          <w:b/>
          <w:sz w:val="28"/>
          <w:szCs w:val="28"/>
        </w:rPr>
      </w:pPr>
      <w:r w:rsidRPr="00F77BF9">
        <w:rPr>
          <w:rFonts w:ascii="Times New Roman" w:hAnsi="Times New Roman"/>
          <w:b/>
          <w:sz w:val="28"/>
          <w:szCs w:val="28"/>
        </w:rPr>
        <w:t>Старшая группа (от 5 до 6 лет)</w:t>
      </w:r>
    </w:p>
    <w:p w:rsidR="00975149" w:rsidRPr="00F77BF9" w:rsidRDefault="003950D3" w:rsidP="000B559F">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sidRPr="00F77BF9">
        <w:rPr>
          <w:rFonts w:ascii="Times New Roman" w:hAnsi="Times New Roman"/>
          <w:sz w:val="28"/>
          <w:szCs w:val="28"/>
        </w:rPr>
        <w:t>звуковысотный</w:t>
      </w:r>
      <w:proofErr w:type="spellEnd"/>
      <w:r w:rsidRPr="00F77BF9">
        <w:rPr>
          <w:rFonts w:ascii="Times New Roman" w:hAnsi="Times New Roman"/>
          <w:sz w:val="28"/>
          <w:szCs w:val="28"/>
        </w:rPr>
        <w:t xml:space="preserve">,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975149" w:rsidRPr="00F77BF9" w:rsidRDefault="003950D3" w:rsidP="000B559F">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Слушание.</w:t>
      </w:r>
      <w:r w:rsidRPr="00F77BF9">
        <w:rPr>
          <w:rFonts w:ascii="Times New Roman" w:hAnsi="Times New Roman"/>
          <w:sz w:val="28"/>
          <w:szCs w:val="28"/>
        </w:rPr>
        <w:t xml:space="preserve"> Учить различать жанры музыкальных произведений (марш, танец, песня). Совершенствовать музыкальную память через узнавание </w:t>
      </w:r>
      <w:r w:rsidRPr="00F77BF9">
        <w:rPr>
          <w:rFonts w:ascii="Times New Roman" w:hAnsi="Times New Roman"/>
          <w:sz w:val="28"/>
          <w:szCs w:val="28"/>
        </w:rPr>
        <w:lastRenderedPageBreak/>
        <w:t>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w:t>
      </w:r>
      <w:r w:rsidR="00975149" w:rsidRPr="00F77BF9">
        <w:rPr>
          <w:rFonts w:ascii="Times New Roman" w:hAnsi="Times New Roman"/>
          <w:sz w:val="28"/>
          <w:szCs w:val="28"/>
        </w:rPr>
        <w:t>учания музыкальных инструментов</w:t>
      </w:r>
      <w:r w:rsidRPr="00F77BF9">
        <w:rPr>
          <w:rFonts w:ascii="Times New Roman" w:hAnsi="Times New Roman"/>
          <w:sz w:val="28"/>
          <w:szCs w:val="28"/>
        </w:rPr>
        <w:t xml:space="preserve"> (клавишно-ударные и струнные: фортепиано, скрипка, виолончель, балалайка). </w:t>
      </w:r>
    </w:p>
    <w:p w:rsidR="00975149" w:rsidRPr="00F77BF9" w:rsidRDefault="003950D3" w:rsidP="000B559F">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Пение.</w:t>
      </w:r>
      <w:r w:rsidRPr="00F77BF9">
        <w:rPr>
          <w:rFonts w:ascii="Times New Roman" w:hAnsi="Times New Roman"/>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975149" w:rsidRPr="00F77BF9" w:rsidRDefault="003950D3" w:rsidP="000B559F">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Песенное творчество.</w:t>
      </w:r>
      <w:r w:rsidRPr="00F77BF9">
        <w:rPr>
          <w:rFonts w:ascii="Times New Roman" w:hAnsi="Times New Roman"/>
          <w:sz w:val="28"/>
          <w:szCs w:val="28"/>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975149" w:rsidRPr="00F77BF9" w:rsidRDefault="003950D3" w:rsidP="000B559F">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Музыкально-ритмические движения.</w:t>
      </w:r>
      <w:r w:rsidRPr="00F77BF9">
        <w:rPr>
          <w:rFonts w:ascii="Times New Roman" w:hAnsi="Times New Roman"/>
          <w:sz w:val="28"/>
          <w:szCs w:val="28"/>
        </w:rPr>
        <w:t xml:space="preserve">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r w:rsidR="00975149" w:rsidRPr="00F77BF9">
        <w:rPr>
          <w:rFonts w:ascii="Times New Roman" w:hAnsi="Times New Roman"/>
          <w:sz w:val="28"/>
          <w:szCs w:val="28"/>
        </w:rPr>
        <w:t xml:space="preserve"> </w:t>
      </w:r>
      <w:r w:rsidRPr="00F77BF9">
        <w:rPr>
          <w:rFonts w:ascii="Times New Roman" w:hAnsi="Times New Roman"/>
          <w:sz w:val="28"/>
          <w:szCs w:val="28"/>
        </w:rPr>
        <w:t xml:space="preserve">Познакомить с </w:t>
      </w:r>
      <w:r w:rsidR="00975149" w:rsidRPr="00F77BF9">
        <w:rPr>
          <w:rFonts w:ascii="Times New Roman" w:hAnsi="Times New Roman"/>
          <w:sz w:val="28"/>
          <w:szCs w:val="28"/>
        </w:rPr>
        <w:t xml:space="preserve">лезгинкой, </w:t>
      </w:r>
      <w:r w:rsidRPr="00F77BF9">
        <w:rPr>
          <w:rFonts w:ascii="Times New Roman" w:hAnsi="Times New Roman"/>
          <w:sz w:val="28"/>
          <w:szCs w:val="28"/>
        </w:rPr>
        <w:t xml:space="preserve">русским хороводом, пляской, а также с танцами других народов. Продолжать развивать навыки </w:t>
      </w:r>
      <w:proofErr w:type="spellStart"/>
      <w:r w:rsidRPr="00F77BF9">
        <w:rPr>
          <w:rFonts w:ascii="Times New Roman" w:hAnsi="Times New Roman"/>
          <w:sz w:val="28"/>
          <w:szCs w:val="28"/>
        </w:rPr>
        <w:t>инсценирования</w:t>
      </w:r>
      <w:proofErr w:type="spellEnd"/>
      <w:r w:rsidRPr="00F77BF9">
        <w:rPr>
          <w:rFonts w:ascii="Times New Roman" w:hAnsi="Times New Roman"/>
          <w:sz w:val="28"/>
          <w:szCs w:val="28"/>
        </w:rPr>
        <w:t xml:space="preserve"> песен; учить изображать сказочных животных и птиц (лошадка, коза, лиса, медведь, заяц, журавль, ворон и т. д.) в разных игровых ситуациях. </w:t>
      </w:r>
    </w:p>
    <w:p w:rsidR="00975149" w:rsidRPr="00F77BF9" w:rsidRDefault="003950D3" w:rsidP="000B559F">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Музыкально-игровое и танцевальное творчество.</w:t>
      </w:r>
      <w:r w:rsidRPr="00F77BF9">
        <w:rPr>
          <w:rFonts w:ascii="Times New Roman" w:hAnsi="Times New Roman"/>
          <w:sz w:val="28"/>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w:t>
      </w:r>
      <w:proofErr w:type="spellStart"/>
      <w:r w:rsidRPr="00F77BF9">
        <w:rPr>
          <w:rFonts w:ascii="Times New Roman" w:hAnsi="Times New Roman"/>
          <w:sz w:val="28"/>
          <w:szCs w:val="28"/>
        </w:rPr>
        <w:t>инсценированию</w:t>
      </w:r>
      <w:proofErr w:type="spellEnd"/>
      <w:r w:rsidRPr="00F77BF9">
        <w:rPr>
          <w:rFonts w:ascii="Times New Roman" w:hAnsi="Times New Roman"/>
          <w:sz w:val="28"/>
          <w:szCs w:val="28"/>
        </w:rPr>
        <w:t xml:space="preserve"> содержания песен, хороводов. </w:t>
      </w:r>
    </w:p>
    <w:p w:rsidR="003950D3" w:rsidRPr="00F77BF9" w:rsidRDefault="003950D3" w:rsidP="000B559F">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Игра на детских музыкальных инструментах.</w:t>
      </w:r>
      <w:r w:rsidRPr="00F77BF9">
        <w:rPr>
          <w:rFonts w:ascii="Times New Roman" w:hAnsi="Times New Roman"/>
          <w:sz w:val="28"/>
          <w:szCs w:val="28"/>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975149" w:rsidRPr="00F77BF9" w:rsidRDefault="00975149" w:rsidP="000B559F">
      <w:pPr>
        <w:spacing w:after="0" w:line="240" w:lineRule="auto"/>
        <w:ind w:firstLine="851"/>
        <w:jc w:val="both"/>
        <w:rPr>
          <w:rFonts w:ascii="Times New Roman" w:hAnsi="Times New Roman"/>
          <w:sz w:val="28"/>
          <w:szCs w:val="28"/>
        </w:rPr>
      </w:pPr>
    </w:p>
    <w:p w:rsidR="008C3584" w:rsidRDefault="008C3584" w:rsidP="000B559F">
      <w:pPr>
        <w:spacing w:after="0" w:line="240" w:lineRule="auto"/>
        <w:rPr>
          <w:rFonts w:ascii="Times New Roman" w:hAnsi="Times New Roman"/>
          <w:b/>
          <w:sz w:val="28"/>
          <w:szCs w:val="28"/>
        </w:rPr>
      </w:pPr>
    </w:p>
    <w:p w:rsidR="003950D3" w:rsidRPr="00F77BF9" w:rsidRDefault="003950D3"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Образовательная область «ФИЗИЧЕСКОЕ РАЗВИТИЕ»</w:t>
      </w:r>
    </w:p>
    <w:p w:rsidR="00975149" w:rsidRPr="00F77BF9" w:rsidRDefault="00975149" w:rsidP="00B4529B">
      <w:pPr>
        <w:spacing w:after="0" w:line="240" w:lineRule="auto"/>
        <w:jc w:val="center"/>
        <w:rPr>
          <w:rFonts w:ascii="Times New Roman" w:hAnsi="Times New Roman"/>
          <w:b/>
          <w:sz w:val="28"/>
          <w:szCs w:val="28"/>
        </w:rPr>
      </w:pPr>
    </w:p>
    <w:p w:rsidR="003950D3" w:rsidRPr="00F77BF9" w:rsidRDefault="003950D3" w:rsidP="00B4529B">
      <w:pPr>
        <w:spacing w:after="0" w:line="240" w:lineRule="auto"/>
        <w:jc w:val="both"/>
        <w:rPr>
          <w:rFonts w:ascii="Times New Roman" w:hAnsi="Times New Roman"/>
          <w:sz w:val="28"/>
          <w:szCs w:val="28"/>
        </w:rPr>
      </w:pPr>
      <w:r w:rsidRPr="00F77BF9">
        <w:rPr>
          <w:rFonts w:ascii="Times New Roman" w:hAnsi="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w:t>
      </w:r>
      <w:r w:rsidRPr="00F77BF9">
        <w:rPr>
          <w:rFonts w:ascii="Times New Roman" w:hAnsi="Times New Roman"/>
          <w:sz w:val="28"/>
          <w:szCs w:val="28"/>
        </w:rPr>
        <w:lastRenderedPageBreak/>
        <w:t xml:space="preserve">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77BF9">
        <w:rPr>
          <w:rFonts w:ascii="Times New Roman" w:hAnsi="Times New Roman"/>
          <w:sz w:val="28"/>
          <w:szCs w:val="28"/>
        </w:rPr>
        <w:t>саморегуляции</w:t>
      </w:r>
      <w:proofErr w:type="spellEnd"/>
      <w:r w:rsidRPr="00F77BF9">
        <w:rPr>
          <w:rFonts w:ascii="Times New Roman" w:hAnsi="Times New Roman"/>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00722CD6" w:rsidRPr="00F77BF9">
        <w:rPr>
          <w:rFonts w:ascii="Times New Roman" w:hAnsi="Times New Roman"/>
          <w:sz w:val="28"/>
          <w:szCs w:val="28"/>
        </w:rPr>
        <w:t xml:space="preserve"> (п. 2.6. ФГОС ДО).</w:t>
      </w:r>
    </w:p>
    <w:p w:rsidR="003950D3" w:rsidRPr="00F77BF9" w:rsidRDefault="003950D3" w:rsidP="008C3584">
      <w:pPr>
        <w:spacing w:after="0" w:line="240" w:lineRule="auto"/>
        <w:jc w:val="center"/>
        <w:rPr>
          <w:rFonts w:ascii="Times New Roman" w:hAnsi="Times New Roman"/>
          <w:b/>
          <w:sz w:val="28"/>
          <w:szCs w:val="28"/>
        </w:rPr>
      </w:pPr>
      <w:r w:rsidRPr="00F77BF9">
        <w:rPr>
          <w:rFonts w:ascii="Times New Roman" w:hAnsi="Times New Roman"/>
          <w:b/>
          <w:sz w:val="28"/>
          <w:szCs w:val="28"/>
        </w:rPr>
        <w:t>Основные цели и задачи</w:t>
      </w:r>
    </w:p>
    <w:p w:rsidR="002C372F" w:rsidRPr="00F77BF9" w:rsidRDefault="003950D3" w:rsidP="008C3584">
      <w:pPr>
        <w:spacing w:after="0" w:line="240" w:lineRule="auto"/>
        <w:jc w:val="center"/>
        <w:rPr>
          <w:rFonts w:ascii="Times New Roman" w:hAnsi="Times New Roman"/>
          <w:sz w:val="28"/>
          <w:szCs w:val="28"/>
        </w:rPr>
      </w:pPr>
      <w:r w:rsidRPr="00F77BF9">
        <w:rPr>
          <w:rFonts w:ascii="Times New Roman" w:hAnsi="Times New Roman"/>
          <w:b/>
          <w:sz w:val="28"/>
          <w:szCs w:val="28"/>
        </w:rPr>
        <w:t>Формирование начальных представлений о здоровом образе жизни.</w:t>
      </w:r>
    </w:p>
    <w:p w:rsidR="00722CD6" w:rsidRPr="00F77BF9" w:rsidRDefault="003950D3" w:rsidP="00B4529B">
      <w:pPr>
        <w:spacing w:after="0" w:line="240" w:lineRule="auto"/>
        <w:jc w:val="both"/>
        <w:rPr>
          <w:rFonts w:ascii="Times New Roman" w:hAnsi="Times New Roman"/>
          <w:sz w:val="28"/>
          <w:szCs w:val="28"/>
        </w:rPr>
      </w:pPr>
      <w:r w:rsidRPr="00F77BF9">
        <w:rPr>
          <w:rFonts w:ascii="Times New Roman" w:hAnsi="Times New Roman"/>
          <w:sz w:val="28"/>
          <w:szCs w:val="28"/>
        </w:rPr>
        <w:t xml:space="preserve">Формирование у детей начальных представлений о здоровом образе жизни. </w:t>
      </w:r>
    </w:p>
    <w:p w:rsidR="003950D3" w:rsidRPr="00F77BF9" w:rsidRDefault="003950D3" w:rsidP="00B4529B">
      <w:pPr>
        <w:spacing w:after="0" w:line="240" w:lineRule="auto"/>
        <w:jc w:val="both"/>
        <w:rPr>
          <w:rFonts w:ascii="Times New Roman" w:hAnsi="Times New Roman"/>
          <w:sz w:val="28"/>
          <w:szCs w:val="28"/>
        </w:rPr>
      </w:pPr>
      <w:r w:rsidRPr="00F77BF9">
        <w:rPr>
          <w:rFonts w:ascii="Times New Roman" w:hAnsi="Times New Roman"/>
          <w:b/>
          <w:sz w:val="28"/>
          <w:szCs w:val="28"/>
        </w:rPr>
        <w:t>Физическая культура.</w:t>
      </w:r>
      <w:r w:rsidRPr="00F77BF9">
        <w:rPr>
          <w:rFonts w:ascii="Times New Roman" w:hAnsi="Times New Roman"/>
          <w:sz w:val="28"/>
          <w:szCs w:val="28"/>
        </w:rP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722CD6" w:rsidRPr="00F77BF9" w:rsidRDefault="00722CD6" w:rsidP="00B4529B">
      <w:pPr>
        <w:spacing w:after="0" w:line="240" w:lineRule="auto"/>
        <w:jc w:val="both"/>
        <w:rPr>
          <w:rFonts w:ascii="Times New Roman" w:hAnsi="Times New Roman"/>
          <w:b/>
          <w:sz w:val="28"/>
          <w:szCs w:val="28"/>
        </w:rPr>
      </w:pPr>
    </w:p>
    <w:p w:rsidR="003950D3" w:rsidRPr="00F77BF9" w:rsidRDefault="003950D3" w:rsidP="008C3584">
      <w:pPr>
        <w:spacing w:after="0" w:line="240" w:lineRule="auto"/>
        <w:jc w:val="center"/>
        <w:rPr>
          <w:rFonts w:ascii="Times New Roman" w:hAnsi="Times New Roman"/>
          <w:b/>
          <w:sz w:val="28"/>
          <w:szCs w:val="28"/>
        </w:rPr>
      </w:pPr>
      <w:r w:rsidRPr="00F77BF9">
        <w:rPr>
          <w:rFonts w:ascii="Times New Roman" w:hAnsi="Times New Roman"/>
          <w:b/>
          <w:sz w:val="28"/>
          <w:szCs w:val="28"/>
        </w:rPr>
        <w:t>Содержание психолого</w:t>
      </w:r>
      <w:r w:rsidR="00722CD6" w:rsidRPr="00F77BF9">
        <w:rPr>
          <w:rFonts w:ascii="Times New Roman" w:hAnsi="Times New Roman"/>
          <w:b/>
          <w:sz w:val="28"/>
          <w:szCs w:val="28"/>
        </w:rPr>
        <w:t>-</w:t>
      </w:r>
      <w:r w:rsidRPr="00F77BF9">
        <w:rPr>
          <w:rFonts w:ascii="Times New Roman" w:hAnsi="Times New Roman"/>
          <w:b/>
          <w:sz w:val="28"/>
          <w:szCs w:val="28"/>
        </w:rPr>
        <w:t>педагогической работы</w:t>
      </w:r>
    </w:p>
    <w:p w:rsidR="00722CD6" w:rsidRDefault="003950D3" w:rsidP="008C3584">
      <w:pPr>
        <w:spacing w:after="0" w:line="240" w:lineRule="auto"/>
        <w:jc w:val="center"/>
        <w:rPr>
          <w:rFonts w:ascii="Times New Roman" w:hAnsi="Times New Roman"/>
          <w:b/>
          <w:sz w:val="28"/>
          <w:szCs w:val="28"/>
        </w:rPr>
      </w:pPr>
      <w:r w:rsidRPr="00F77BF9">
        <w:rPr>
          <w:rFonts w:ascii="Times New Roman" w:hAnsi="Times New Roman"/>
          <w:b/>
          <w:sz w:val="28"/>
          <w:szCs w:val="28"/>
        </w:rPr>
        <w:t>Формирование начальных представлений о здоровом образе жизни</w:t>
      </w:r>
    </w:p>
    <w:p w:rsidR="00150C4C" w:rsidRPr="00F77BF9" w:rsidRDefault="00150C4C" w:rsidP="008C3584">
      <w:pPr>
        <w:spacing w:after="0" w:line="240" w:lineRule="auto"/>
        <w:jc w:val="center"/>
        <w:rPr>
          <w:rFonts w:ascii="Times New Roman" w:hAnsi="Times New Roman"/>
          <w:sz w:val="28"/>
          <w:szCs w:val="28"/>
        </w:rPr>
      </w:pPr>
    </w:p>
    <w:p w:rsidR="00396DF2" w:rsidRPr="00F77BF9" w:rsidRDefault="003950D3" w:rsidP="00B4529B">
      <w:pPr>
        <w:spacing w:after="0" w:line="240" w:lineRule="auto"/>
        <w:jc w:val="center"/>
        <w:rPr>
          <w:rFonts w:ascii="Times New Roman" w:hAnsi="Times New Roman"/>
          <w:sz w:val="28"/>
          <w:szCs w:val="28"/>
        </w:rPr>
      </w:pPr>
      <w:r w:rsidRPr="00F77BF9">
        <w:rPr>
          <w:rFonts w:ascii="Times New Roman" w:hAnsi="Times New Roman"/>
          <w:b/>
          <w:sz w:val="28"/>
          <w:szCs w:val="28"/>
        </w:rPr>
        <w:t>Младшая группа (от 3 до 4 лет)</w:t>
      </w:r>
    </w:p>
    <w:p w:rsidR="003950D3" w:rsidRPr="00F77BF9" w:rsidRDefault="003950D3" w:rsidP="000B559F">
      <w:pPr>
        <w:spacing w:after="0" w:line="240" w:lineRule="auto"/>
        <w:ind w:firstLine="851"/>
        <w:jc w:val="both"/>
        <w:rPr>
          <w:rFonts w:ascii="Times New Roman" w:hAnsi="Times New Roman"/>
          <w:sz w:val="28"/>
          <w:szCs w:val="28"/>
        </w:rPr>
      </w:pPr>
      <w:r w:rsidRPr="00F77BF9">
        <w:rPr>
          <w:rFonts w:ascii="Times New Roman" w:hAnsi="Times New Roman"/>
          <w:sz w:val="28"/>
          <w:szCs w:val="28"/>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A15E88" w:rsidRDefault="00A15E88" w:rsidP="000B559F">
      <w:pPr>
        <w:spacing w:after="0" w:line="240" w:lineRule="auto"/>
        <w:ind w:firstLine="851"/>
        <w:jc w:val="center"/>
        <w:rPr>
          <w:rFonts w:ascii="Times New Roman" w:hAnsi="Times New Roman"/>
          <w:b/>
          <w:sz w:val="28"/>
          <w:szCs w:val="28"/>
        </w:rPr>
      </w:pPr>
    </w:p>
    <w:p w:rsidR="00A15E88" w:rsidRDefault="00A15E88" w:rsidP="000B559F">
      <w:pPr>
        <w:spacing w:after="0" w:line="240" w:lineRule="auto"/>
        <w:ind w:firstLine="851"/>
        <w:jc w:val="center"/>
        <w:rPr>
          <w:rFonts w:ascii="Times New Roman" w:hAnsi="Times New Roman"/>
          <w:b/>
          <w:sz w:val="28"/>
          <w:szCs w:val="28"/>
        </w:rPr>
      </w:pPr>
      <w:r w:rsidRPr="00A15E88">
        <w:rPr>
          <w:rFonts w:ascii="Times New Roman" w:hAnsi="Times New Roman"/>
          <w:b/>
          <w:sz w:val="28"/>
          <w:szCs w:val="28"/>
        </w:rPr>
        <w:t>Разновозрастная группа</w:t>
      </w:r>
    </w:p>
    <w:p w:rsidR="00396DF2" w:rsidRPr="00F77BF9" w:rsidRDefault="003950D3" w:rsidP="000B559F">
      <w:pPr>
        <w:spacing w:after="0" w:line="240" w:lineRule="auto"/>
        <w:ind w:firstLine="851"/>
        <w:jc w:val="center"/>
        <w:rPr>
          <w:rFonts w:ascii="Times New Roman" w:hAnsi="Times New Roman"/>
          <w:b/>
          <w:sz w:val="28"/>
          <w:szCs w:val="28"/>
        </w:rPr>
      </w:pPr>
      <w:r w:rsidRPr="00F77BF9">
        <w:rPr>
          <w:rFonts w:ascii="Times New Roman" w:hAnsi="Times New Roman"/>
          <w:b/>
          <w:sz w:val="28"/>
          <w:szCs w:val="28"/>
        </w:rPr>
        <w:lastRenderedPageBreak/>
        <w:t>Средняя группа (от 4 до 5 лет)</w:t>
      </w:r>
    </w:p>
    <w:p w:rsidR="003950D3" w:rsidRPr="00F77BF9" w:rsidRDefault="003950D3" w:rsidP="000B559F">
      <w:pPr>
        <w:spacing w:after="0" w:line="240" w:lineRule="auto"/>
        <w:ind w:firstLine="851"/>
        <w:jc w:val="both"/>
        <w:rPr>
          <w:rFonts w:ascii="Times New Roman" w:hAnsi="Times New Roman"/>
          <w:sz w:val="28"/>
          <w:szCs w:val="28"/>
        </w:rPr>
      </w:pPr>
      <w:r w:rsidRPr="00F77BF9">
        <w:rPr>
          <w:rFonts w:ascii="Times New Roman" w:hAnsi="Times New Roman"/>
          <w:sz w:val="28"/>
          <w:szCs w:val="28"/>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r w:rsidR="00396DF2" w:rsidRPr="00F77BF9">
        <w:rPr>
          <w:rFonts w:ascii="Times New Roman" w:hAnsi="Times New Roman"/>
          <w:sz w:val="28"/>
          <w:szCs w:val="28"/>
        </w:rPr>
        <w:t xml:space="preserve"> </w:t>
      </w:r>
      <w:r w:rsidRPr="00F77BF9">
        <w:rPr>
          <w:rFonts w:ascii="Times New Roman" w:hAnsi="Times New Roman"/>
          <w:sz w:val="28"/>
          <w:szCs w:val="28"/>
        </w:rPr>
        <w:t>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396DF2" w:rsidRPr="00F77BF9" w:rsidRDefault="003950D3" w:rsidP="000B559F">
      <w:pPr>
        <w:spacing w:after="0" w:line="240" w:lineRule="auto"/>
        <w:ind w:firstLine="851"/>
        <w:jc w:val="center"/>
        <w:rPr>
          <w:rFonts w:ascii="Times New Roman" w:hAnsi="Times New Roman"/>
          <w:b/>
          <w:sz w:val="28"/>
          <w:szCs w:val="28"/>
        </w:rPr>
      </w:pPr>
      <w:r w:rsidRPr="00F77BF9">
        <w:rPr>
          <w:rFonts w:ascii="Times New Roman" w:hAnsi="Times New Roman"/>
          <w:b/>
          <w:sz w:val="28"/>
          <w:szCs w:val="28"/>
        </w:rPr>
        <w:t>Старшая группа (от 5 до 6 лет)</w:t>
      </w:r>
    </w:p>
    <w:p w:rsidR="003950D3" w:rsidRPr="00F77BF9" w:rsidRDefault="003950D3" w:rsidP="000B559F">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rsidR="00D2017E" w:rsidRPr="00F77BF9" w:rsidRDefault="00D2017E" w:rsidP="00B4529B">
      <w:pPr>
        <w:spacing w:after="0" w:line="240" w:lineRule="auto"/>
        <w:jc w:val="center"/>
        <w:rPr>
          <w:rFonts w:ascii="Times New Roman" w:hAnsi="Times New Roman"/>
          <w:b/>
          <w:sz w:val="28"/>
          <w:szCs w:val="28"/>
        </w:rPr>
      </w:pPr>
    </w:p>
    <w:p w:rsidR="00EF6FFC" w:rsidRDefault="00EF6FFC" w:rsidP="00B4529B">
      <w:pPr>
        <w:spacing w:after="0" w:line="240" w:lineRule="auto"/>
        <w:jc w:val="center"/>
        <w:rPr>
          <w:rFonts w:ascii="Times New Roman" w:hAnsi="Times New Roman"/>
          <w:b/>
          <w:sz w:val="28"/>
          <w:szCs w:val="28"/>
        </w:rPr>
      </w:pPr>
    </w:p>
    <w:p w:rsidR="00396DF2" w:rsidRDefault="009D7BFB"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Физическая культура</w:t>
      </w:r>
    </w:p>
    <w:p w:rsidR="00396DF2" w:rsidRPr="00F77BF9" w:rsidRDefault="003950D3" w:rsidP="000B559F">
      <w:pPr>
        <w:spacing w:after="0" w:line="240" w:lineRule="auto"/>
        <w:ind w:firstLine="851"/>
        <w:rPr>
          <w:rFonts w:ascii="Times New Roman" w:hAnsi="Times New Roman"/>
          <w:b/>
          <w:sz w:val="28"/>
          <w:szCs w:val="28"/>
        </w:rPr>
      </w:pPr>
      <w:r w:rsidRPr="00F77BF9">
        <w:rPr>
          <w:rFonts w:ascii="Times New Roman" w:hAnsi="Times New Roman"/>
          <w:b/>
          <w:sz w:val="28"/>
          <w:szCs w:val="28"/>
        </w:rPr>
        <w:t>Младшая группа (от 3 до 4 лет)</w:t>
      </w:r>
    </w:p>
    <w:p w:rsidR="003950D3" w:rsidRPr="00F77BF9" w:rsidRDefault="003950D3" w:rsidP="000B559F">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Продолжать развивать разнообразные виды движений. Учить детей ходить и бегать свободно, не шаркая ногами, не опуская головы, сохраняя </w:t>
      </w:r>
      <w:r w:rsidRPr="00F77BF9">
        <w:rPr>
          <w:rFonts w:ascii="Times New Roman" w:hAnsi="Times New Roman"/>
          <w:sz w:val="28"/>
          <w:szCs w:val="28"/>
        </w:rPr>
        <w:lastRenderedPageBreak/>
        <w:t>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9D7BFB" w:rsidRPr="00F77BF9" w:rsidRDefault="003950D3" w:rsidP="000B559F">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w:t>
      </w:r>
    </w:p>
    <w:p w:rsidR="003950D3" w:rsidRPr="00F77BF9" w:rsidRDefault="003950D3" w:rsidP="000B559F">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Подвижные игры.</w:t>
      </w:r>
      <w:r w:rsidRPr="00F77BF9">
        <w:rPr>
          <w:rFonts w:ascii="Times New Roman" w:hAnsi="Times New Roman"/>
          <w:sz w:val="28"/>
          <w:szCs w:val="28"/>
        </w:rPr>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A15E88" w:rsidRDefault="00A15E88" w:rsidP="000B559F">
      <w:pPr>
        <w:spacing w:after="0" w:line="240" w:lineRule="auto"/>
        <w:ind w:firstLine="851"/>
        <w:jc w:val="center"/>
        <w:rPr>
          <w:rFonts w:ascii="Times New Roman" w:hAnsi="Times New Roman"/>
          <w:b/>
          <w:sz w:val="28"/>
          <w:szCs w:val="28"/>
        </w:rPr>
      </w:pPr>
    </w:p>
    <w:p w:rsidR="00A15E88" w:rsidRDefault="00A15E88" w:rsidP="000B559F">
      <w:pPr>
        <w:spacing w:after="0" w:line="240" w:lineRule="auto"/>
        <w:ind w:firstLine="851"/>
        <w:jc w:val="center"/>
        <w:rPr>
          <w:rFonts w:ascii="Times New Roman" w:hAnsi="Times New Roman"/>
          <w:b/>
          <w:sz w:val="28"/>
          <w:szCs w:val="28"/>
        </w:rPr>
      </w:pPr>
      <w:r w:rsidRPr="00A15E88">
        <w:rPr>
          <w:rFonts w:ascii="Times New Roman" w:hAnsi="Times New Roman"/>
          <w:b/>
          <w:sz w:val="28"/>
          <w:szCs w:val="28"/>
        </w:rPr>
        <w:t>Разновозрастная группа</w:t>
      </w:r>
    </w:p>
    <w:p w:rsidR="009D7BFB" w:rsidRPr="00F77BF9" w:rsidRDefault="003950D3" w:rsidP="000B559F">
      <w:pPr>
        <w:spacing w:after="0" w:line="240" w:lineRule="auto"/>
        <w:ind w:firstLine="851"/>
        <w:jc w:val="center"/>
        <w:rPr>
          <w:rFonts w:ascii="Times New Roman" w:hAnsi="Times New Roman"/>
          <w:b/>
          <w:sz w:val="28"/>
          <w:szCs w:val="28"/>
        </w:rPr>
      </w:pPr>
      <w:r w:rsidRPr="00F77BF9">
        <w:rPr>
          <w:rFonts w:ascii="Times New Roman" w:hAnsi="Times New Roman"/>
          <w:b/>
          <w:sz w:val="28"/>
          <w:szCs w:val="28"/>
        </w:rPr>
        <w:t>Средняя группа (от 4 до 5 лет)</w:t>
      </w:r>
    </w:p>
    <w:p w:rsidR="003950D3" w:rsidRPr="00F77BF9" w:rsidRDefault="003950D3" w:rsidP="000B559F">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w:t>
      </w:r>
    </w:p>
    <w:p w:rsidR="009D7BFB" w:rsidRPr="00F77BF9" w:rsidRDefault="003950D3" w:rsidP="000B559F">
      <w:pPr>
        <w:spacing w:after="0" w:line="240" w:lineRule="auto"/>
        <w:ind w:firstLine="851"/>
        <w:jc w:val="both"/>
        <w:rPr>
          <w:rFonts w:ascii="Times New Roman" w:hAnsi="Times New Roman"/>
          <w:sz w:val="28"/>
          <w:szCs w:val="28"/>
        </w:rPr>
      </w:pPr>
      <w:r w:rsidRPr="00F77BF9">
        <w:rPr>
          <w:rFonts w:ascii="Times New Roman" w:hAnsi="Times New Roman"/>
          <w:sz w:val="28"/>
          <w:szCs w:val="28"/>
        </w:rPr>
        <w:lastRenderedPageBreak/>
        <w:t xml:space="preserve">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r w:rsidRPr="00F77BF9">
        <w:rPr>
          <w:rFonts w:ascii="Times New Roman" w:hAnsi="Times New Roman"/>
          <w:b/>
          <w:sz w:val="28"/>
          <w:szCs w:val="28"/>
        </w:rPr>
        <w:t>Подвижные игры.</w:t>
      </w:r>
      <w:r w:rsidRPr="00F77BF9">
        <w:rPr>
          <w:rFonts w:ascii="Times New Roman" w:hAnsi="Times New Roman"/>
          <w:sz w:val="28"/>
          <w:szCs w:val="28"/>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w:t>
      </w:r>
    </w:p>
    <w:p w:rsidR="003950D3" w:rsidRPr="00F77BF9" w:rsidRDefault="003950D3" w:rsidP="000B559F">
      <w:pPr>
        <w:spacing w:after="0" w:line="240" w:lineRule="auto"/>
        <w:ind w:firstLine="851"/>
        <w:rPr>
          <w:rFonts w:ascii="Times New Roman" w:hAnsi="Times New Roman"/>
          <w:sz w:val="28"/>
          <w:szCs w:val="28"/>
        </w:rPr>
      </w:pPr>
      <w:r w:rsidRPr="00F77BF9">
        <w:rPr>
          <w:rFonts w:ascii="Times New Roman" w:hAnsi="Times New Roman"/>
          <w:sz w:val="28"/>
          <w:szCs w:val="28"/>
        </w:rPr>
        <w:t xml:space="preserve">Воспитывать самостоятельность и инициативность в организации знакомых игр. Приучать к выполнению действий по сигналу. </w:t>
      </w:r>
    </w:p>
    <w:p w:rsidR="009D7BFB" w:rsidRPr="00F77BF9" w:rsidRDefault="003950D3" w:rsidP="000B559F">
      <w:pPr>
        <w:spacing w:after="0" w:line="240" w:lineRule="auto"/>
        <w:ind w:firstLine="851"/>
        <w:jc w:val="center"/>
        <w:rPr>
          <w:rFonts w:ascii="Times New Roman" w:hAnsi="Times New Roman"/>
          <w:b/>
          <w:sz w:val="28"/>
          <w:szCs w:val="28"/>
        </w:rPr>
      </w:pPr>
      <w:r w:rsidRPr="00F77BF9">
        <w:rPr>
          <w:rFonts w:ascii="Times New Roman" w:hAnsi="Times New Roman"/>
          <w:b/>
          <w:sz w:val="28"/>
          <w:szCs w:val="28"/>
        </w:rPr>
        <w:t>Старшая группа (от 5 до 6 лет)</w:t>
      </w:r>
    </w:p>
    <w:p w:rsidR="009D7BFB" w:rsidRPr="00F77BF9" w:rsidRDefault="003950D3" w:rsidP="000B559F">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3950D3" w:rsidRPr="00F77BF9" w:rsidRDefault="003950D3" w:rsidP="000B559F">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Подвижные игры.</w:t>
      </w:r>
      <w:r w:rsidRPr="00F77BF9">
        <w:rPr>
          <w:rFonts w:ascii="Times New Roman" w:hAnsi="Times New Roman"/>
          <w:sz w:val="28"/>
          <w:szCs w:val="28"/>
        </w:rP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D2017E" w:rsidRDefault="00D2017E" w:rsidP="00B4529B">
      <w:pPr>
        <w:spacing w:after="0" w:line="240" w:lineRule="auto"/>
        <w:rPr>
          <w:rFonts w:ascii="Times New Roman" w:hAnsi="Times New Roman"/>
          <w:sz w:val="28"/>
          <w:szCs w:val="28"/>
        </w:rPr>
      </w:pPr>
    </w:p>
    <w:p w:rsidR="003979FC" w:rsidRPr="008C3584" w:rsidRDefault="00EF6FFC" w:rsidP="000B559F">
      <w:pPr>
        <w:pStyle w:val="a5"/>
        <w:spacing w:after="0" w:line="240" w:lineRule="auto"/>
        <w:ind w:left="0"/>
        <w:jc w:val="center"/>
        <w:rPr>
          <w:rFonts w:ascii="Times New Roman" w:hAnsi="Times New Roman"/>
          <w:b/>
          <w:sz w:val="28"/>
          <w:szCs w:val="28"/>
        </w:rPr>
      </w:pPr>
      <w:r>
        <w:rPr>
          <w:rFonts w:ascii="Times New Roman" w:hAnsi="Times New Roman"/>
          <w:b/>
          <w:sz w:val="28"/>
          <w:szCs w:val="28"/>
        </w:rPr>
        <w:t>2.4.</w:t>
      </w:r>
      <w:r w:rsidR="008C3584" w:rsidRPr="008C3584">
        <w:rPr>
          <w:rFonts w:ascii="Times New Roman" w:hAnsi="Times New Roman"/>
          <w:b/>
          <w:sz w:val="28"/>
          <w:szCs w:val="28"/>
        </w:rPr>
        <w:t xml:space="preserve"> </w:t>
      </w:r>
      <w:r w:rsidR="003979FC" w:rsidRPr="008C3584">
        <w:rPr>
          <w:rFonts w:ascii="Times New Roman" w:hAnsi="Times New Roman"/>
          <w:b/>
          <w:sz w:val="28"/>
          <w:szCs w:val="28"/>
        </w:rPr>
        <w:t>Часть, формируемая участн</w:t>
      </w:r>
      <w:r w:rsidR="006304AD">
        <w:rPr>
          <w:rFonts w:ascii="Times New Roman" w:hAnsi="Times New Roman"/>
          <w:b/>
          <w:sz w:val="28"/>
          <w:szCs w:val="28"/>
        </w:rPr>
        <w:t>иками образовательных отношений.</w:t>
      </w:r>
    </w:p>
    <w:p w:rsidR="003979FC" w:rsidRPr="003A0AD4" w:rsidRDefault="003979FC" w:rsidP="000B559F">
      <w:pPr>
        <w:pStyle w:val="a5"/>
        <w:numPr>
          <w:ilvl w:val="2"/>
          <w:numId w:val="40"/>
        </w:numPr>
        <w:spacing w:after="0" w:line="240" w:lineRule="auto"/>
        <w:ind w:left="0"/>
        <w:jc w:val="center"/>
        <w:rPr>
          <w:rFonts w:ascii="Times New Roman" w:hAnsi="Times New Roman"/>
          <w:b/>
          <w:sz w:val="28"/>
          <w:szCs w:val="28"/>
        </w:rPr>
      </w:pPr>
      <w:r w:rsidRPr="00EF6FFC">
        <w:rPr>
          <w:rFonts w:ascii="Times New Roman" w:hAnsi="Times New Roman"/>
          <w:b/>
          <w:sz w:val="28"/>
          <w:szCs w:val="28"/>
        </w:rPr>
        <w:t>Специфика национальных, социокультурных, экономических,</w:t>
      </w:r>
      <w:r w:rsidR="003A0AD4">
        <w:rPr>
          <w:rFonts w:ascii="Times New Roman" w:hAnsi="Times New Roman"/>
          <w:b/>
          <w:sz w:val="28"/>
          <w:szCs w:val="28"/>
        </w:rPr>
        <w:t xml:space="preserve"> </w:t>
      </w:r>
      <w:r w:rsidRPr="003A0AD4">
        <w:rPr>
          <w:rFonts w:ascii="Times New Roman" w:hAnsi="Times New Roman"/>
          <w:b/>
          <w:sz w:val="28"/>
          <w:szCs w:val="28"/>
        </w:rPr>
        <w:t>климатических условий, в которых осуществляется образовательный процесс</w:t>
      </w:r>
      <w:r w:rsidR="00327F2D" w:rsidRPr="003A0AD4">
        <w:rPr>
          <w:rFonts w:ascii="Times New Roman" w:hAnsi="Times New Roman"/>
          <w:b/>
          <w:sz w:val="28"/>
          <w:szCs w:val="28"/>
        </w:rPr>
        <w:t>.</w:t>
      </w:r>
    </w:p>
    <w:p w:rsidR="00327F2D" w:rsidRPr="00F77BF9" w:rsidRDefault="00327F2D" w:rsidP="00B4529B">
      <w:pPr>
        <w:spacing w:after="0" w:line="240" w:lineRule="auto"/>
        <w:jc w:val="center"/>
        <w:rPr>
          <w:rFonts w:ascii="Times New Roman" w:hAnsi="Times New Roman"/>
          <w:b/>
          <w:sz w:val="28"/>
          <w:szCs w:val="28"/>
        </w:rPr>
      </w:pPr>
    </w:p>
    <w:p w:rsidR="003979FC" w:rsidRPr="00F77BF9" w:rsidRDefault="003979FC" w:rsidP="000B559F">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В проекте «Национальной доктрины образования в Российской Федерации» подчеркивается, что «система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 Однако прежде чем стать </w:t>
      </w:r>
      <w:r w:rsidRPr="00F77BF9">
        <w:rPr>
          <w:rFonts w:ascii="Times New Roman" w:hAnsi="Times New Roman"/>
          <w:sz w:val="28"/>
          <w:szCs w:val="28"/>
        </w:rPr>
        <w:lastRenderedPageBreak/>
        <w:t xml:space="preserve">патриотом России, надо знать традиции Родины, обычаи своего края, жить их интересами и заботами. По словам С.В. Михалкова, кто любит, ценит и уважает накопленное и сохраненное предшествующим поколением, может любить Родину, узнать ее, стать подлинным патриотом. Обращение к отеческому наследию воспитывает уважение, гордость за эту землю, на которой живешь. Поэтому детям необходимо знать уклад жизни, быт, обряды, верования, искусство, историю предков. Именно акцент на знание истории народа, его родной культуры, поможет в дальнейшем с большим вниманием, уважением и интересом отнестись к истории и культуре других народов. Дошкольный возраст ребенка — важный этап его воспитания. В этот период начинают развиваться те чувства, черты характера, которые незримо смогут связать его со своим народом, своей страной и в значительной мере определяют последующий путь жизни. Корни этого влияния — в языке своего народа, который усваивает ребенок, в его песнях, музыке, играх и игрушках, которыми он забавляется, впечатлениях от природы родного края, труда, быта, нравов и обычаев людей, среди которых он живет. Богатство и разнообразие природы, труд и быт </w:t>
      </w:r>
      <w:r w:rsidR="00327F2D" w:rsidRPr="00F77BF9">
        <w:rPr>
          <w:rFonts w:ascii="Times New Roman" w:hAnsi="Times New Roman"/>
          <w:sz w:val="28"/>
          <w:szCs w:val="28"/>
        </w:rPr>
        <w:t>чеченского народа</w:t>
      </w:r>
      <w:r w:rsidRPr="00F77BF9">
        <w:rPr>
          <w:rFonts w:ascii="Times New Roman" w:hAnsi="Times New Roman"/>
          <w:sz w:val="28"/>
          <w:szCs w:val="28"/>
        </w:rPr>
        <w:t xml:space="preserve"> обусловили оригинальность и самобытность, удивительную свежесть и яркость народного творчества. Это творчество несет в себе много национальных традиций, оно тесно связано с тем, чем живет народ в настоящее время, и чем он жил в прошлом. Близость детям народного творчества обусловлена именно тем, что его образы связаны со всем укладом их жизни, с родной природой. Если нет таких связей, многое в творчестве какого</w:t>
      </w:r>
      <w:r w:rsidR="00327F2D" w:rsidRPr="00F77BF9">
        <w:rPr>
          <w:rFonts w:ascii="Times New Roman" w:hAnsi="Times New Roman"/>
          <w:sz w:val="28"/>
          <w:szCs w:val="28"/>
        </w:rPr>
        <w:t>-</w:t>
      </w:r>
      <w:r w:rsidRPr="00F77BF9">
        <w:rPr>
          <w:rFonts w:ascii="Times New Roman" w:hAnsi="Times New Roman"/>
          <w:sz w:val="28"/>
          <w:szCs w:val="28"/>
        </w:rPr>
        <w:t xml:space="preserve">либо другого народа оказывается недоступным не только для ребенка, но и для взрослого. В народном творчестве отображаются и исторически сохраняются присущие </w:t>
      </w:r>
      <w:r w:rsidR="00327F2D" w:rsidRPr="00F77BF9">
        <w:rPr>
          <w:rFonts w:ascii="Times New Roman" w:hAnsi="Times New Roman"/>
          <w:sz w:val="28"/>
          <w:szCs w:val="28"/>
        </w:rPr>
        <w:t>чеченскому</w:t>
      </w:r>
      <w:r w:rsidRPr="00F77BF9">
        <w:rPr>
          <w:rFonts w:ascii="Times New Roman" w:hAnsi="Times New Roman"/>
          <w:sz w:val="28"/>
          <w:szCs w:val="28"/>
        </w:rPr>
        <w:t xml:space="preserve"> народу черты характера, мышления. Через родную песню, сказку, овладение языком своего народа, его обычаями ребенок дошкольного возраста получает первые представления о культуре </w:t>
      </w:r>
      <w:r w:rsidR="00327F2D" w:rsidRPr="00F77BF9">
        <w:rPr>
          <w:rFonts w:ascii="Times New Roman" w:hAnsi="Times New Roman"/>
          <w:sz w:val="28"/>
          <w:szCs w:val="28"/>
        </w:rPr>
        <w:t>своего</w:t>
      </w:r>
      <w:r w:rsidRPr="00F77BF9">
        <w:rPr>
          <w:rFonts w:ascii="Times New Roman" w:hAnsi="Times New Roman"/>
          <w:sz w:val="28"/>
          <w:szCs w:val="28"/>
        </w:rPr>
        <w:t xml:space="preserve"> народа. Не преувеличивая, можно сказать, что любовь к Родине зарождается в раннем детстве, именно в тот период развития ребенка, который отличается особой восприимчивостью. С раннего детства ребенок нуждается в образах, звуках, красках. Все это в изобилии несут в себе народное творчество и быт </w:t>
      </w:r>
      <w:r w:rsidR="00327F2D" w:rsidRPr="00F77BF9">
        <w:rPr>
          <w:rFonts w:ascii="Times New Roman" w:hAnsi="Times New Roman"/>
          <w:sz w:val="28"/>
          <w:szCs w:val="28"/>
        </w:rPr>
        <w:t>чечен</w:t>
      </w:r>
      <w:r w:rsidRPr="00F77BF9">
        <w:rPr>
          <w:rFonts w:ascii="Times New Roman" w:hAnsi="Times New Roman"/>
          <w:sz w:val="28"/>
          <w:szCs w:val="28"/>
        </w:rPr>
        <w:t xml:space="preserve">ского народа. В народных детских играх и игрушках блестяще соединились художественное и педагогическое начало. В них выступает детский мир во всей чарующей прелести его проявлений. Сказки, загадки, поговорки, пословицы — устное народное творчество — представляют настоящую сокровищницу народной мудрости, исключительные образы языка народа.   </w:t>
      </w:r>
    </w:p>
    <w:p w:rsidR="00836B0F" w:rsidRPr="00F77BF9" w:rsidRDefault="003979FC" w:rsidP="000B559F">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Песня, музыка, </w:t>
      </w:r>
      <w:r w:rsidR="00327F2D" w:rsidRPr="00F77BF9">
        <w:rPr>
          <w:rFonts w:ascii="Times New Roman" w:hAnsi="Times New Roman"/>
          <w:sz w:val="28"/>
          <w:szCs w:val="28"/>
        </w:rPr>
        <w:t>танец</w:t>
      </w:r>
      <w:r w:rsidRPr="00F77BF9">
        <w:rPr>
          <w:rFonts w:ascii="Times New Roman" w:hAnsi="Times New Roman"/>
          <w:sz w:val="28"/>
          <w:szCs w:val="28"/>
        </w:rPr>
        <w:t xml:space="preserve"> передают гармонию звуков, мелодию, ритм движений, в которых выражены черты характера народа, широта его натуры. Лепка, резьба, </w:t>
      </w:r>
      <w:r w:rsidR="00836B0F" w:rsidRPr="00F77BF9">
        <w:rPr>
          <w:rFonts w:ascii="Times New Roman" w:hAnsi="Times New Roman"/>
          <w:sz w:val="28"/>
          <w:szCs w:val="28"/>
        </w:rPr>
        <w:t>чеченский орнамент</w:t>
      </w:r>
      <w:r w:rsidRPr="00F77BF9">
        <w:rPr>
          <w:rFonts w:ascii="Times New Roman" w:hAnsi="Times New Roman"/>
          <w:sz w:val="28"/>
          <w:szCs w:val="28"/>
        </w:rPr>
        <w:t xml:space="preserve"> и другие виды изобразительного искусства передают вкус, чувство формы, цвета, образа, которыми владеет народ, навыки, мастерство изготовления художественных предметов. Трудно сказать, какому виду народного творчества нужно отдать предпочтение в его влиянии на ребенка. Всем известна необычайная сила влияния и </w:t>
      </w:r>
      <w:proofErr w:type="spellStart"/>
      <w:r w:rsidRPr="00F77BF9">
        <w:rPr>
          <w:rFonts w:ascii="Times New Roman" w:hAnsi="Times New Roman"/>
          <w:sz w:val="28"/>
          <w:szCs w:val="28"/>
        </w:rPr>
        <w:t>запечатляемости</w:t>
      </w:r>
      <w:proofErr w:type="spellEnd"/>
      <w:r w:rsidRPr="00F77BF9">
        <w:rPr>
          <w:rFonts w:ascii="Times New Roman" w:hAnsi="Times New Roman"/>
          <w:sz w:val="28"/>
          <w:szCs w:val="28"/>
        </w:rPr>
        <w:t xml:space="preserve"> сказочных образов. Воспринятые маленькими детьми </w:t>
      </w:r>
      <w:r w:rsidRPr="00F77BF9">
        <w:rPr>
          <w:rFonts w:ascii="Times New Roman" w:hAnsi="Times New Roman"/>
          <w:sz w:val="28"/>
          <w:szCs w:val="28"/>
        </w:rPr>
        <w:lastRenderedPageBreak/>
        <w:t xml:space="preserve">сказочные образы сохраняются в последующие годы жизни, и не только сохраняются, но и легко всплывают в сознании. </w:t>
      </w:r>
      <w:r w:rsidR="00836B0F" w:rsidRPr="00F77BF9">
        <w:rPr>
          <w:rFonts w:ascii="Times New Roman" w:hAnsi="Times New Roman"/>
          <w:sz w:val="28"/>
          <w:szCs w:val="28"/>
        </w:rPr>
        <w:t>Чеченские народны</w:t>
      </w:r>
      <w:r w:rsidRPr="00F77BF9">
        <w:rPr>
          <w:rFonts w:ascii="Times New Roman" w:hAnsi="Times New Roman"/>
          <w:sz w:val="28"/>
          <w:szCs w:val="28"/>
        </w:rPr>
        <w:t xml:space="preserve">е сказки, игры, песни — легло в основу системы образовательной деятельности в нашем детском саду. Именно обращение к ним используется в работе с детьми всех возрастных групп. Исходя из вышесказанного, в МБДОУ проводятся следующие виды работы: </w:t>
      </w:r>
    </w:p>
    <w:p w:rsidR="00836B0F" w:rsidRPr="00F77BF9" w:rsidRDefault="003979FC" w:rsidP="000B559F">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 создание уголка, воспроизводящего атмосферу быта </w:t>
      </w:r>
      <w:r w:rsidR="00836B0F" w:rsidRPr="00F77BF9">
        <w:rPr>
          <w:rFonts w:ascii="Times New Roman" w:hAnsi="Times New Roman"/>
          <w:sz w:val="28"/>
          <w:szCs w:val="28"/>
        </w:rPr>
        <w:t>чеченского</w:t>
      </w:r>
      <w:r w:rsidRPr="00F77BF9">
        <w:rPr>
          <w:rFonts w:ascii="Times New Roman" w:hAnsi="Times New Roman"/>
          <w:sz w:val="28"/>
          <w:szCs w:val="28"/>
        </w:rPr>
        <w:t xml:space="preserve"> народа, </w:t>
      </w:r>
    </w:p>
    <w:p w:rsidR="00836B0F" w:rsidRPr="00F77BF9" w:rsidRDefault="003979FC" w:rsidP="000B559F">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 изучение малых фольклорных форм (сказок, песен, пословиц, поговорок и т. п.); </w:t>
      </w:r>
    </w:p>
    <w:p w:rsidR="00C93870" w:rsidRPr="00F77BF9" w:rsidRDefault="003979FC" w:rsidP="000B559F">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 знакомство с праздниками и традициями </w:t>
      </w:r>
      <w:r w:rsidR="00836B0F" w:rsidRPr="00F77BF9">
        <w:rPr>
          <w:rFonts w:ascii="Times New Roman" w:hAnsi="Times New Roman"/>
          <w:sz w:val="28"/>
          <w:szCs w:val="28"/>
        </w:rPr>
        <w:t>чеченского народа</w:t>
      </w:r>
      <w:r w:rsidRPr="00F77BF9">
        <w:rPr>
          <w:rFonts w:ascii="Times New Roman" w:hAnsi="Times New Roman"/>
          <w:sz w:val="28"/>
          <w:szCs w:val="28"/>
        </w:rPr>
        <w:t xml:space="preserve">; </w:t>
      </w:r>
    </w:p>
    <w:p w:rsidR="00836B0F" w:rsidRPr="00F77BF9" w:rsidRDefault="003979FC" w:rsidP="000B559F">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 знакомство с народным искусством; </w:t>
      </w:r>
    </w:p>
    <w:p w:rsidR="00836B0F" w:rsidRPr="00F77BF9" w:rsidRDefault="003979FC" w:rsidP="000B559F">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 знакомство с </w:t>
      </w:r>
      <w:r w:rsidR="00836B0F" w:rsidRPr="00F77BF9">
        <w:rPr>
          <w:rFonts w:ascii="Times New Roman" w:hAnsi="Times New Roman"/>
          <w:sz w:val="28"/>
          <w:szCs w:val="28"/>
        </w:rPr>
        <w:t>чеченскими</w:t>
      </w:r>
      <w:r w:rsidRPr="00F77BF9">
        <w:rPr>
          <w:rFonts w:ascii="Times New Roman" w:hAnsi="Times New Roman"/>
          <w:sz w:val="28"/>
          <w:szCs w:val="28"/>
        </w:rPr>
        <w:t xml:space="preserve"> народными играми; </w:t>
      </w:r>
    </w:p>
    <w:p w:rsidR="003979FC" w:rsidRPr="00F77BF9" w:rsidRDefault="003979FC" w:rsidP="000B559F">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 создание мини-музея.  </w:t>
      </w:r>
    </w:p>
    <w:p w:rsidR="003979FC" w:rsidRPr="00F77BF9" w:rsidRDefault="003979FC" w:rsidP="000B559F">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Национально-региональный компонент в МБДОУ реализуется через принцип этнокультурной соотнесенности, то есть </w:t>
      </w:r>
      <w:proofErr w:type="gramStart"/>
      <w:r w:rsidRPr="00F77BF9">
        <w:rPr>
          <w:rFonts w:ascii="Times New Roman" w:hAnsi="Times New Roman"/>
          <w:sz w:val="28"/>
          <w:szCs w:val="28"/>
        </w:rPr>
        <w:t>приобщение  воспитанников</w:t>
      </w:r>
      <w:proofErr w:type="gramEnd"/>
      <w:r w:rsidRPr="00F77BF9">
        <w:rPr>
          <w:rFonts w:ascii="Times New Roman" w:hAnsi="Times New Roman"/>
          <w:sz w:val="28"/>
          <w:szCs w:val="28"/>
        </w:rPr>
        <w:t xml:space="preserve"> к быту </w:t>
      </w:r>
      <w:r w:rsidR="00836B0F" w:rsidRPr="00F77BF9">
        <w:rPr>
          <w:rFonts w:ascii="Times New Roman" w:hAnsi="Times New Roman"/>
          <w:sz w:val="28"/>
          <w:szCs w:val="28"/>
        </w:rPr>
        <w:t>чеченского народа</w:t>
      </w:r>
      <w:r w:rsidRPr="00F77BF9">
        <w:rPr>
          <w:rFonts w:ascii="Times New Roman" w:hAnsi="Times New Roman"/>
          <w:sz w:val="28"/>
          <w:szCs w:val="28"/>
        </w:rPr>
        <w:t>, его традициям и культуре в разных видах деятельности.</w:t>
      </w:r>
    </w:p>
    <w:p w:rsidR="003979FC" w:rsidRDefault="003979FC" w:rsidP="00B4529B">
      <w:pPr>
        <w:spacing w:after="0" w:line="240" w:lineRule="auto"/>
        <w:jc w:val="both"/>
        <w:rPr>
          <w:rFonts w:ascii="Times New Roman" w:hAnsi="Times New Roman"/>
          <w:b/>
          <w:sz w:val="28"/>
          <w:szCs w:val="28"/>
        </w:rPr>
      </w:pPr>
    </w:p>
    <w:p w:rsidR="0091410B" w:rsidRPr="00F77BF9" w:rsidRDefault="0091410B" w:rsidP="00B4529B">
      <w:pPr>
        <w:spacing w:after="0" w:line="240" w:lineRule="auto"/>
        <w:jc w:val="both"/>
        <w:rPr>
          <w:rFonts w:ascii="Times New Roman" w:hAnsi="Times New Roman"/>
          <w:b/>
          <w:sz w:val="28"/>
          <w:szCs w:val="28"/>
        </w:rPr>
      </w:pPr>
    </w:p>
    <w:p w:rsidR="00F31AC1" w:rsidRPr="00F77BF9" w:rsidRDefault="00F31AC1"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Задачи реализации национально-регионального компонента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5561"/>
      </w:tblGrid>
      <w:tr w:rsidR="009C6420" w:rsidRPr="00F77BF9" w:rsidTr="0024427E">
        <w:tc>
          <w:tcPr>
            <w:tcW w:w="4395" w:type="dxa"/>
          </w:tcPr>
          <w:p w:rsidR="009C6420" w:rsidRPr="00F77BF9" w:rsidRDefault="0024427E" w:rsidP="00B4529B">
            <w:pPr>
              <w:spacing w:after="0" w:line="240" w:lineRule="auto"/>
              <w:jc w:val="center"/>
              <w:rPr>
                <w:rFonts w:ascii="Times New Roman" w:hAnsi="Times New Roman"/>
                <w:b/>
                <w:sz w:val="28"/>
                <w:szCs w:val="28"/>
              </w:rPr>
            </w:pPr>
            <w:r w:rsidRPr="00F77BF9">
              <w:rPr>
                <w:rFonts w:ascii="Times New Roman" w:hAnsi="Times New Roman"/>
                <w:sz w:val="28"/>
                <w:szCs w:val="28"/>
              </w:rPr>
              <w:t>3-5 лет</w:t>
            </w:r>
          </w:p>
        </w:tc>
        <w:tc>
          <w:tcPr>
            <w:tcW w:w="6379" w:type="dxa"/>
          </w:tcPr>
          <w:p w:rsidR="009C6420" w:rsidRPr="00F77BF9" w:rsidRDefault="0024427E" w:rsidP="00B4529B">
            <w:pPr>
              <w:spacing w:after="0" w:line="240" w:lineRule="auto"/>
              <w:jc w:val="center"/>
              <w:rPr>
                <w:rFonts w:ascii="Times New Roman" w:hAnsi="Times New Roman"/>
                <w:b/>
                <w:sz w:val="28"/>
                <w:szCs w:val="28"/>
              </w:rPr>
            </w:pPr>
            <w:r w:rsidRPr="00F77BF9">
              <w:rPr>
                <w:rFonts w:ascii="Times New Roman" w:hAnsi="Times New Roman"/>
                <w:sz w:val="28"/>
                <w:szCs w:val="28"/>
              </w:rPr>
              <w:t>5-6 лет</w:t>
            </w:r>
          </w:p>
        </w:tc>
      </w:tr>
      <w:tr w:rsidR="008833D9" w:rsidRPr="00F77BF9" w:rsidTr="002E21F8">
        <w:tc>
          <w:tcPr>
            <w:tcW w:w="10774" w:type="dxa"/>
            <w:gridSpan w:val="2"/>
          </w:tcPr>
          <w:p w:rsidR="008833D9" w:rsidRPr="00F77BF9" w:rsidRDefault="008833D9" w:rsidP="00B4529B">
            <w:pPr>
              <w:spacing w:after="0" w:line="240" w:lineRule="auto"/>
              <w:jc w:val="center"/>
              <w:rPr>
                <w:rFonts w:ascii="Times New Roman" w:hAnsi="Times New Roman"/>
                <w:sz w:val="28"/>
                <w:szCs w:val="28"/>
              </w:rPr>
            </w:pPr>
            <w:r w:rsidRPr="00F77BF9">
              <w:rPr>
                <w:rFonts w:ascii="Times New Roman" w:hAnsi="Times New Roman"/>
                <w:sz w:val="28"/>
                <w:szCs w:val="28"/>
              </w:rPr>
              <w:t>Социализация, развитие общения, нравственное воспитание</w:t>
            </w:r>
          </w:p>
        </w:tc>
      </w:tr>
      <w:tr w:rsidR="009C6420" w:rsidRPr="00F77BF9" w:rsidTr="009C6420">
        <w:tc>
          <w:tcPr>
            <w:tcW w:w="4395" w:type="dxa"/>
          </w:tcPr>
          <w:p w:rsidR="009C6420" w:rsidRPr="00F77BF9" w:rsidRDefault="009C6420" w:rsidP="00B4529B">
            <w:pPr>
              <w:spacing w:after="0" w:line="240" w:lineRule="auto"/>
              <w:rPr>
                <w:rFonts w:ascii="Times New Roman" w:hAnsi="Times New Roman"/>
                <w:sz w:val="28"/>
                <w:szCs w:val="28"/>
              </w:rPr>
            </w:pPr>
            <w:r w:rsidRPr="00F77BF9">
              <w:rPr>
                <w:rFonts w:ascii="Times New Roman" w:hAnsi="Times New Roman"/>
                <w:sz w:val="28"/>
                <w:szCs w:val="28"/>
              </w:rPr>
              <w:t xml:space="preserve">Расширять знания детей о достопримечательностях родного края, города (села), учить замечать красоту его улиц, воспитывать чувство гордости за родной край.  Приобщать детей к играм своего народа.  Пополнять и расширять знания детей о Чеченской Республике.  Развивать дружеские чувства к детям других народов, проживающих на территории Чечни.  </w:t>
            </w:r>
          </w:p>
          <w:p w:rsidR="009C6420" w:rsidRPr="00F77BF9" w:rsidRDefault="009C6420" w:rsidP="00B4529B">
            <w:pPr>
              <w:spacing w:after="0" w:line="240" w:lineRule="auto"/>
              <w:jc w:val="both"/>
              <w:rPr>
                <w:rFonts w:ascii="Times New Roman" w:hAnsi="Times New Roman"/>
                <w:sz w:val="28"/>
                <w:szCs w:val="28"/>
              </w:rPr>
            </w:pPr>
          </w:p>
        </w:tc>
        <w:tc>
          <w:tcPr>
            <w:tcW w:w="6379" w:type="dxa"/>
          </w:tcPr>
          <w:p w:rsidR="009C6420" w:rsidRPr="00F77BF9" w:rsidRDefault="009C6420" w:rsidP="00B4529B">
            <w:pPr>
              <w:spacing w:after="0" w:line="240" w:lineRule="auto"/>
              <w:rPr>
                <w:rFonts w:ascii="Times New Roman" w:hAnsi="Times New Roman"/>
                <w:sz w:val="28"/>
                <w:szCs w:val="28"/>
              </w:rPr>
            </w:pPr>
            <w:r w:rsidRPr="00F77BF9">
              <w:rPr>
                <w:rFonts w:ascii="Times New Roman" w:hAnsi="Times New Roman"/>
                <w:sz w:val="28"/>
                <w:szCs w:val="28"/>
              </w:rPr>
              <w:t xml:space="preserve">Знать и владеть информацией о родном селе, городе </w:t>
            </w:r>
            <w:proofErr w:type="gramStart"/>
            <w:r w:rsidRPr="00F77BF9">
              <w:rPr>
                <w:rFonts w:ascii="Times New Roman" w:hAnsi="Times New Roman"/>
                <w:sz w:val="28"/>
                <w:szCs w:val="28"/>
              </w:rPr>
              <w:t>Грозном,  знать</w:t>
            </w:r>
            <w:proofErr w:type="gramEnd"/>
            <w:r w:rsidRPr="00F77BF9">
              <w:rPr>
                <w:rFonts w:ascii="Times New Roman" w:hAnsi="Times New Roman"/>
                <w:sz w:val="28"/>
                <w:szCs w:val="28"/>
              </w:rPr>
              <w:t xml:space="preserve"> названия 3-4 улиц, знать  его достопримечательности  (парки, музеи, культурные и развлекательные центры, памятники и др.).  Уточнять и расширять знания детей о Чеченской Республике. Развивать дружеские чувства к детям других народов, проживающих на территории Чечни.  Знать домашний адрес, телефон, уметь описать дорогу домой, знать значимые здания по дороге в детский сад (магазины, почта, парк, больница и др.). Развивать искренние чувства любви к родным местам.  Воспитывать бережное отношение к природе родного края. </w:t>
            </w:r>
          </w:p>
        </w:tc>
      </w:tr>
      <w:tr w:rsidR="002F3D3F" w:rsidRPr="00F77BF9" w:rsidTr="002E21F8">
        <w:tc>
          <w:tcPr>
            <w:tcW w:w="10774" w:type="dxa"/>
            <w:gridSpan w:val="2"/>
          </w:tcPr>
          <w:p w:rsidR="002F3D3F" w:rsidRPr="00F77BF9" w:rsidRDefault="002F3D3F" w:rsidP="00B4529B">
            <w:pPr>
              <w:spacing w:after="0" w:line="240" w:lineRule="auto"/>
              <w:jc w:val="center"/>
              <w:rPr>
                <w:rFonts w:ascii="Times New Roman" w:hAnsi="Times New Roman"/>
                <w:sz w:val="28"/>
                <w:szCs w:val="28"/>
              </w:rPr>
            </w:pPr>
            <w:r w:rsidRPr="00F77BF9">
              <w:rPr>
                <w:rFonts w:ascii="Times New Roman" w:hAnsi="Times New Roman"/>
                <w:sz w:val="28"/>
                <w:szCs w:val="28"/>
              </w:rPr>
              <w:t>Познавательное развитие</w:t>
            </w:r>
          </w:p>
        </w:tc>
      </w:tr>
      <w:tr w:rsidR="009C6420" w:rsidRPr="00F77BF9" w:rsidTr="009C6420">
        <w:tc>
          <w:tcPr>
            <w:tcW w:w="4395" w:type="dxa"/>
          </w:tcPr>
          <w:p w:rsidR="009C6420" w:rsidRPr="00F77BF9" w:rsidRDefault="009C6420" w:rsidP="00B4529B">
            <w:pPr>
              <w:spacing w:after="0" w:line="240" w:lineRule="auto"/>
              <w:jc w:val="both"/>
              <w:rPr>
                <w:rFonts w:ascii="Times New Roman" w:hAnsi="Times New Roman"/>
                <w:sz w:val="28"/>
                <w:szCs w:val="28"/>
              </w:rPr>
            </w:pPr>
            <w:r w:rsidRPr="00F77BF9">
              <w:rPr>
                <w:rFonts w:ascii="Times New Roman" w:hAnsi="Times New Roman"/>
                <w:sz w:val="28"/>
                <w:szCs w:val="28"/>
              </w:rPr>
              <w:t xml:space="preserve">Познакомить с особенностями природы родного края (дождливая осень, снежная, иногда дождливая зима, весна, </w:t>
            </w:r>
            <w:r w:rsidRPr="00F77BF9">
              <w:rPr>
                <w:rFonts w:ascii="Times New Roman" w:hAnsi="Times New Roman"/>
                <w:sz w:val="28"/>
                <w:szCs w:val="28"/>
              </w:rPr>
              <w:lastRenderedPageBreak/>
              <w:t>жаркое лето). Расширять представления о растительности родного края: кизил, дикая груша, дикие яблоки, тутовник, ягоды.  Дать представление о горном баране (внешний вид, место обитания).  Дать  элементарные представления  об образе жизни и быте чеченского народа (аул, из чего сделан, о национальной одежде, как и из чего она сшита, ее название и характерные признаки (черкеска, 1абли)).</w:t>
            </w:r>
          </w:p>
        </w:tc>
        <w:tc>
          <w:tcPr>
            <w:tcW w:w="6379" w:type="dxa"/>
          </w:tcPr>
          <w:p w:rsidR="009C6420" w:rsidRPr="00F77BF9" w:rsidRDefault="009C6420" w:rsidP="00B4529B">
            <w:pPr>
              <w:spacing w:after="0" w:line="240" w:lineRule="auto"/>
              <w:jc w:val="both"/>
              <w:rPr>
                <w:rFonts w:ascii="Times New Roman" w:hAnsi="Times New Roman"/>
                <w:sz w:val="28"/>
                <w:szCs w:val="28"/>
              </w:rPr>
            </w:pPr>
            <w:r w:rsidRPr="00F77BF9">
              <w:rPr>
                <w:rFonts w:ascii="Times New Roman" w:hAnsi="Times New Roman"/>
                <w:sz w:val="28"/>
                <w:szCs w:val="28"/>
              </w:rPr>
              <w:lastRenderedPageBreak/>
              <w:t xml:space="preserve">Расширить знания детей об особенностях природы родного края. Наблюдать явления природы, анализировать и делать выводы о взаимосвязях и закономерностях. Знать, что </w:t>
            </w:r>
            <w:r w:rsidRPr="00F77BF9">
              <w:rPr>
                <w:rFonts w:ascii="Times New Roman" w:hAnsi="Times New Roman"/>
                <w:sz w:val="28"/>
                <w:szCs w:val="28"/>
              </w:rPr>
              <w:lastRenderedPageBreak/>
              <w:t xml:space="preserve">зимой самое длительное время суток – ночь; Знать и различать явления </w:t>
            </w:r>
            <w:proofErr w:type="gramStart"/>
            <w:r w:rsidRPr="00F77BF9">
              <w:rPr>
                <w:rFonts w:ascii="Times New Roman" w:hAnsi="Times New Roman"/>
                <w:sz w:val="28"/>
                <w:szCs w:val="28"/>
              </w:rPr>
              <w:t>природы:  метель</w:t>
            </w:r>
            <w:proofErr w:type="gramEnd"/>
            <w:r w:rsidRPr="00F77BF9">
              <w:rPr>
                <w:rFonts w:ascii="Times New Roman" w:hAnsi="Times New Roman"/>
                <w:sz w:val="28"/>
                <w:szCs w:val="28"/>
              </w:rPr>
              <w:t xml:space="preserve">, снег, дождь, гроза.  Узнавать и называть лесные </w:t>
            </w:r>
            <w:proofErr w:type="gramStart"/>
            <w:r w:rsidRPr="00F77BF9">
              <w:rPr>
                <w:rFonts w:ascii="Times New Roman" w:hAnsi="Times New Roman"/>
                <w:sz w:val="28"/>
                <w:szCs w:val="28"/>
              </w:rPr>
              <w:t>растения:  кустарники</w:t>
            </w:r>
            <w:proofErr w:type="gramEnd"/>
            <w:r w:rsidRPr="00F77BF9">
              <w:rPr>
                <w:rFonts w:ascii="Times New Roman" w:hAnsi="Times New Roman"/>
                <w:sz w:val="28"/>
                <w:szCs w:val="28"/>
              </w:rPr>
              <w:t xml:space="preserve"> (шиповник, малина, смородина); деревья (ель, сосна обыкновенная, береза, дуб,);  ягоды (земляника, терновник, ежевика); грибы (подберезовик, мухомор, опята, поганка, лисички, подосиновик).  Узнавать и называть животных, обитающих в Чеченской Республике: 4-5 видов птиц (сорока, кукушка, сова, куропатка, воробей). Знать 5-6 видов животных (олень, лиса, бурый медведь, белка, шакал, дикий кабан).</w:t>
            </w:r>
          </w:p>
          <w:p w:rsidR="009C6420" w:rsidRPr="00F77BF9" w:rsidRDefault="009C6420" w:rsidP="00B4529B">
            <w:pPr>
              <w:spacing w:after="0" w:line="240" w:lineRule="auto"/>
              <w:jc w:val="both"/>
              <w:rPr>
                <w:rFonts w:ascii="Times New Roman" w:hAnsi="Times New Roman"/>
                <w:sz w:val="28"/>
                <w:szCs w:val="28"/>
              </w:rPr>
            </w:pPr>
            <w:r w:rsidRPr="00F77BF9">
              <w:rPr>
                <w:rFonts w:ascii="Times New Roman" w:hAnsi="Times New Roman"/>
                <w:sz w:val="28"/>
                <w:szCs w:val="28"/>
              </w:rPr>
              <w:t xml:space="preserve">Формировать представления о быте и труде людей.  </w:t>
            </w:r>
          </w:p>
        </w:tc>
      </w:tr>
      <w:tr w:rsidR="004743BF" w:rsidRPr="00F77BF9" w:rsidTr="002E21F8">
        <w:tc>
          <w:tcPr>
            <w:tcW w:w="10774" w:type="dxa"/>
            <w:gridSpan w:val="2"/>
          </w:tcPr>
          <w:p w:rsidR="004743BF" w:rsidRPr="00F77BF9" w:rsidRDefault="004743BF" w:rsidP="00B4529B">
            <w:pPr>
              <w:spacing w:after="0" w:line="240" w:lineRule="auto"/>
              <w:jc w:val="center"/>
              <w:rPr>
                <w:rFonts w:ascii="Times New Roman" w:hAnsi="Times New Roman"/>
                <w:sz w:val="28"/>
                <w:szCs w:val="28"/>
              </w:rPr>
            </w:pPr>
            <w:r w:rsidRPr="00F77BF9">
              <w:rPr>
                <w:rFonts w:ascii="Times New Roman" w:hAnsi="Times New Roman"/>
                <w:sz w:val="28"/>
                <w:szCs w:val="28"/>
              </w:rPr>
              <w:lastRenderedPageBreak/>
              <w:t>Художественное творчество</w:t>
            </w:r>
          </w:p>
        </w:tc>
      </w:tr>
      <w:tr w:rsidR="009C6420" w:rsidRPr="00F77BF9" w:rsidTr="009C6420">
        <w:trPr>
          <w:trHeight w:val="2136"/>
        </w:trPr>
        <w:tc>
          <w:tcPr>
            <w:tcW w:w="4395" w:type="dxa"/>
          </w:tcPr>
          <w:p w:rsidR="009C6420" w:rsidRPr="00F77BF9" w:rsidRDefault="009C6420" w:rsidP="00B4529B">
            <w:pPr>
              <w:spacing w:after="0" w:line="240" w:lineRule="auto"/>
              <w:jc w:val="both"/>
              <w:rPr>
                <w:rFonts w:ascii="Times New Roman" w:hAnsi="Times New Roman"/>
                <w:sz w:val="28"/>
                <w:szCs w:val="28"/>
              </w:rPr>
            </w:pPr>
            <w:r w:rsidRPr="00F77BF9">
              <w:rPr>
                <w:rFonts w:ascii="Times New Roman" w:hAnsi="Times New Roman"/>
                <w:sz w:val="28"/>
                <w:szCs w:val="28"/>
              </w:rPr>
              <w:t xml:space="preserve">Продолжать учить изображать элементы узоров, состоящих из узоров чеченского орнамента, передавать в </w:t>
            </w:r>
            <w:proofErr w:type="gramStart"/>
            <w:r w:rsidRPr="00F77BF9">
              <w:rPr>
                <w:rFonts w:ascii="Times New Roman" w:hAnsi="Times New Roman"/>
                <w:sz w:val="28"/>
                <w:szCs w:val="28"/>
              </w:rPr>
              <w:t>работе  их</w:t>
            </w:r>
            <w:proofErr w:type="gramEnd"/>
            <w:r w:rsidRPr="00F77BF9">
              <w:rPr>
                <w:rFonts w:ascii="Times New Roman" w:hAnsi="Times New Roman"/>
                <w:sz w:val="28"/>
                <w:szCs w:val="28"/>
              </w:rPr>
              <w:t xml:space="preserve"> колорит.</w:t>
            </w:r>
          </w:p>
          <w:p w:rsidR="009C6420" w:rsidRPr="00F77BF9" w:rsidRDefault="009C6420" w:rsidP="00B4529B">
            <w:pPr>
              <w:spacing w:after="0" w:line="240" w:lineRule="auto"/>
              <w:jc w:val="both"/>
              <w:rPr>
                <w:rFonts w:ascii="Times New Roman" w:hAnsi="Times New Roman"/>
                <w:sz w:val="28"/>
                <w:szCs w:val="28"/>
              </w:rPr>
            </w:pPr>
          </w:p>
          <w:p w:rsidR="009C6420" w:rsidRPr="00F77BF9" w:rsidRDefault="009C6420" w:rsidP="00B4529B">
            <w:pPr>
              <w:spacing w:after="0" w:line="240" w:lineRule="auto"/>
              <w:jc w:val="both"/>
              <w:rPr>
                <w:rFonts w:ascii="Times New Roman" w:hAnsi="Times New Roman"/>
                <w:sz w:val="28"/>
                <w:szCs w:val="28"/>
              </w:rPr>
            </w:pPr>
          </w:p>
          <w:p w:rsidR="009C6420" w:rsidRPr="00F77BF9" w:rsidRDefault="009C6420" w:rsidP="00B4529B">
            <w:pPr>
              <w:spacing w:after="0" w:line="240" w:lineRule="auto"/>
              <w:jc w:val="both"/>
              <w:rPr>
                <w:rFonts w:ascii="Times New Roman" w:hAnsi="Times New Roman"/>
                <w:sz w:val="28"/>
                <w:szCs w:val="28"/>
              </w:rPr>
            </w:pPr>
          </w:p>
          <w:p w:rsidR="009C6420" w:rsidRPr="00F77BF9" w:rsidRDefault="009C6420" w:rsidP="00B4529B">
            <w:pPr>
              <w:spacing w:after="0" w:line="240" w:lineRule="auto"/>
              <w:jc w:val="both"/>
              <w:rPr>
                <w:rFonts w:ascii="Times New Roman" w:hAnsi="Times New Roman"/>
                <w:sz w:val="28"/>
                <w:szCs w:val="28"/>
              </w:rPr>
            </w:pPr>
          </w:p>
        </w:tc>
        <w:tc>
          <w:tcPr>
            <w:tcW w:w="6379" w:type="dxa"/>
          </w:tcPr>
          <w:p w:rsidR="009C6420" w:rsidRPr="00F77BF9" w:rsidRDefault="009C6420" w:rsidP="00B4529B">
            <w:pPr>
              <w:spacing w:after="0" w:line="240" w:lineRule="auto"/>
              <w:rPr>
                <w:rFonts w:ascii="Times New Roman" w:hAnsi="Times New Roman"/>
                <w:sz w:val="28"/>
                <w:szCs w:val="28"/>
              </w:rPr>
            </w:pPr>
            <w:r w:rsidRPr="00F77BF9">
              <w:rPr>
                <w:rFonts w:ascii="Times New Roman" w:hAnsi="Times New Roman"/>
                <w:sz w:val="28"/>
                <w:szCs w:val="28"/>
              </w:rPr>
              <w:t>Узнавать и называть орнаменты (</w:t>
            </w:r>
            <w:proofErr w:type="spellStart"/>
            <w:r w:rsidRPr="00F77BF9">
              <w:rPr>
                <w:rFonts w:ascii="Times New Roman" w:hAnsi="Times New Roman"/>
                <w:sz w:val="28"/>
                <w:szCs w:val="28"/>
              </w:rPr>
              <w:t>бустам</w:t>
            </w:r>
            <w:proofErr w:type="spellEnd"/>
            <w:r w:rsidRPr="00F77BF9">
              <w:rPr>
                <w:rFonts w:ascii="Times New Roman" w:hAnsi="Times New Roman"/>
                <w:sz w:val="28"/>
                <w:szCs w:val="28"/>
              </w:rPr>
              <w:t>).  Использовать орнаменты в украшении предметов быта (</w:t>
            </w:r>
            <w:proofErr w:type="spellStart"/>
            <w:r w:rsidRPr="00F77BF9">
              <w:rPr>
                <w:rFonts w:ascii="Times New Roman" w:hAnsi="Times New Roman"/>
                <w:sz w:val="28"/>
                <w:szCs w:val="28"/>
              </w:rPr>
              <w:t>истанг</w:t>
            </w:r>
            <w:proofErr w:type="spellEnd"/>
            <w:r w:rsidRPr="00F77BF9">
              <w:rPr>
                <w:rFonts w:ascii="Times New Roman" w:hAnsi="Times New Roman"/>
                <w:sz w:val="28"/>
                <w:szCs w:val="28"/>
              </w:rPr>
              <w:t xml:space="preserve">, </w:t>
            </w:r>
            <w:proofErr w:type="spellStart"/>
            <w:r w:rsidRPr="00F77BF9">
              <w:rPr>
                <w:rFonts w:ascii="Times New Roman" w:hAnsi="Times New Roman"/>
                <w:sz w:val="28"/>
                <w:szCs w:val="28"/>
              </w:rPr>
              <w:t>къудал</w:t>
            </w:r>
            <w:proofErr w:type="spellEnd"/>
            <w:r w:rsidRPr="00F77BF9">
              <w:rPr>
                <w:rFonts w:ascii="Times New Roman" w:hAnsi="Times New Roman"/>
                <w:sz w:val="28"/>
                <w:szCs w:val="28"/>
              </w:rPr>
              <w:t>). Знать орнамент «</w:t>
            </w:r>
            <w:proofErr w:type="spellStart"/>
            <w:r w:rsidRPr="00F77BF9">
              <w:rPr>
                <w:rFonts w:ascii="Times New Roman" w:hAnsi="Times New Roman"/>
                <w:sz w:val="28"/>
                <w:szCs w:val="28"/>
              </w:rPr>
              <w:t>бустам</w:t>
            </w:r>
            <w:proofErr w:type="spellEnd"/>
            <w:r w:rsidRPr="00F77BF9">
              <w:rPr>
                <w:rFonts w:ascii="Times New Roman" w:hAnsi="Times New Roman"/>
                <w:sz w:val="28"/>
                <w:szCs w:val="28"/>
              </w:rPr>
              <w:t xml:space="preserve">». </w:t>
            </w:r>
          </w:p>
          <w:p w:rsidR="009C6420" w:rsidRPr="00F77BF9" w:rsidRDefault="009C6420" w:rsidP="00B4529B">
            <w:pPr>
              <w:spacing w:after="0" w:line="240" w:lineRule="auto"/>
              <w:rPr>
                <w:rFonts w:ascii="Times New Roman" w:hAnsi="Times New Roman"/>
                <w:sz w:val="28"/>
                <w:szCs w:val="28"/>
              </w:rPr>
            </w:pPr>
            <w:r w:rsidRPr="00F77BF9">
              <w:rPr>
                <w:rFonts w:ascii="Times New Roman" w:hAnsi="Times New Roman"/>
                <w:sz w:val="28"/>
                <w:szCs w:val="28"/>
              </w:rPr>
              <w:t xml:space="preserve">Учить лепить животных, обитающих в лесу и горах (заяц, горный баран, медведь). </w:t>
            </w:r>
          </w:p>
          <w:p w:rsidR="009C6420" w:rsidRPr="00F77BF9" w:rsidRDefault="009C6420" w:rsidP="00B4529B">
            <w:pPr>
              <w:spacing w:after="0" w:line="240" w:lineRule="auto"/>
              <w:rPr>
                <w:rFonts w:ascii="Times New Roman" w:hAnsi="Times New Roman"/>
                <w:sz w:val="28"/>
                <w:szCs w:val="28"/>
              </w:rPr>
            </w:pPr>
            <w:r w:rsidRPr="00F77BF9">
              <w:rPr>
                <w:rFonts w:ascii="Times New Roman" w:hAnsi="Times New Roman"/>
                <w:sz w:val="28"/>
                <w:szCs w:val="28"/>
              </w:rPr>
              <w:t xml:space="preserve">Узнавать и называть предметы народных художественных ремесел: </w:t>
            </w:r>
            <w:proofErr w:type="gramStart"/>
            <w:r w:rsidRPr="00F77BF9">
              <w:rPr>
                <w:rFonts w:ascii="Times New Roman" w:hAnsi="Times New Roman"/>
                <w:sz w:val="28"/>
                <w:szCs w:val="28"/>
              </w:rPr>
              <w:t>изготовление  посуды</w:t>
            </w:r>
            <w:proofErr w:type="gramEnd"/>
            <w:r w:rsidRPr="00F77BF9">
              <w:rPr>
                <w:rFonts w:ascii="Times New Roman" w:hAnsi="Times New Roman"/>
                <w:sz w:val="28"/>
                <w:szCs w:val="28"/>
              </w:rPr>
              <w:t xml:space="preserve">, изготовление  одежды и обуви.  </w:t>
            </w:r>
          </w:p>
        </w:tc>
      </w:tr>
      <w:tr w:rsidR="004743BF" w:rsidRPr="00F77BF9" w:rsidTr="002E21F8">
        <w:tc>
          <w:tcPr>
            <w:tcW w:w="10774" w:type="dxa"/>
            <w:gridSpan w:val="2"/>
          </w:tcPr>
          <w:p w:rsidR="004743BF" w:rsidRPr="00F77BF9" w:rsidRDefault="004743BF" w:rsidP="00B4529B">
            <w:pPr>
              <w:spacing w:after="0" w:line="240" w:lineRule="auto"/>
              <w:jc w:val="center"/>
              <w:rPr>
                <w:rFonts w:ascii="Times New Roman" w:hAnsi="Times New Roman"/>
                <w:sz w:val="28"/>
                <w:szCs w:val="28"/>
              </w:rPr>
            </w:pPr>
            <w:r w:rsidRPr="00F77BF9">
              <w:rPr>
                <w:rFonts w:ascii="Times New Roman" w:hAnsi="Times New Roman"/>
                <w:sz w:val="28"/>
                <w:szCs w:val="28"/>
              </w:rPr>
              <w:t>Художественная литература</w:t>
            </w:r>
          </w:p>
        </w:tc>
      </w:tr>
      <w:tr w:rsidR="009C6420" w:rsidRPr="00F77BF9" w:rsidTr="009C6420">
        <w:tc>
          <w:tcPr>
            <w:tcW w:w="4395" w:type="dxa"/>
          </w:tcPr>
          <w:p w:rsidR="009C6420" w:rsidRPr="00F77BF9" w:rsidRDefault="009C6420" w:rsidP="00B4529B">
            <w:pPr>
              <w:spacing w:after="0" w:line="240" w:lineRule="auto"/>
              <w:rPr>
                <w:rFonts w:ascii="Times New Roman" w:hAnsi="Times New Roman"/>
                <w:sz w:val="28"/>
                <w:szCs w:val="28"/>
              </w:rPr>
            </w:pPr>
            <w:r w:rsidRPr="00F77BF9">
              <w:rPr>
                <w:rFonts w:ascii="Times New Roman" w:hAnsi="Times New Roman"/>
                <w:sz w:val="28"/>
                <w:szCs w:val="28"/>
              </w:rPr>
              <w:t xml:space="preserve">Учить правильно воспринимать содержание чеченских народных сказок, сопереживать героям.  Учить с помощью воспитателя </w:t>
            </w:r>
            <w:proofErr w:type="gramStart"/>
            <w:r w:rsidRPr="00F77BF9">
              <w:rPr>
                <w:rFonts w:ascii="Times New Roman" w:hAnsi="Times New Roman"/>
                <w:sz w:val="28"/>
                <w:szCs w:val="28"/>
              </w:rPr>
              <w:t>инсценировать  и</w:t>
            </w:r>
            <w:proofErr w:type="gramEnd"/>
            <w:r w:rsidRPr="00F77BF9">
              <w:rPr>
                <w:rFonts w:ascii="Times New Roman" w:hAnsi="Times New Roman"/>
                <w:sz w:val="28"/>
                <w:szCs w:val="28"/>
              </w:rPr>
              <w:t xml:space="preserve"> драматизировать небольшие отрывки из чеченских  народных сказок, сопереживать героям.  Учить понимать содержание стихотворений чеченских авторов; значение образных </w:t>
            </w:r>
            <w:proofErr w:type="gramStart"/>
            <w:r w:rsidRPr="00F77BF9">
              <w:rPr>
                <w:rFonts w:ascii="Times New Roman" w:hAnsi="Times New Roman"/>
                <w:sz w:val="28"/>
                <w:szCs w:val="28"/>
              </w:rPr>
              <w:t>выражений;  упражнять</w:t>
            </w:r>
            <w:proofErr w:type="gramEnd"/>
            <w:r w:rsidRPr="00F77BF9">
              <w:rPr>
                <w:rFonts w:ascii="Times New Roman" w:hAnsi="Times New Roman"/>
                <w:sz w:val="28"/>
                <w:szCs w:val="28"/>
              </w:rPr>
              <w:t xml:space="preserve"> в осознанном  использовании средств интонационной выразительности. Развивать </w:t>
            </w:r>
            <w:r w:rsidRPr="00F77BF9">
              <w:rPr>
                <w:rFonts w:ascii="Times New Roman" w:hAnsi="Times New Roman"/>
                <w:sz w:val="28"/>
                <w:szCs w:val="28"/>
              </w:rPr>
              <w:lastRenderedPageBreak/>
              <w:t xml:space="preserve">интерес к культуре чеченского народа. </w:t>
            </w:r>
          </w:p>
        </w:tc>
        <w:tc>
          <w:tcPr>
            <w:tcW w:w="6379" w:type="dxa"/>
          </w:tcPr>
          <w:p w:rsidR="009C6420" w:rsidRPr="00F77BF9" w:rsidRDefault="009C6420" w:rsidP="00B4529B">
            <w:pPr>
              <w:spacing w:after="0" w:line="240" w:lineRule="auto"/>
              <w:rPr>
                <w:rFonts w:ascii="Times New Roman" w:hAnsi="Times New Roman"/>
                <w:sz w:val="28"/>
                <w:szCs w:val="28"/>
              </w:rPr>
            </w:pPr>
            <w:r w:rsidRPr="00F77BF9">
              <w:rPr>
                <w:rFonts w:ascii="Times New Roman" w:hAnsi="Times New Roman"/>
                <w:sz w:val="28"/>
                <w:szCs w:val="28"/>
              </w:rPr>
              <w:lastRenderedPageBreak/>
              <w:t xml:space="preserve">Развивать способность детей внимательно слушать сказки, рассказы, стихотворения чеченских авторов.  Формировать эмоциональное отношение к произведениям фольклорного жанра жителей Чечни.  Формировать устойчивый интерес к устному народному творчеству чеченцев.  </w:t>
            </w:r>
          </w:p>
          <w:p w:rsidR="009C6420" w:rsidRPr="00F77BF9" w:rsidRDefault="009C6420" w:rsidP="00B4529B">
            <w:pPr>
              <w:spacing w:after="0" w:line="240" w:lineRule="auto"/>
              <w:rPr>
                <w:rFonts w:ascii="Times New Roman" w:hAnsi="Times New Roman"/>
                <w:sz w:val="28"/>
                <w:szCs w:val="28"/>
              </w:rPr>
            </w:pPr>
            <w:r w:rsidRPr="00F77BF9">
              <w:rPr>
                <w:rFonts w:ascii="Times New Roman" w:hAnsi="Times New Roman"/>
                <w:sz w:val="28"/>
                <w:szCs w:val="28"/>
              </w:rPr>
              <w:t xml:space="preserve">Воспитывать читателя, способного испытывать сострадание, сочувствие к героям произведений чеченского народа. Совершенствовать художественно-речевые исполнительские навыки детей при чтении стихотворений, драматизации (эмоциональность исполнения, умения интонацией, жестом, мимикой передать свое отношение к содержанию литературной фразы).  </w:t>
            </w:r>
          </w:p>
        </w:tc>
      </w:tr>
    </w:tbl>
    <w:p w:rsidR="003979FC" w:rsidRPr="00F77BF9" w:rsidRDefault="003979FC" w:rsidP="005D02E5">
      <w:pPr>
        <w:spacing w:after="0" w:line="240" w:lineRule="auto"/>
        <w:rPr>
          <w:rFonts w:ascii="Times New Roman" w:hAnsi="Times New Roman"/>
          <w:sz w:val="28"/>
          <w:szCs w:val="28"/>
        </w:rPr>
      </w:pPr>
    </w:p>
    <w:p w:rsidR="00567CA8" w:rsidRPr="00F77BF9" w:rsidRDefault="00567CA8" w:rsidP="005D02E5">
      <w:pPr>
        <w:spacing w:after="0" w:line="240" w:lineRule="auto"/>
        <w:rPr>
          <w:rFonts w:ascii="Times New Roman" w:hAnsi="Times New Roman"/>
          <w:sz w:val="28"/>
          <w:szCs w:val="28"/>
        </w:rPr>
      </w:pPr>
    </w:p>
    <w:p w:rsidR="007A4ACE" w:rsidRPr="005D02E5" w:rsidRDefault="00B84FC3" w:rsidP="000B559F">
      <w:pPr>
        <w:pStyle w:val="a5"/>
        <w:numPr>
          <w:ilvl w:val="1"/>
          <w:numId w:val="40"/>
        </w:numPr>
        <w:spacing w:after="0" w:line="240" w:lineRule="auto"/>
        <w:ind w:left="0" w:firstLine="851"/>
        <w:jc w:val="both"/>
        <w:rPr>
          <w:rFonts w:ascii="Times New Roman" w:hAnsi="Times New Roman"/>
          <w:b/>
          <w:sz w:val="28"/>
          <w:szCs w:val="28"/>
        </w:rPr>
      </w:pPr>
      <w:r w:rsidRPr="00F77BF9">
        <w:rPr>
          <w:rFonts w:ascii="Times New Roman" w:hAnsi="Times New Roman"/>
          <w:b/>
          <w:sz w:val="28"/>
          <w:szCs w:val="28"/>
        </w:rPr>
        <w:t>Вариативные формы, способы, методы реализации Прог</w:t>
      </w:r>
      <w:r w:rsidR="00E553C3" w:rsidRPr="00F77BF9">
        <w:rPr>
          <w:rFonts w:ascii="Times New Roman" w:hAnsi="Times New Roman"/>
          <w:b/>
          <w:sz w:val="28"/>
          <w:szCs w:val="28"/>
        </w:rPr>
        <w:t>раммы в образовательной</w:t>
      </w:r>
      <w:r w:rsidR="005D02E5">
        <w:rPr>
          <w:rFonts w:ascii="Times New Roman" w:hAnsi="Times New Roman"/>
          <w:b/>
          <w:sz w:val="28"/>
          <w:szCs w:val="28"/>
        </w:rPr>
        <w:t xml:space="preserve"> </w:t>
      </w:r>
      <w:r w:rsidRPr="005D02E5">
        <w:rPr>
          <w:rFonts w:ascii="Times New Roman" w:hAnsi="Times New Roman"/>
          <w:b/>
          <w:sz w:val="28"/>
          <w:szCs w:val="28"/>
        </w:rPr>
        <w:t>деятельности разных видов и культурных практик с учетом возрастных и индивидуальных особенностей воспитанников, специфики их образовательных потребностей и интересов.</w:t>
      </w:r>
    </w:p>
    <w:p w:rsidR="00E10C04" w:rsidRPr="00F77BF9" w:rsidRDefault="005A4A31" w:rsidP="000B559F">
      <w:pPr>
        <w:spacing w:after="0" w:line="240" w:lineRule="auto"/>
        <w:ind w:firstLine="851"/>
        <w:jc w:val="both"/>
        <w:rPr>
          <w:rFonts w:ascii="Times New Roman" w:hAnsi="Times New Roman"/>
          <w:sz w:val="28"/>
          <w:szCs w:val="28"/>
        </w:rPr>
      </w:pPr>
      <w:r w:rsidRPr="00F77BF9">
        <w:rPr>
          <w:rFonts w:ascii="Times New Roman" w:hAnsi="Times New Roman"/>
          <w:sz w:val="28"/>
          <w:szCs w:val="28"/>
        </w:rPr>
        <w:t>Среди культ</w:t>
      </w:r>
      <w:r w:rsidR="00567CA8" w:rsidRPr="00F77BF9">
        <w:rPr>
          <w:rFonts w:ascii="Times New Roman" w:hAnsi="Times New Roman"/>
          <w:sz w:val="28"/>
          <w:szCs w:val="28"/>
        </w:rPr>
        <w:t>урных практик, используемых в МБ</w:t>
      </w:r>
      <w:r w:rsidR="00C93870" w:rsidRPr="00F77BF9">
        <w:rPr>
          <w:rFonts w:ascii="Times New Roman" w:hAnsi="Times New Roman"/>
          <w:sz w:val="28"/>
          <w:szCs w:val="28"/>
        </w:rPr>
        <w:t>ДОУ</w:t>
      </w:r>
      <w:r w:rsidRPr="00F77BF9">
        <w:rPr>
          <w:rFonts w:ascii="Times New Roman" w:hAnsi="Times New Roman"/>
          <w:sz w:val="28"/>
          <w:szCs w:val="28"/>
        </w:rPr>
        <w:t xml:space="preserve">, выделяются практики организованной образовательной деятельности. </w:t>
      </w:r>
      <w:r w:rsidR="00BC78F6" w:rsidRPr="00F77BF9">
        <w:rPr>
          <w:rFonts w:ascii="Times New Roman" w:hAnsi="Times New Roman"/>
          <w:sz w:val="28"/>
          <w:szCs w:val="28"/>
        </w:rPr>
        <w:t>Они могут быть разными по форме:</w:t>
      </w:r>
    </w:p>
    <w:p w:rsidR="005A4A31" w:rsidRDefault="005A4A31" w:rsidP="000B559F">
      <w:pPr>
        <w:spacing w:after="0" w:line="240" w:lineRule="auto"/>
        <w:ind w:firstLine="851"/>
        <w:jc w:val="both"/>
        <w:rPr>
          <w:rFonts w:ascii="Times New Roman" w:hAnsi="Times New Roman"/>
          <w:b/>
          <w:sz w:val="28"/>
          <w:szCs w:val="28"/>
        </w:rPr>
      </w:pPr>
      <w:r w:rsidRPr="00F77BF9">
        <w:rPr>
          <w:rFonts w:ascii="Times New Roman" w:hAnsi="Times New Roman"/>
          <w:b/>
          <w:sz w:val="28"/>
          <w:szCs w:val="28"/>
        </w:rPr>
        <w:t>Формы организации образовательной деятельности, организуемые</w:t>
      </w:r>
      <w:r w:rsidR="00567CA8" w:rsidRPr="00F77BF9">
        <w:rPr>
          <w:rFonts w:ascii="Times New Roman" w:hAnsi="Times New Roman"/>
          <w:b/>
          <w:sz w:val="28"/>
          <w:szCs w:val="28"/>
        </w:rPr>
        <w:t xml:space="preserve"> в МБ</w:t>
      </w:r>
      <w:r w:rsidRPr="00F77BF9">
        <w:rPr>
          <w:rFonts w:ascii="Times New Roman" w:hAnsi="Times New Roman"/>
          <w:b/>
          <w:sz w:val="28"/>
          <w:szCs w:val="28"/>
        </w:rPr>
        <w:t xml:space="preserve">ДОУ </w:t>
      </w:r>
    </w:p>
    <w:p w:rsidR="00A15E88" w:rsidRPr="00F77BF9" w:rsidRDefault="00A15E88" w:rsidP="000B559F">
      <w:pPr>
        <w:spacing w:after="0" w:line="240" w:lineRule="auto"/>
        <w:ind w:firstLine="851"/>
        <w:jc w:val="both"/>
        <w:rPr>
          <w:rFonts w:ascii="Times New Roman" w:hAnsi="Times New Roman"/>
          <w:b/>
          <w:sz w:val="28"/>
          <w:szCs w:val="28"/>
        </w:rPr>
      </w:pPr>
    </w:p>
    <w:tbl>
      <w:tblPr>
        <w:tblW w:w="956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600" w:firstRow="0" w:lastRow="0" w:firstColumn="0" w:lastColumn="0" w:noHBand="1" w:noVBand="1"/>
      </w:tblPr>
      <w:tblGrid>
        <w:gridCol w:w="2335"/>
        <w:gridCol w:w="7233"/>
      </w:tblGrid>
      <w:tr w:rsidR="005A4A31" w:rsidRPr="00F77BF9" w:rsidTr="000B559F">
        <w:trPr>
          <w:trHeight w:val="515"/>
        </w:trPr>
        <w:tc>
          <w:tcPr>
            <w:tcW w:w="2335" w:type="dxa"/>
            <w:shd w:val="clear" w:color="auto" w:fill="auto"/>
            <w:tcMar>
              <w:top w:w="15" w:type="dxa"/>
              <w:left w:w="70" w:type="dxa"/>
              <w:bottom w:w="0" w:type="dxa"/>
              <w:right w:w="70" w:type="dxa"/>
            </w:tcMar>
            <w:hideMark/>
          </w:tcPr>
          <w:p w:rsidR="005A4A31" w:rsidRPr="00F77BF9" w:rsidRDefault="005A4A31" w:rsidP="00B4529B">
            <w:pPr>
              <w:spacing w:after="0" w:line="240" w:lineRule="auto"/>
              <w:jc w:val="center"/>
              <w:rPr>
                <w:rFonts w:ascii="Times New Roman" w:eastAsia="Times New Roman" w:hAnsi="Times New Roman"/>
                <w:sz w:val="28"/>
                <w:szCs w:val="28"/>
                <w:lang w:eastAsia="ru-RU"/>
              </w:rPr>
            </w:pPr>
            <w:r w:rsidRPr="00F77BF9">
              <w:rPr>
                <w:rFonts w:ascii="Times New Roman" w:eastAsia="Times New Roman" w:hAnsi="Times New Roman"/>
                <w:b/>
                <w:bCs/>
                <w:color w:val="060606"/>
                <w:kern w:val="24"/>
                <w:sz w:val="28"/>
                <w:szCs w:val="28"/>
                <w:lang w:eastAsia="ru-RU"/>
              </w:rPr>
              <w:t xml:space="preserve">Формы </w:t>
            </w:r>
          </w:p>
          <w:p w:rsidR="005A4A31" w:rsidRPr="00F77BF9" w:rsidRDefault="005A4A31" w:rsidP="00B4529B">
            <w:pPr>
              <w:spacing w:after="0" w:line="240" w:lineRule="auto"/>
              <w:jc w:val="center"/>
              <w:rPr>
                <w:rFonts w:ascii="Times New Roman" w:eastAsia="Times New Roman" w:hAnsi="Times New Roman"/>
                <w:sz w:val="28"/>
                <w:szCs w:val="28"/>
                <w:lang w:eastAsia="ru-RU"/>
              </w:rPr>
            </w:pPr>
            <w:r w:rsidRPr="00F77BF9">
              <w:rPr>
                <w:rFonts w:ascii="Times New Roman" w:eastAsia="Times New Roman" w:hAnsi="Times New Roman"/>
                <w:b/>
                <w:bCs/>
                <w:color w:val="060606"/>
                <w:kern w:val="24"/>
                <w:sz w:val="28"/>
                <w:szCs w:val="28"/>
                <w:lang w:eastAsia="ru-RU"/>
              </w:rPr>
              <w:t>организации</w:t>
            </w:r>
          </w:p>
        </w:tc>
        <w:tc>
          <w:tcPr>
            <w:tcW w:w="7233" w:type="dxa"/>
            <w:shd w:val="clear" w:color="auto" w:fill="auto"/>
            <w:tcMar>
              <w:top w:w="15" w:type="dxa"/>
              <w:left w:w="70" w:type="dxa"/>
              <w:bottom w:w="0" w:type="dxa"/>
              <w:right w:w="70" w:type="dxa"/>
            </w:tcMar>
            <w:hideMark/>
          </w:tcPr>
          <w:p w:rsidR="005A4A31" w:rsidRPr="00F77BF9" w:rsidRDefault="005A4A31" w:rsidP="00B4529B">
            <w:pPr>
              <w:spacing w:after="0" w:line="240" w:lineRule="auto"/>
              <w:jc w:val="center"/>
              <w:rPr>
                <w:rFonts w:ascii="Times New Roman" w:eastAsia="Times New Roman" w:hAnsi="Times New Roman"/>
                <w:sz w:val="28"/>
                <w:szCs w:val="28"/>
                <w:lang w:eastAsia="ru-RU"/>
              </w:rPr>
            </w:pPr>
            <w:r w:rsidRPr="00F77BF9">
              <w:rPr>
                <w:rFonts w:ascii="Times New Roman" w:eastAsia="Times New Roman" w:hAnsi="Times New Roman"/>
                <w:b/>
                <w:bCs/>
                <w:color w:val="060606"/>
                <w:kern w:val="24"/>
                <w:sz w:val="28"/>
                <w:szCs w:val="28"/>
                <w:lang w:eastAsia="ru-RU"/>
              </w:rPr>
              <w:t>Особенности</w:t>
            </w:r>
          </w:p>
        </w:tc>
      </w:tr>
      <w:tr w:rsidR="005A4A31" w:rsidRPr="00F77BF9" w:rsidTr="000B559F">
        <w:trPr>
          <w:trHeight w:val="1036"/>
        </w:trPr>
        <w:tc>
          <w:tcPr>
            <w:tcW w:w="2335" w:type="dxa"/>
            <w:shd w:val="clear" w:color="auto" w:fill="auto"/>
            <w:tcMar>
              <w:top w:w="15" w:type="dxa"/>
              <w:left w:w="70" w:type="dxa"/>
              <w:bottom w:w="0" w:type="dxa"/>
              <w:right w:w="70" w:type="dxa"/>
            </w:tcMar>
            <w:hideMark/>
          </w:tcPr>
          <w:p w:rsidR="005A4A31" w:rsidRPr="00F77BF9" w:rsidRDefault="005A4A31" w:rsidP="00B4529B">
            <w:pPr>
              <w:spacing w:after="0" w:line="240" w:lineRule="auto"/>
              <w:jc w:val="both"/>
              <w:rPr>
                <w:rFonts w:ascii="Times New Roman" w:eastAsia="Times New Roman" w:hAnsi="Times New Roman"/>
                <w:sz w:val="28"/>
                <w:szCs w:val="28"/>
                <w:lang w:eastAsia="ru-RU"/>
              </w:rPr>
            </w:pPr>
            <w:r w:rsidRPr="00F77BF9">
              <w:rPr>
                <w:rFonts w:ascii="Times New Roman" w:eastAsia="Times New Roman" w:hAnsi="Times New Roman"/>
                <w:color w:val="060606"/>
                <w:kern w:val="24"/>
                <w:sz w:val="28"/>
                <w:szCs w:val="28"/>
                <w:lang w:eastAsia="ru-RU"/>
              </w:rPr>
              <w:t>Индивидуальная</w:t>
            </w:r>
          </w:p>
        </w:tc>
        <w:tc>
          <w:tcPr>
            <w:tcW w:w="7233" w:type="dxa"/>
            <w:shd w:val="clear" w:color="auto" w:fill="auto"/>
            <w:tcMar>
              <w:top w:w="15" w:type="dxa"/>
              <w:left w:w="70" w:type="dxa"/>
              <w:bottom w:w="0" w:type="dxa"/>
              <w:right w:w="70" w:type="dxa"/>
            </w:tcMar>
            <w:hideMark/>
          </w:tcPr>
          <w:p w:rsidR="005A4A31" w:rsidRPr="00F77BF9" w:rsidRDefault="005A4A31" w:rsidP="00B4529B">
            <w:pPr>
              <w:spacing w:after="0" w:line="240" w:lineRule="auto"/>
              <w:jc w:val="both"/>
              <w:rPr>
                <w:rFonts w:ascii="Times New Roman" w:eastAsia="Times New Roman" w:hAnsi="Times New Roman"/>
                <w:sz w:val="28"/>
                <w:szCs w:val="28"/>
                <w:lang w:eastAsia="ru-RU"/>
              </w:rPr>
            </w:pPr>
            <w:r w:rsidRPr="00F77BF9">
              <w:rPr>
                <w:rFonts w:ascii="Times New Roman" w:eastAsia="Times New Roman" w:hAnsi="Times New Roman"/>
                <w:color w:val="060606"/>
                <w:kern w:val="24"/>
                <w:sz w:val="28"/>
                <w:szCs w:val="28"/>
                <w:lang w:eastAsia="ru-RU"/>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5A4A31" w:rsidRPr="00F77BF9" w:rsidTr="000B559F">
        <w:trPr>
          <w:trHeight w:val="1172"/>
        </w:trPr>
        <w:tc>
          <w:tcPr>
            <w:tcW w:w="2335" w:type="dxa"/>
            <w:shd w:val="clear" w:color="auto" w:fill="auto"/>
            <w:tcMar>
              <w:top w:w="15" w:type="dxa"/>
              <w:left w:w="70" w:type="dxa"/>
              <w:bottom w:w="0" w:type="dxa"/>
              <w:right w:w="70" w:type="dxa"/>
            </w:tcMar>
            <w:hideMark/>
          </w:tcPr>
          <w:p w:rsidR="005A4A31" w:rsidRPr="00F77BF9" w:rsidRDefault="005A4A31" w:rsidP="00B4529B">
            <w:pPr>
              <w:spacing w:after="0" w:line="240" w:lineRule="auto"/>
              <w:jc w:val="both"/>
              <w:rPr>
                <w:rFonts w:ascii="Times New Roman" w:eastAsia="Times New Roman" w:hAnsi="Times New Roman"/>
                <w:sz w:val="28"/>
                <w:szCs w:val="28"/>
                <w:lang w:eastAsia="ru-RU"/>
              </w:rPr>
            </w:pPr>
            <w:r w:rsidRPr="00F77BF9">
              <w:rPr>
                <w:rFonts w:ascii="Times New Roman" w:eastAsia="Times New Roman" w:hAnsi="Times New Roman"/>
                <w:color w:val="060606"/>
                <w:kern w:val="24"/>
                <w:sz w:val="28"/>
                <w:szCs w:val="28"/>
                <w:lang w:eastAsia="ru-RU"/>
              </w:rPr>
              <w:t>Групповая (индивидуально-коллективная)</w:t>
            </w:r>
          </w:p>
        </w:tc>
        <w:tc>
          <w:tcPr>
            <w:tcW w:w="7233" w:type="dxa"/>
            <w:shd w:val="clear" w:color="auto" w:fill="auto"/>
            <w:tcMar>
              <w:top w:w="15" w:type="dxa"/>
              <w:left w:w="70" w:type="dxa"/>
              <w:bottom w:w="0" w:type="dxa"/>
              <w:right w:w="70" w:type="dxa"/>
            </w:tcMar>
            <w:hideMark/>
          </w:tcPr>
          <w:p w:rsidR="005A4A31" w:rsidRPr="00F77BF9" w:rsidRDefault="005A4A31" w:rsidP="00B4529B">
            <w:pPr>
              <w:spacing w:after="0" w:line="240" w:lineRule="auto"/>
              <w:jc w:val="both"/>
              <w:rPr>
                <w:rFonts w:ascii="Times New Roman" w:eastAsia="Times New Roman" w:hAnsi="Times New Roman"/>
                <w:sz w:val="28"/>
                <w:szCs w:val="28"/>
                <w:lang w:eastAsia="ru-RU"/>
              </w:rPr>
            </w:pPr>
            <w:r w:rsidRPr="00F77BF9">
              <w:rPr>
                <w:rFonts w:ascii="Times New Roman" w:eastAsia="Times New Roman" w:hAnsi="Times New Roman"/>
                <w:color w:val="060606"/>
                <w:kern w:val="24"/>
                <w:sz w:val="28"/>
                <w:szCs w:val="28"/>
                <w:lang w:eastAsia="ru-RU"/>
              </w:rPr>
              <w:t>Группа делится на подгруппы. Число занимающихся может быть разным – 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5A4A31" w:rsidRPr="00F77BF9" w:rsidTr="000B559F">
        <w:trPr>
          <w:trHeight w:val="1394"/>
        </w:trPr>
        <w:tc>
          <w:tcPr>
            <w:tcW w:w="2335" w:type="dxa"/>
            <w:shd w:val="clear" w:color="auto" w:fill="auto"/>
            <w:tcMar>
              <w:top w:w="15" w:type="dxa"/>
              <w:left w:w="70" w:type="dxa"/>
              <w:bottom w:w="0" w:type="dxa"/>
              <w:right w:w="70" w:type="dxa"/>
            </w:tcMar>
            <w:hideMark/>
          </w:tcPr>
          <w:p w:rsidR="005A4A31" w:rsidRPr="00F77BF9" w:rsidRDefault="005A4A31" w:rsidP="00B4529B">
            <w:pPr>
              <w:spacing w:after="0" w:line="240" w:lineRule="auto"/>
              <w:jc w:val="both"/>
              <w:rPr>
                <w:rFonts w:ascii="Times New Roman" w:eastAsia="Times New Roman" w:hAnsi="Times New Roman"/>
                <w:sz w:val="28"/>
                <w:szCs w:val="28"/>
                <w:lang w:eastAsia="ru-RU"/>
              </w:rPr>
            </w:pPr>
            <w:r w:rsidRPr="00F77BF9">
              <w:rPr>
                <w:rFonts w:ascii="Times New Roman" w:eastAsia="Times New Roman" w:hAnsi="Times New Roman"/>
                <w:color w:val="060606"/>
                <w:kern w:val="24"/>
                <w:sz w:val="28"/>
                <w:szCs w:val="28"/>
                <w:lang w:eastAsia="ru-RU"/>
              </w:rPr>
              <w:t>Фронтальная</w:t>
            </w:r>
          </w:p>
        </w:tc>
        <w:tc>
          <w:tcPr>
            <w:tcW w:w="7233" w:type="dxa"/>
            <w:shd w:val="clear" w:color="auto" w:fill="auto"/>
            <w:tcMar>
              <w:top w:w="15" w:type="dxa"/>
              <w:left w:w="70" w:type="dxa"/>
              <w:bottom w:w="0" w:type="dxa"/>
              <w:right w:w="70" w:type="dxa"/>
            </w:tcMar>
            <w:hideMark/>
          </w:tcPr>
          <w:p w:rsidR="005A4A31" w:rsidRPr="00F77BF9" w:rsidRDefault="005A4A31" w:rsidP="00B4529B">
            <w:pPr>
              <w:spacing w:after="0" w:line="240" w:lineRule="auto"/>
              <w:jc w:val="both"/>
              <w:rPr>
                <w:rFonts w:ascii="Times New Roman" w:eastAsia="Times New Roman" w:hAnsi="Times New Roman"/>
                <w:sz w:val="28"/>
                <w:szCs w:val="28"/>
                <w:lang w:eastAsia="ru-RU"/>
              </w:rPr>
            </w:pPr>
            <w:r w:rsidRPr="00F77BF9">
              <w:rPr>
                <w:rFonts w:ascii="Times New Roman" w:eastAsia="Times New Roman" w:hAnsi="Times New Roman"/>
                <w:color w:val="060606"/>
                <w:kern w:val="24"/>
                <w:sz w:val="28"/>
                <w:szCs w:val="28"/>
                <w:lang w:eastAsia="ru-RU"/>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w:t>
            </w:r>
          </w:p>
          <w:p w:rsidR="005A4A31" w:rsidRPr="00F77BF9" w:rsidRDefault="005A4A31" w:rsidP="00B4529B">
            <w:pPr>
              <w:spacing w:after="0" w:line="240" w:lineRule="auto"/>
              <w:jc w:val="both"/>
              <w:rPr>
                <w:rFonts w:ascii="Times New Roman" w:eastAsia="Times New Roman" w:hAnsi="Times New Roman"/>
                <w:sz w:val="28"/>
                <w:szCs w:val="28"/>
                <w:lang w:eastAsia="ru-RU"/>
              </w:rPr>
            </w:pPr>
            <w:r w:rsidRPr="00F77BF9">
              <w:rPr>
                <w:rFonts w:ascii="Times New Roman" w:eastAsia="Times New Roman" w:hAnsi="Times New Roman"/>
                <w:color w:val="060606"/>
                <w:kern w:val="24"/>
                <w:sz w:val="28"/>
                <w:szCs w:val="28"/>
                <w:lang w:eastAsia="ru-RU"/>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5A4A31" w:rsidRPr="00F77BF9" w:rsidRDefault="005A4A31" w:rsidP="00B4529B">
      <w:pPr>
        <w:spacing w:after="0" w:line="240" w:lineRule="auto"/>
        <w:jc w:val="both"/>
        <w:rPr>
          <w:rFonts w:ascii="Times New Roman" w:hAnsi="Times New Roman"/>
          <w:sz w:val="28"/>
          <w:szCs w:val="28"/>
        </w:rPr>
      </w:pPr>
    </w:p>
    <w:p w:rsidR="005A4A31" w:rsidRPr="00F77BF9" w:rsidRDefault="00123C63" w:rsidP="00B4529B">
      <w:pPr>
        <w:spacing w:after="0" w:line="240" w:lineRule="auto"/>
        <w:jc w:val="both"/>
        <w:rPr>
          <w:rFonts w:ascii="Times New Roman" w:hAnsi="Times New Roman"/>
          <w:sz w:val="28"/>
          <w:szCs w:val="28"/>
        </w:rPr>
      </w:pPr>
      <w:r w:rsidRPr="00F77BF9">
        <w:rPr>
          <w:rFonts w:ascii="Times New Roman" w:hAnsi="Times New Roman"/>
          <w:sz w:val="28"/>
          <w:szCs w:val="28"/>
        </w:rPr>
        <w:t>Отдельной формой организованной образовательной деятельности, используем</w:t>
      </w:r>
      <w:r w:rsidR="00567CA8" w:rsidRPr="00F77BF9">
        <w:rPr>
          <w:rFonts w:ascii="Times New Roman" w:hAnsi="Times New Roman"/>
          <w:sz w:val="28"/>
          <w:szCs w:val="28"/>
        </w:rPr>
        <w:t>ой в образовательном процессе МБ</w:t>
      </w:r>
      <w:r w:rsidRPr="00F77BF9">
        <w:rPr>
          <w:rFonts w:ascii="Times New Roman" w:hAnsi="Times New Roman"/>
          <w:sz w:val="28"/>
          <w:szCs w:val="28"/>
        </w:rPr>
        <w:t>ДОУ</w:t>
      </w:r>
      <w:r w:rsidR="00567CA8" w:rsidRPr="00F77BF9">
        <w:rPr>
          <w:rFonts w:ascii="Times New Roman" w:hAnsi="Times New Roman"/>
          <w:sz w:val="28"/>
          <w:szCs w:val="28"/>
        </w:rPr>
        <w:t xml:space="preserve"> </w:t>
      </w:r>
      <w:r w:rsidRPr="00F77BF9">
        <w:rPr>
          <w:rFonts w:ascii="Times New Roman" w:hAnsi="Times New Roman"/>
          <w:sz w:val="28"/>
          <w:szCs w:val="28"/>
        </w:rPr>
        <w:t>являются игровые обучающие ситуации, в которых выделяются три типа (С.Н, Николаева, И.А. Комарова):</w:t>
      </w:r>
    </w:p>
    <w:p w:rsidR="00123C63" w:rsidRPr="00F77BF9" w:rsidRDefault="00123C63" w:rsidP="00B4529B">
      <w:pPr>
        <w:numPr>
          <w:ilvl w:val="0"/>
          <w:numId w:val="4"/>
        </w:numPr>
        <w:spacing w:after="0" w:line="240" w:lineRule="auto"/>
        <w:ind w:left="0" w:firstLine="0"/>
        <w:jc w:val="both"/>
        <w:rPr>
          <w:rFonts w:ascii="Times New Roman" w:hAnsi="Times New Roman"/>
          <w:sz w:val="28"/>
          <w:szCs w:val="28"/>
        </w:rPr>
      </w:pPr>
      <w:r w:rsidRPr="00F77BF9">
        <w:rPr>
          <w:rFonts w:ascii="Times New Roman" w:hAnsi="Times New Roman"/>
          <w:i/>
          <w:iCs/>
          <w:sz w:val="28"/>
          <w:szCs w:val="28"/>
        </w:rPr>
        <w:t xml:space="preserve">игровые обучающие ситуации с игрушками-аналогами </w:t>
      </w:r>
      <w:r w:rsidRPr="00F77BF9">
        <w:rPr>
          <w:rFonts w:ascii="Times New Roman" w:hAnsi="Times New Roman"/>
          <w:sz w:val="28"/>
          <w:szCs w:val="28"/>
        </w:rPr>
        <w:t xml:space="preserve">(изображения животных и растения) позволяют провести сопоставление живого объекта с </w:t>
      </w:r>
      <w:r w:rsidRPr="00F77BF9">
        <w:rPr>
          <w:rFonts w:ascii="Times New Roman" w:hAnsi="Times New Roman"/>
          <w:sz w:val="28"/>
          <w:szCs w:val="28"/>
        </w:rPr>
        <w:lastRenderedPageBreak/>
        <w:t>неживым аналогом (по внешнему облику и способу функционирования (поведения));</w:t>
      </w:r>
    </w:p>
    <w:p w:rsidR="00123C63" w:rsidRPr="00F77BF9" w:rsidRDefault="00123C63" w:rsidP="000B559F">
      <w:pPr>
        <w:numPr>
          <w:ilvl w:val="0"/>
          <w:numId w:val="4"/>
        </w:numPr>
        <w:spacing w:after="0" w:line="240" w:lineRule="auto"/>
        <w:ind w:left="0" w:firstLine="851"/>
        <w:jc w:val="both"/>
        <w:rPr>
          <w:rFonts w:ascii="Times New Roman" w:hAnsi="Times New Roman"/>
          <w:sz w:val="28"/>
          <w:szCs w:val="28"/>
        </w:rPr>
      </w:pPr>
      <w:r w:rsidRPr="00F77BF9">
        <w:rPr>
          <w:rFonts w:ascii="Times New Roman" w:hAnsi="Times New Roman"/>
          <w:i/>
          <w:iCs/>
          <w:sz w:val="28"/>
          <w:szCs w:val="28"/>
        </w:rPr>
        <w:t xml:space="preserve">игровые обучающие ситуации с литературными персонажами </w:t>
      </w:r>
      <w:r w:rsidRPr="00F77BF9">
        <w:rPr>
          <w:rFonts w:ascii="Times New Roman" w:hAnsi="Times New Roman"/>
          <w:sz w:val="28"/>
          <w:szCs w:val="28"/>
        </w:rPr>
        <w:t>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w:t>
      </w:r>
    </w:p>
    <w:p w:rsidR="00123C63" w:rsidRPr="00F77BF9" w:rsidRDefault="00123C63" w:rsidP="000B559F">
      <w:pPr>
        <w:numPr>
          <w:ilvl w:val="0"/>
          <w:numId w:val="4"/>
        </w:numPr>
        <w:spacing w:after="0" w:line="240" w:lineRule="auto"/>
        <w:ind w:left="0" w:firstLine="851"/>
        <w:jc w:val="both"/>
        <w:rPr>
          <w:rFonts w:ascii="Times New Roman" w:hAnsi="Times New Roman"/>
          <w:sz w:val="28"/>
          <w:szCs w:val="28"/>
        </w:rPr>
      </w:pPr>
      <w:r w:rsidRPr="00F77BF9">
        <w:rPr>
          <w:rFonts w:ascii="Times New Roman" w:hAnsi="Times New Roman"/>
          <w:i/>
          <w:iCs/>
          <w:sz w:val="28"/>
          <w:szCs w:val="28"/>
        </w:rPr>
        <w:t>игровые обучающие ситуации-путешествия</w:t>
      </w:r>
      <w:r w:rsidRPr="00F77BF9">
        <w:rPr>
          <w:rFonts w:ascii="Times New Roman" w:hAnsi="Times New Roman"/>
          <w:sz w:val="28"/>
          <w:szCs w:val="28"/>
        </w:rPr>
        <w:t>, в процессе которых дети выступают 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w:t>
      </w:r>
    </w:p>
    <w:p w:rsidR="004A4B9D" w:rsidRPr="00F77BF9" w:rsidRDefault="004A4B9D" w:rsidP="000B559F">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Образовательная ситуация, т.е.  такая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w:t>
      </w:r>
      <w:proofErr w:type="gramStart"/>
      <w:r w:rsidRPr="00F77BF9">
        <w:rPr>
          <w:rFonts w:ascii="Times New Roman" w:hAnsi="Times New Roman"/>
          <w:sz w:val="28"/>
          <w:szCs w:val="28"/>
        </w:rPr>
        <w:t>организованной  образовательной</w:t>
      </w:r>
      <w:proofErr w:type="gramEnd"/>
      <w:r w:rsidRPr="00F77BF9">
        <w:rPr>
          <w:rFonts w:ascii="Times New Roman" w:hAnsi="Times New Roman"/>
          <w:sz w:val="28"/>
          <w:szCs w:val="28"/>
        </w:rPr>
        <w:t xml:space="preserve"> деятельности является обязательное  получение образовательного результата (рассказа, рисунка, поделки, нового знания или переживания и т.п.)</w:t>
      </w:r>
    </w:p>
    <w:p w:rsidR="004A4B9D" w:rsidRPr="00F77BF9" w:rsidRDefault="004A4B9D" w:rsidP="000B559F">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     Главными задачами образовательных </w:t>
      </w:r>
      <w:proofErr w:type="gramStart"/>
      <w:r w:rsidRPr="00F77BF9">
        <w:rPr>
          <w:rFonts w:ascii="Times New Roman" w:hAnsi="Times New Roman"/>
          <w:sz w:val="28"/>
          <w:szCs w:val="28"/>
        </w:rPr>
        <w:t>ситуаций  является</w:t>
      </w:r>
      <w:proofErr w:type="gramEnd"/>
      <w:r w:rsidRPr="00F77BF9">
        <w:rPr>
          <w:rFonts w:ascii="Times New Roman" w:hAnsi="Times New Roman"/>
          <w:sz w:val="28"/>
          <w:szCs w:val="28"/>
        </w:rPr>
        <w:t xml:space="preserve">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4A4B9D" w:rsidRPr="00F77BF9" w:rsidRDefault="004A4B9D" w:rsidP="000B559F">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   В процессе </w:t>
      </w:r>
      <w:proofErr w:type="gramStart"/>
      <w:r w:rsidRPr="00F77BF9">
        <w:rPr>
          <w:rFonts w:ascii="Times New Roman" w:hAnsi="Times New Roman"/>
          <w:sz w:val="28"/>
          <w:szCs w:val="28"/>
        </w:rPr>
        <w:t>непосредственно  организованной</w:t>
      </w:r>
      <w:proofErr w:type="gramEnd"/>
      <w:r w:rsidRPr="00F77BF9">
        <w:rPr>
          <w:rFonts w:ascii="Times New Roman" w:hAnsi="Times New Roman"/>
          <w:sz w:val="28"/>
          <w:szCs w:val="28"/>
        </w:rPr>
        <w:t xml:space="preserve"> образовательной деятельности 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приёмы, разнообразные вида наглядности. Участие в решении образовательных ситуаций подготавливает детей к школьному обучению.</w:t>
      </w:r>
    </w:p>
    <w:p w:rsidR="004A4B9D" w:rsidRPr="00F77BF9" w:rsidRDefault="004A4B9D" w:rsidP="000B559F">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      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w:t>
      </w:r>
      <w:proofErr w:type="gramStart"/>
      <w:r w:rsidRPr="00F77BF9">
        <w:rPr>
          <w:rFonts w:ascii="Times New Roman" w:hAnsi="Times New Roman"/>
          <w:sz w:val="28"/>
          <w:szCs w:val="28"/>
        </w:rPr>
        <w:t>педагогу  развить</w:t>
      </w:r>
      <w:proofErr w:type="gramEnd"/>
      <w:r w:rsidRPr="00F77BF9">
        <w:rPr>
          <w:rFonts w:ascii="Times New Roman" w:hAnsi="Times New Roman"/>
          <w:sz w:val="28"/>
          <w:szCs w:val="28"/>
        </w:rPr>
        <w:t xml:space="preserve">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rsidR="00AC65A5" w:rsidRPr="00F77BF9" w:rsidRDefault="004A4B9D" w:rsidP="000B559F">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w:t>
      </w:r>
      <w:proofErr w:type="gramStart"/>
      <w:r w:rsidRPr="00F77BF9">
        <w:rPr>
          <w:rFonts w:ascii="Times New Roman" w:hAnsi="Times New Roman"/>
          <w:sz w:val="28"/>
          <w:szCs w:val="28"/>
        </w:rPr>
        <w:t>игровые  и</w:t>
      </w:r>
      <w:proofErr w:type="gramEnd"/>
      <w:r w:rsidRPr="00F77BF9">
        <w:rPr>
          <w:rFonts w:ascii="Times New Roman" w:hAnsi="Times New Roman"/>
          <w:sz w:val="28"/>
          <w:szCs w:val="28"/>
        </w:rPr>
        <w:t xml:space="preserve">  практические ситуации, побуждающие детей применить имеющийся опыт, проявить инициативу, активность для самостоятельного решения возникшей задачи. Образовательная деятельность в режимных моментах   включает в себя: наблюдения, индивидуальные игры </w:t>
      </w:r>
      <w:r w:rsidRPr="00F77BF9">
        <w:rPr>
          <w:rFonts w:ascii="Times New Roman" w:hAnsi="Times New Roman"/>
          <w:sz w:val="28"/>
          <w:szCs w:val="28"/>
        </w:rPr>
        <w:lastRenderedPageBreak/>
        <w:t xml:space="preserve">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 </w:t>
      </w:r>
      <w:r w:rsidR="00123C63" w:rsidRPr="00F77BF9">
        <w:rPr>
          <w:rFonts w:ascii="Times New Roman" w:hAnsi="Times New Roman"/>
          <w:sz w:val="28"/>
          <w:szCs w:val="28"/>
        </w:rPr>
        <w:t xml:space="preserve">В процессе </w:t>
      </w:r>
      <w:r w:rsidR="00123C63" w:rsidRPr="00F77BF9">
        <w:rPr>
          <w:rFonts w:ascii="Times New Roman" w:hAnsi="Times New Roman"/>
          <w:i/>
          <w:iCs/>
          <w:sz w:val="28"/>
          <w:szCs w:val="28"/>
        </w:rPr>
        <w:t>организованной образовательной деятельности</w:t>
      </w:r>
      <w:r w:rsidR="00123C63" w:rsidRPr="00F77BF9">
        <w:rPr>
          <w:rFonts w:ascii="Times New Roman" w:hAnsi="Times New Roman"/>
          <w:sz w:val="28"/>
          <w:szCs w:val="28"/>
        </w:rPr>
        <w:t xml:space="preserve">, так же, как и в процессе </w:t>
      </w:r>
      <w:r w:rsidR="00123C63" w:rsidRPr="00F77BF9">
        <w:rPr>
          <w:rFonts w:ascii="Times New Roman" w:hAnsi="Times New Roman"/>
          <w:i/>
          <w:iCs/>
          <w:sz w:val="28"/>
          <w:szCs w:val="28"/>
        </w:rPr>
        <w:t>образовательной деятельности в ходе режимных моментов</w:t>
      </w:r>
      <w:r w:rsidR="00123C63" w:rsidRPr="00F77BF9">
        <w:rPr>
          <w:rFonts w:ascii="Times New Roman" w:hAnsi="Times New Roman"/>
          <w:sz w:val="28"/>
          <w:szCs w:val="28"/>
        </w:rPr>
        <w:t xml:space="preserve"> реализуются различные </w:t>
      </w:r>
      <w:r w:rsidR="00123C63" w:rsidRPr="00F77BF9">
        <w:rPr>
          <w:rFonts w:ascii="Times New Roman" w:hAnsi="Times New Roman"/>
          <w:b/>
          <w:bCs/>
          <w:i/>
          <w:iCs/>
          <w:sz w:val="28"/>
          <w:szCs w:val="28"/>
        </w:rPr>
        <w:t>виды деятельности</w:t>
      </w:r>
      <w:r w:rsidR="00123C63" w:rsidRPr="00F77BF9">
        <w:rPr>
          <w:rFonts w:ascii="Times New Roman" w:hAnsi="Times New Roman"/>
          <w:sz w:val="28"/>
          <w:szCs w:val="28"/>
        </w:rPr>
        <w:t>:</w:t>
      </w:r>
    </w:p>
    <w:p w:rsidR="00AC65A5" w:rsidRPr="00F77BF9" w:rsidRDefault="00AC65A5" w:rsidP="00B4529B">
      <w:pPr>
        <w:spacing w:after="0" w:line="240" w:lineRule="auto"/>
        <w:jc w:val="both"/>
        <w:rPr>
          <w:rFonts w:ascii="Times New Roman" w:hAnsi="Times New Roman"/>
          <w:sz w:val="28"/>
          <w:szCs w:val="28"/>
        </w:rPr>
      </w:pPr>
    </w:p>
    <w:tbl>
      <w:tblPr>
        <w:tblW w:w="972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firstRow="1" w:lastRow="1" w:firstColumn="1" w:lastColumn="1" w:noHBand="0" w:noVBand="0"/>
      </w:tblPr>
      <w:tblGrid>
        <w:gridCol w:w="9721"/>
      </w:tblGrid>
      <w:tr w:rsidR="00201B2B" w:rsidRPr="00F77BF9" w:rsidTr="000B559F">
        <w:trPr>
          <w:trHeight w:val="356"/>
        </w:trPr>
        <w:tc>
          <w:tcPr>
            <w:tcW w:w="9721" w:type="dxa"/>
            <w:shd w:val="clear" w:color="auto" w:fill="auto"/>
            <w:tcMar>
              <w:top w:w="15" w:type="dxa"/>
              <w:left w:w="82" w:type="dxa"/>
              <w:bottom w:w="0" w:type="dxa"/>
              <w:right w:w="82" w:type="dxa"/>
            </w:tcMar>
            <w:hideMark/>
          </w:tcPr>
          <w:p w:rsidR="00201B2B" w:rsidRPr="00F77BF9" w:rsidRDefault="00A15E88" w:rsidP="00B4529B">
            <w:pPr>
              <w:spacing w:after="0" w:line="240" w:lineRule="auto"/>
              <w:jc w:val="both"/>
              <w:rPr>
                <w:rFonts w:ascii="Times New Roman" w:hAnsi="Times New Roman"/>
                <w:sz w:val="28"/>
                <w:szCs w:val="28"/>
              </w:rPr>
            </w:pPr>
            <w:r>
              <w:rPr>
                <w:rFonts w:ascii="Times New Roman" w:hAnsi="Times New Roman"/>
                <w:b/>
                <w:bCs/>
                <w:sz w:val="28"/>
                <w:szCs w:val="28"/>
              </w:rPr>
              <w:t>Дошкольный возраст (3 года - 6</w:t>
            </w:r>
            <w:r w:rsidR="00201B2B" w:rsidRPr="00F77BF9">
              <w:rPr>
                <w:rFonts w:ascii="Times New Roman" w:hAnsi="Times New Roman"/>
                <w:b/>
                <w:bCs/>
                <w:sz w:val="28"/>
                <w:szCs w:val="28"/>
              </w:rPr>
              <w:t xml:space="preserve"> лет)</w:t>
            </w:r>
          </w:p>
        </w:tc>
      </w:tr>
      <w:tr w:rsidR="00201B2B" w:rsidRPr="00F77BF9" w:rsidTr="000B559F">
        <w:trPr>
          <w:trHeight w:val="934"/>
        </w:trPr>
        <w:tc>
          <w:tcPr>
            <w:tcW w:w="9721" w:type="dxa"/>
            <w:shd w:val="clear" w:color="auto" w:fill="auto"/>
            <w:tcMar>
              <w:top w:w="15" w:type="dxa"/>
              <w:left w:w="82" w:type="dxa"/>
              <w:bottom w:w="0" w:type="dxa"/>
              <w:right w:w="82" w:type="dxa"/>
            </w:tcMar>
            <w:hideMark/>
          </w:tcPr>
          <w:p w:rsidR="00201B2B" w:rsidRPr="00F77BF9" w:rsidRDefault="00201B2B" w:rsidP="00961B72">
            <w:pPr>
              <w:numPr>
                <w:ilvl w:val="0"/>
                <w:numId w:val="5"/>
              </w:numPr>
              <w:tabs>
                <w:tab w:val="left" w:pos="720"/>
              </w:tabs>
              <w:spacing w:after="0" w:line="240" w:lineRule="auto"/>
              <w:ind w:left="0" w:firstLine="0"/>
              <w:jc w:val="both"/>
              <w:rPr>
                <w:rFonts w:ascii="Times New Roman" w:hAnsi="Times New Roman"/>
                <w:sz w:val="28"/>
                <w:szCs w:val="28"/>
              </w:rPr>
            </w:pPr>
            <w:r w:rsidRPr="00F77BF9">
              <w:rPr>
                <w:rFonts w:ascii="Times New Roman" w:hAnsi="Times New Roman"/>
                <w:i/>
                <w:iCs/>
                <w:sz w:val="28"/>
                <w:szCs w:val="28"/>
              </w:rPr>
              <w:t>игровая</w:t>
            </w:r>
            <w:r w:rsidRPr="00F77BF9">
              <w:rPr>
                <w:rFonts w:ascii="Times New Roman" w:hAnsi="Times New Roman"/>
                <w:sz w:val="28"/>
                <w:szCs w:val="28"/>
              </w:rPr>
              <w:t>, включая сюжетно-ролевую игру, игру с правилами и другие виды игры;</w:t>
            </w:r>
          </w:p>
          <w:p w:rsidR="00201B2B" w:rsidRPr="00F77BF9" w:rsidRDefault="00201B2B" w:rsidP="00961B72">
            <w:pPr>
              <w:numPr>
                <w:ilvl w:val="0"/>
                <w:numId w:val="5"/>
              </w:numPr>
              <w:tabs>
                <w:tab w:val="left" w:pos="720"/>
              </w:tabs>
              <w:spacing w:after="0" w:line="240" w:lineRule="auto"/>
              <w:ind w:left="0" w:firstLine="0"/>
              <w:jc w:val="both"/>
              <w:rPr>
                <w:rFonts w:ascii="Times New Roman" w:hAnsi="Times New Roman"/>
                <w:sz w:val="28"/>
                <w:szCs w:val="28"/>
              </w:rPr>
            </w:pPr>
            <w:r w:rsidRPr="00F77BF9">
              <w:rPr>
                <w:rFonts w:ascii="Times New Roman" w:hAnsi="Times New Roman"/>
                <w:i/>
                <w:iCs/>
                <w:sz w:val="28"/>
                <w:szCs w:val="28"/>
              </w:rPr>
              <w:t>коммуникативная</w:t>
            </w:r>
            <w:r w:rsidRPr="00F77BF9">
              <w:rPr>
                <w:rFonts w:ascii="Times New Roman" w:hAnsi="Times New Roman"/>
                <w:sz w:val="28"/>
                <w:szCs w:val="28"/>
              </w:rPr>
              <w:t xml:space="preserve"> (общение и взаимодействие со взрослыми и сверстниками);</w:t>
            </w:r>
          </w:p>
          <w:p w:rsidR="00201B2B" w:rsidRPr="00F77BF9" w:rsidRDefault="00201B2B" w:rsidP="00961B72">
            <w:pPr>
              <w:numPr>
                <w:ilvl w:val="0"/>
                <w:numId w:val="5"/>
              </w:numPr>
              <w:tabs>
                <w:tab w:val="left" w:pos="720"/>
              </w:tabs>
              <w:spacing w:after="0" w:line="240" w:lineRule="auto"/>
              <w:ind w:left="0" w:firstLine="0"/>
              <w:jc w:val="both"/>
              <w:rPr>
                <w:rFonts w:ascii="Times New Roman" w:hAnsi="Times New Roman"/>
                <w:sz w:val="28"/>
                <w:szCs w:val="28"/>
              </w:rPr>
            </w:pPr>
            <w:r w:rsidRPr="00F77BF9">
              <w:rPr>
                <w:rFonts w:ascii="Times New Roman" w:hAnsi="Times New Roman"/>
                <w:i/>
                <w:iCs/>
                <w:sz w:val="28"/>
                <w:szCs w:val="28"/>
              </w:rPr>
              <w:t>познавательно-исследовательская</w:t>
            </w:r>
            <w:r w:rsidRPr="00F77BF9">
              <w:rPr>
                <w:rFonts w:ascii="Times New Roman" w:hAnsi="Times New Roman"/>
                <w:sz w:val="28"/>
                <w:szCs w:val="28"/>
              </w:rPr>
              <w:t xml:space="preserve"> (исследования объектов окружающего мира и экспериментирования с ними);</w:t>
            </w:r>
          </w:p>
          <w:p w:rsidR="00201B2B" w:rsidRPr="00F77BF9" w:rsidRDefault="00201B2B" w:rsidP="00961B72">
            <w:pPr>
              <w:numPr>
                <w:ilvl w:val="0"/>
                <w:numId w:val="5"/>
              </w:numPr>
              <w:tabs>
                <w:tab w:val="left" w:pos="720"/>
              </w:tabs>
              <w:spacing w:after="0" w:line="240" w:lineRule="auto"/>
              <w:ind w:left="0" w:firstLine="0"/>
              <w:jc w:val="both"/>
              <w:rPr>
                <w:rFonts w:ascii="Times New Roman" w:hAnsi="Times New Roman"/>
                <w:sz w:val="28"/>
                <w:szCs w:val="28"/>
              </w:rPr>
            </w:pPr>
            <w:r w:rsidRPr="00F77BF9">
              <w:rPr>
                <w:rFonts w:ascii="Times New Roman" w:hAnsi="Times New Roman"/>
                <w:i/>
                <w:iCs/>
                <w:sz w:val="28"/>
                <w:szCs w:val="28"/>
              </w:rPr>
              <w:t>восприятие</w:t>
            </w:r>
            <w:r w:rsidRPr="00F77BF9">
              <w:rPr>
                <w:rFonts w:ascii="Times New Roman" w:hAnsi="Times New Roman"/>
                <w:sz w:val="28"/>
                <w:szCs w:val="28"/>
              </w:rPr>
              <w:t xml:space="preserve"> художественной литературы и фольклора;</w:t>
            </w:r>
          </w:p>
          <w:p w:rsidR="00201B2B" w:rsidRPr="00F77BF9" w:rsidRDefault="00201B2B" w:rsidP="00961B72">
            <w:pPr>
              <w:numPr>
                <w:ilvl w:val="0"/>
                <w:numId w:val="5"/>
              </w:numPr>
              <w:tabs>
                <w:tab w:val="left" w:pos="720"/>
              </w:tabs>
              <w:spacing w:after="0" w:line="240" w:lineRule="auto"/>
              <w:ind w:left="0" w:firstLine="0"/>
              <w:jc w:val="both"/>
              <w:rPr>
                <w:rFonts w:ascii="Times New Roman" w:hAnsi="Times New Roman"/>
                <w:sz w:val="28"/>
                <w:szCs w:val="28"/>
              </w:rPr>
            </w:pPr>
            <w:r w:rsidRPr="00F77BF9">
              <w:rPr>
                <w:rFonts w:ascii="Times New Roman" w:hAnsi="Times New Roman"/>
                <w:i/>
                <w:iCs/>
                <w:sz w:val="28"/>
                <w:szCs w:val="28"/>
              </w:rPr>
              <w:t>самообслуживание</w:t>
            </w:r>
            <w:r w:rsidRPr="00F77BF9">
              <w:rPr>
                <w:rFonts w:ascii="Times New Roman" w:hAnsi="Times New Roman"/>
                <w:sz w:val="28"/>
                <w:szCs w:val="28"/>
              </w:rPr>
              <w:t xml:space="preserve"> и элементарный бытовой труд (в помещении и на улице);</w:t>
            </w:r>
          </w:p>
          <w:p w:rsidR="00201B2B" w:rsidRPr="00F77BF9" w:rsidRDefault="00201B2B" w:rsidP="00961B72">
            <w:pPr>
              <w:numPr>
                <w:ilvl w:val="0"/>
                <w:numId w:val="5"/>
              </w:numPr>
              <w:tabs>
                <w:tab w:val="left" w:pos="720"/>
              </w:tabs>
              <w:spacing w:after="0" w:line="240" w:lineRule="auto"/>
              <w:ind w:left="0" w:firstLine="0"/>
              <w:jc w:val="both"/>
              <w:rPr>
                <w:rFonts w:ascii="Times New Roman" w:hAnsi="Times New Roman"/>
                <w:sz w:val="28"/>
                <w:szCs w:val="28"/>
              </w:rPr>
            </w:pPr>
            <w:r w:rsidRPr="00F77BF9">
              <w:rPr>
                <w:rFonts w:ascii="Times New Roman" w:hAnsi="Times New Roman"/>
                <w:i/>
                <w:iCs/>
                <w:sz w:val="28"/>
                <w:szCs w:val="28"/>
              </w:rPr>
              <w:t>конструирование</w:t>
            </w:r>
            <w:r w:rsidRPr="00F77BF9">
              <w:rPr>
                <w:rFonts w:ascii="Times New Roman" w:hAnsi="Times New Roman"/>
                <w:sz w:val="28"/>
                <w:szCs w:val="28"/>
              </w:rPr>
              <w:t xml:space="preserve"> из разного материала, включая конструкторы, модули, бумагу, природный и иной материал;</w:t>
            </w:r>
          </w:p>
          <w:p w:rsidR="00201B2B" w:rsidRPr="00F77BF9" w:rsidRDefault="00201B2B" w:rsidP="00961B72">
            <w:pPr>
              <w:numPr>
                <w:ilvl w:val="0"/>
                <w:numId w:val="5"/>
              </w:numPr>
              <w:tabs>
                <w:tab w:val="left" w:pos="720"/>
              </w:tabs>
              <w:spacing w:after="0" w:line="240" w:lineRule="auto"/>
              <w:ind w:left="0" w:firstLine="0"/>
              <w:jc w:val="both"/>
              <w:rPr>
                <w:rFonts w:ascii="Times New Roman" w:hAnsi="Times New Roman"/>
                <w:sz w:val="28"/>
                <w:szCs w:val="28"/>
              </w:rPr>
            </w:pPr>
            <w:r w:rsidRPr="00F77BF9">
              <w:rPr>
                <w:rFonts w:ascii="Times New Roman" w:hAnsi="Times New Roman"/>
                <w:i/>
                <w:iCs/>
                <w:sz w:val="28"/>
                <w:szCs w:val="28"/>
              </w:rPr>
              <w:t>изобразительная</w:t>
            </w:r>
            <w:r w:rsidRPr="00F77BF9">
              <w:rPr>
                <w:rFonts w:ascii="Times New Roman" w:hAnsi="Times New Roman"/>
                <w:sz w:val="28"/>
                <w:szCs w:val="28"/>
              </w:rPr>
              <w:t xml:space="preserve"> (рисование, лепка, аппликация);</w:t>
            </w:r>
          </w:p>
          <w:p w:rsidR="00201B2B" w:rsidRPr="00F77BF9" w:rsidRDefault="00201B2B" w:rsidP="00961B72">
            <w:pPr>
              <w:numPr>
                <w:ilvl w:val="0"/>
                <w:numId w:val="5"/>
              </w:numPr>
              <w:tabs>
                <w:tab w:val="left" w:pos="720"/>
              </w:tabs>
              <w:spacing w:after="0" w:line="240" w:lineRule="auto"/>
              <w:ind w:left="0" w:firstLine="0"/>
              <w:jc w:val="both"/>
              <w:rPr>
                <w:rFonts w:ascii="Times New Roman" w:hAnsi="Times New Roman"/>
                <w:sz w:val="28"/>
                <w:szCs w:val="28"/>
              </w:rPr>
            </w:pPr>
            <w:r w:rsidRPr="00F77BF9">
              <w:rPr>
                <w:rFonts w:ascii="Times New Roman" w:hAnsi="Times New Roman"/>
                <w:i/>
                <w:iCs/>
                <w:sz w:val="28"/>
                <w:szCs w:val="28"/>
              </w:rPr>
              <w:t>музыкальная</w:t>
            </w:r>
            <w:r w:rsidRPr="00F77BF9">
              <w:rPr>
                <w:rFonts w:ascii="Times New Roman" w:hAnsi="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201B2B" w:rsidRPr="00F77BF9" w:rsidRDefault="00201B2B" w:rsidP="00961B72">
            <w:pPr>
              <w:numPr>
                <w:ilvl w:val="0"/>
                <w:numId w:val="5"/>
              </w:numPr>
              <w:tabs>
                <w:tab w:val="left" w:pos="720"/>
              </w:tabs>
              <w:spacing w:after="0" w:line="240" w:lineRule="auto"/>
              <w:ind w:left="0" w:firstLine="0"/>
              <w:jc w:val="both"/>
              <w:rPr>
                <w:rFonts w:ascii="Times New Roman" w:hAnsi="Times New Roman"/>
                <w:sz w:val="28"/>
                <w:szCs w:val="28"/>
              </w:rPr>
            </w:pPr>
            <w:r w:rsidRPr="00F77BF9">
              <w:rPr>
                <w:rFonts w:ascii="Times New Roman" w:hAnsi="Times New Roman"/>
                <w:i/>
                <w:iCs/>
                <w:sz w:val="28"/>
                <w:szCs w:val="28"/>
              </w:rPr>
              <w:t>двигательная</w:t>
            </w:r>
            <w:r w:rsidRPr="00F77BF9">
              <w:rPr>
                <w:rFonts w:ascii="Times New Roman" w:hAnsi="Times New Roman"/>
                <w:sz w:val="28"/>
                <w:szCs w:val="28"/>
              </w:rPr>
              <w:t xml:space="preserve"> (овладение основными движениями) формы активности ребенка.</w:t>
            </w:r>
          </w:p>
        </w:tc>
      </w:tr>
    </w:tbl>
    <w:p w:rsidR="000C2026" w:rsidRPr="00F77BF9" w:rsidRDefault="00123C63" w:rsidP="00B4529B">
      <w:pPr>
        <w:spacing w:after="0" w:line="240" w:lineRule="auto"/>
        <w:jc w:val="both"/>
        <w:rPr>
          <w:rFonts w:ascii="Times New Roman" w:hAnsi="Times New Roman"/>
          <w:sz w:val="28"/>
          <w:szCs w:val="28"/>
        </w:rPr>
      </w:pPr>
      <w:r w:rsidRPr="00F77BF9">
        <w:rPr>
          <w:rFonts w:ascii="Times New Roman" w:hAnsi="Times New Roman"/>
          <w:sz w:val="28"/>
          <w:szCs w:val="28"/>
        </w:rPr>
        <w:t xml:space="preserve"> </w:t>
      </w:r>
    </w:p>
    <w:p w:rsidR="00DF4B50" w:rsidRPr="00F77BF9" w:rsidRDefault="00123C63" w:rsidP="00B4529B">
      <w:pPr>
        <w:spacing w:after="0" w:line="240" w:lineRule="auto"/>
        <w:jc w:val="center"/>
        <w:rPr>
          <w:rFonts w:ascii="Times New Roman" w:hAnsi="Times New Roman"/>
          <w:sz w:val="28"/>
          <w:szCs w:val="28"/>
        </w:rPr>
      </w:pPr>
      <w:r w:rsidRPr="00F77BF9">
        <w:rPr>
          <w:rFonts w:ascii="Times New Roman" w:hAnsi="Times New Roman"/>
          <w:sz w:val="28"/>
          <w:szCs w:val="28"/>
        </w:rPr>
        <w:t>Каждому виду деятельности соответствуют формы работы с детьми:</w:t>
      </w:r>
    </w:p>
    <w:p w:rsidR="00F03345" w:rsidRPr="00F77BF9" w:rsidRDefault="00F03345" w:rsidP="00B4529B">
      <w:pPr>
        <w:spacing w:after="0" w:line="240" w:lineRule="auto"/>
        <w:jc w:val="both"/>
        <w:rPr>
          <w:rFonts w:ascii="Times New Roman" w:hAnsi="Times New Roman"/>
          <w:sz w:val="28"/>
          <w:szCs w:val="28"/>
        </w:rPr>
      </w:pPr>
    </w:p>
    <w:tbl>
      <w:tblPr>
        <w:tblW w:w="96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600" w:firstRow="0" w:lastRow="0" w:firstColumn="0" w:lastColumn="0" w:noHBand="1" w:noVBand="1"/>
      </w:tblPr>
      <w:tblGrid>
        <w:gridCol w:w="2800"/>
        <w:gridCol w:w="6895"/>
      </w:tblGrid>
      <w:tr w:rsidR="00123C63" w:rsidRPr="00F77BF9" w:rsidTr="000B559F">
        <w:trPr>
          <w:trHeight w:val="293"/>
        </w:trPr>
        <w:tc>
          <w:tcPr>
            <w:tcW w:w="2800" w:type="dxa"/>
            <w:shd w:val="clear" w:color="auto" w:fill="auto"/>
            <w:tcMar>
              <w:top w:w="15" w:type="dxa"/>
              <w:left w:w="56" w:type="dxa"/>
              <w:bottom w:w="0" w:type="dxa"/>
              <w:right w:w="56" w:type="dxa"/>
            </w:tcMar>
            <w:hideMark/>
          </w:tcPr>
          <w:p w:rsidR="00123C63" w:rsidRPr="00F77BF9" w:rsidRDefault="00123C63" w:rsidP="00B4529B">
            <w:pPr>
              <w:spacing w:after="0" w:line="240" w:lineRule="auto"/>
              <w:jc w:val="center"/>
              <w:rPr>
                <w:rFonts w:ascii="Times New Roman" w:eastAsia="Times New Roman" w:hAnsi="Times New Roman"/>
                <w:sz w:val="28"/>
                <w:szCs w:val="28"/>
                <w:lang w:eastAsia="ru-RU"/>
              </w:rPr>
            </w:pPr>
            <w:r w:rsidRPr="00F77BF9">
              <w:rPr>
                <w:rFonts w:ascii="Times New Roman" w:eastAsia="Times New Roman" w:hAnsi="Times New Roman"/>
                <w:b/>
                <w:bCs/>
                <w:color w:val="060606"/>
                <w:kern w:val="24"/>
                <w:sz w:val="28"/>
                <w:szCs w:val="28"/>
                <w:lang w:eastAsia="ru-RU"/>
              </w:rPr>
              <w:t>Виды деятельности</w:t>
            </w:r>
          </w:p>
        </w:tc>
        <w:tc>
          <w:tcPr>
            <w:tcW w:w="6895" w:type="dxa"/>
            <w:shd w:val="clear" w:color="auto" w:fill="auto"/>
            <w:tcMar>
              <w:top w:w="15" w:type="dxa"/>
              <w:left w:w="56" w:type="dxa"/>
              <w:bottom w:w="0" w:type="dxa"/>
              <w:right w:w="56" w:type="dxa"/>
            </w:tcMar>
            <w:hideMark/>
          </w:tcPr>
          <w:p w:rsidR="00123C63" w:rsidRPr="00F77BF9" w:rsidRDefault="00123C63" w:rsidP="00B4529B">
            <w:pPr>
              <w:spacing w:after="0" w:line="240" w:lineRule="auto"/>
              <w:jc w:val="center"/>
              <w:rPr>
                <w:rFonts w:ascii="Times New Roman" w:eastAsia="Times New Roman" w:hAnsi="Times New Roman"/>
                <w:sz w:val="28"/>
                <w:szCs w:val="28"/>
                <w:lang w:eastAsia="ru-RU"/>
              </w:rPr>
            </w:pPr>
            <w:r w:rsidRPr="00F77BF9">
              <w:rPr>
                <w:rFonts w:ascii="Times New Roman" w:eastAsia="Times New Roman" w:hAnsi="Times New Roman"/>
                <w:b/>
                <w:bCs/>
                <w:color w:val="060606"/>
                <w:kern w:val="24"/>
                <w:sz w:val="28"/>
                <w:szCs w:val="28"/>
                <w:lang w:eastAsia="ru-RU"/>
              </w:rPr>
              <w:t>Формы работы</w:t>
            </w:r>
          </w:p>
        </w:tc>
      </w:tr>
      <w:tr w:rsidR="00123C63" w:rsidRPr="00F77BF9" w:rsidTr="000B559F">
        <w:trPr>
          <w:trHeight w:val="1152"/>
        </w:trPr>
        <w:tc>
          <w:tcPr>
            <w:tcW w:w="2800" w:type="dxa"/>
            <w:shd w:val="clear" w:color="auto" w:fill="auto"/>
            <w:tcMar>
              <w:top w:w="15" w:type="dxa"/>
              <w:left w:w="56" w:type="dxa"/>
              <w:bottom w:w="0" w:type="dxa"/>
              <w:right w:w="56" w:type="dxa"/>
            </w:tcMar>
            <w:hideMark/>
          </w:tcPr>
          <w:p w:rsidR="00123C63" w:rsidRPr="00F77BF9" w:rsidRDefault="00123C63" w:rsidP="00B4529B">
            <w:pPr>
              <w:spacing w:after="0" w:line="240" w:lineRule="auto"/>
              <w:jc w:val="both"/>
              <w:rPr>
                <w:rFonts w:ascii="Times New Roman" w:eastAsia="Times New Roman" w:hAnsi="Times New Roman"/>
                <w:sz w:val="28"/>
                <w:szCs w:val="28"/>
                <w:lang w:eastAsia="ru-RU"/>
              </w:rPr>
            </w:pPr>
            <w:r w:rsidRPr="00F77BF9">
              <w:rPr>
                <w:rFonts w:ascii="Times New Roman" w:eastAsia="Times New Roman" w:hAnsi="Times New Roman"/>
                <w:b/>
                <w:bCs/>
                <w:color w:val="060606"/>
                <w:kern w:val="24"/>
                <w:sz w:val="28"/>
                <w:szCs w:val="28"/>
                <w:lang w:eastAsia="ru-RU"/>
              </w:rPr>
              <w:t>Игровая</w:t>
            </w:r>
          </w:p>
        </w:tc>
        <w:tc>
          <w:tcPr>
            <w:tcW w:w="6895" w:type="dxa"/>
            <w:shd w:val="clear" w:color="auto" w:fill="auto"/>
            <w:tcMar>
              <w:top w:w="15" w:type="dxa"/>
              <w:left w:w="56" w:type="dxa"/>
              <w:bottom w:w="0" w:type="dxa"/>
              <w:right w:w="56" w:type="dxa"/>
            </w:tcMar>
            <w:hideMark/>
          </w:tcPr>
          <w:p w:rsidR="00F03345" w:rsidRPr="00F77BF9" w:rsidRDefault="00F03345" w:rsidP="00B4529B">
            <w:pPr>
              <w:spacing w:after="0" w:line="240" w:lineRule="auto"/>
              <w:jc w:val="both"/>
              <w:rPr>
                <w:rFonts w:ascii="Times New Roman" w:eastAsia="Times New Roman" w:hAnsi="Times New Roman"/>
                <w:color w:val="060606"/>
                <w:kern w:val="24"/>
                <w:sz w:val="28"/>
                <w:szCs w:val="28"/>
                <w:lang w:eastAsia="ru-RU"/>
              </w:rPr>
            </w:pPr>
            <w:r w:rsidRPr="00F77BF9">
              <w:rPr>
                <w:rFonts w:ascii="Times New Roman" w:eastAsia="Times New Roman" w:hAnsi="Times New Roman"/>
                <w:color w:val="060606"/>
                <w:kern w:val="24"/>
                <w:sz w:val="28"/>
                <w:szCs w:val="28"/>
                <w:lang w:eastAsia="ru-RU"/>
              </w:rPr>
              <w:t xml:space="preserve">Сюжетно - </w:t>
            </w:r>
            <w:proofErr w:type="spellStart"/>
            <w:r w:rsidRPr="00F77BF9">
              <w:rPr>
                <w:rFonts w:ascii="Times New Roman" w:eastAsia="Times New Roman" w:hAnsi="Times New Roman"/>
                <w:color w:val="060606"/>
                <w:kern w:val="24"/>
                <w:sz w:val="28"/>
                <w:szCs w:val="28"/>
                <w:lang w:eastAsia="ru-RU"/>
              </w:rPr>
              <w:t>отобразительные</w:t>
            </w:r>
            <w:proofErr w:type="spellEnd"/>
            <w:r w:rsidRPr="00F77BF9">
              <w:rPr>
                <w:rFonts w:ascii="Times New Roman" w:eastAsia="Times New Roman" w:hAnsi="Times New Roman"/>
                <w:color w:val="060606"/>
                <w:kern w:val="24"/>
                <w:sz w:val="28"/>
                <w:szCs w:val="28"/>
                <w:lang w:eastAsia="ru-RU"/>
              </w:rPr>
              <w:t xml:space="preserve"> игры. Сюжетно-ролевые игры: бытовые, производственные, общественные.</w:t>
            </w:r>
          </w:p>
          <w:p w:rsidR="00123C63" w:rsidRPr="00F77BF9" w:rsidRDefault="00F03345" w:rsidP="00B4529B">
            <w:pPr>
              <w:spacing w:after="0" w:line="240" w:lineRule="auto"/>
              <w:jc w:val="both"/>
              <w:rPr>
                <w:rFonts w:ascii="Times New Roman" w:eastAsia="Times New Roman" w:hAnsi="Times New Roman"/>
                <w:color w:val="060606"/>
                <w:kern w:val="24"/>
                <w:sz w:val="28"/>
                <w:szCs w:val="28"/>
                <w:lang w:eastAsia="ru-RU"/>
              </w:rPr>
            </w:pPr>
            <w:r w:rsidRPr="00F77BF9">
              <w:rPr>
                <w:rFonts w:ascii="Times New Roman" w:eastAsia="Times New Roman" w:hAnsi="Times New Roman"/>
                <w:color w:val="060606"/>
                <w:kern w:val="24"/>
                <w:sz w:val="28"/>
                <w:szCs w:val="28"/>
                <w:lang w:eastAsia="ru-RU"/>
              </w:rPr>
              <w:t>Театрализованные игры: игры-имитации (в том числе игры-этюды), ролевые диалоги на основе текста,</w:t>
            </w:r>
            <w:r w:rsidR="001469E1" w:rsidRPr="00F77BF9">
              <w:rPr>
                <w:rFonts w:ascii="Times New Roman" w:eastAsia="Times New Roman" w:hAnsi="Times New Roman"/>
                <w:color w:val="060606"/>
                <w:kern w:val="24"/>
                <w:sz w:val="28"/>
                <w:szCs w:val="28"/>
                <w:lang w:eastAsia="ru-RU"/>
              </w:rPr>
              <w:t xml:space="preserve"> </w:t>
            </w:r>
            <w:r w:rsidRPr="00F77BF9">
              <w:rPr>
                <w:rFonts w:ascii="Times New Roman" w:eastAsia="Times New Roman" w:hAnsi="Times New Roman"/>
                <w:color w:val="060606"/>
                <w:kern w:val="24"/>
                <w:sz w:val="28"/>
                <w:szCs w:val="28"/>
                <w:lang w:eastAsia="ru-RU"/>
              </w:rPr>
              <w:t xml:space="preserve">драматизации, </w:t>
            </w:r>
            <w:r w:rsidR="005A73B7" w:rsidRPr="00F77BF9">
              <w:rPr>
                <w:rFonts w:ascii="Times New Roman" w:eastAsia="Times New Roman" w:hAnsi="Times New Roman"/>
                <w:color w:val="060606"/>
                <w:kern w:val="24"/>
                <w:sz w:val="28"/>
                <w:szCs w:val="28"/>
                <w:lang w:eastAsia="ru-RU"/>
              </w:rPr>
              <w:t xml:space="preserve">инсценировки, игры-импровизации. </w:t>
            </w:r>
            <w:r w:rsidRPr="00F77BF9">
              <w:rPr>
                <w:rFonts w:ascii="Times New Roman" w:eastAsia="Times New Roman" w:hAnsi="Times New Roman"/>
                <w:color w:val="060606"/>
                <w:kern w:val="24"/>
                <w:sz w:val="28"/>
                <w:szCs w:val="28"/>
                <w:lang w:eastAsia="ru-RU"/>
              </w:rPr>
              <w:t>Режиссерские игры: с игрушками-персонажами, предметами - заместителями. Игры-фантазирования</w:t>
            </w:r>
            <w:r w:rsidR="005A73B7" w:rsidRPr="00F77BF9">
              <w:rPr>
                <w:rFonts w:ascii="Times New Roman" w:eastAsia="Times New Roman" w:hAnsi="Times New Roman"/>
                <w:color w:val="060606"/>
                <w:kern w:val="24"/>
                <w:sz w:val="28"/>
                <w:szCs w:val="28"/>
                <w:lang w:eastAsia="ru-RU"/>
              </w:rPr>
              <w:t>.</w:t>
            </w:r>
            <w:r w:rsidRPr="00F77BF9">
              <w:rPr>
                <w:rFonts w:ascii="Times New Roman" w:eastAsia="Times New Roman" w:hAnsi="Times New Roman"/>
                <w:color w:val="060606"/>
                <w:kern w:val="24"/>
                <w:sz w:val="28"/>
                <w:szCs w:val="28"/>
                <w:lang w:eastAsia="ru-RU"/>
              </w:rPr>
              <w:t xml:space="preserve"> Игры со строительным материалом: строительными </w:t>
            </w:r>
            <w:r w:rsidRPr="00F77BF9">
              <w:rPr>
                <w:rFonts w:ascii="Times New Roman" w:eastAsia="Times New Roman" w:hAnsi="Times New Roman"/>
                <w:color w:val="060606"/>
                <w:kern w:val="24"/>
                <w:sz w:val="28"/>
                <w:szCs w:val="28"/>
                <w:lang w:eastAsia="ru-RU"/>
              </w:rPr>
              <w:lastRenderedPageBreak/>
              <w:t xml:space="preserve">наборами, конструкторами, природным материалом: песком, снегом. Игры - экспериментирования с разными материалами: водой, льдом, снегом, светом, звуками, магнитами, бумагой и др. Дидактические игры: с предметами (в том числе сюжетно-дидактические и игры-инсценировки); настольно-печатные; словесные (в том числе народные). Интеллектуальные развивающие игры: головоломки, лабиринты, смекалки. Подвижные (в том числе народные) игры: сюжетные, бессюжетные, игры с элементами соревнований, игры-аттракционы, игры с использованием предметов (мяч, кегли, </w:t>
            </w:r>
            <w:proofErr w:type="spellStart"/>
            <w:r w:rsidRPr="00F77BF9">
              <w:rPr>
                <w:rFonts w:ascii="Times New Roman" w:eastAsia="Times New Roman" w:hAnsi="Times New Roman"/>
                <w:color w:val="060606"/>
                <w:kern w:val="24"/>
                <w:sz w:val="28"/>
                <w:szCs w:val="28"/>
                <w:lang w:eastAsia="ru-RU"/>
              </w:rPr>
              <w:t>кольцеброс</w:t>
            </w:r>
            <w:proofErr w:type="spellEnd"/>
            <w:r w:rsidRPr="00F77BF9">
              <w:rPr>
                <w:rFonts w:ascii="Times New Roman" w:eastAsia="Times New Roman" w:hAnsi="Times New Roman"/>
                <w:color w:val="060606"/>
                <w:kern w:val="24"/>
                <w:sz w:val="28"/>
                <w:szCs w:val="28"/>
                <w:lang w:eastAsia="ru-RU"/>
              </w:rPr>
              <w:t>, серсо и др.) Игры с элементами спорта: городки, бадминтон, настольный теннис, футбол, хоккей, баскетбол, волейбол. Досуговые игры: игры-забавы, игры-развлечения, интеллектуальные, празднично-карнавальные, театрально-постановочные.</w:t>
            </w:r>
          </w:p>
        </w:tc>
      </w:tr>
      <w:tr w:rsidR="00123C63" w:rsidRPr="00F77BF9" w:rsidTr="000B559F">
        <w:trPr>
          <w:trHeight w:val="1152"/>
        </w:trPr>
        <w:tc>
          <w:tcPr>
            <w:tcW w:w="2800" w:type="dxa"/>
            <w:shd w:val="clear" w:color="auto" w:fill="auto"/>
            <w:tcMar>
              <w:top w:w="15" w:type="dxa"/>
              <w:left w:w="56" w:type="dxa"/>
              <w:bottom w:w="0" w:type="dxa"/>
              <w:right w:w="56" w:type="dxa"/>
            </w:tcMar>
            <w:hideMark/>
          </w:tcPr>
          <w:p w:rsidR="00123C63" w:rsidRPr="00F77BF9" w:rsidRDefault="00123C63" w:rsidP="00B4529B">
            <w:pPr>
              <w:spacing w:after="0" w:line="240" w:lineRule="auto"/>
              <w:jc w:val="both"/>
              <w:rPr>
                <w:rFonts w:ascii="Times New Roman" w:eastAsia="Times New Roman" w:hAnsi="Times New Roman"/>
                <w:sz w:val="28"/>
                <w:szCs w:val="28"/>
                <w:lang w:eastAsia="ru-RU"/>
              </w:rPr>
            </w:pPr>
            <w:r w:rsidRPr="00F77BF9">
              <w:rPr>
                <w:rFonts w:ascii="Times New Roman" w:eastAsia="Times New Roman" w:hAnsi="Times New Roman"/>
                <w:b/>
                <w:bCs/>
                <w:color w:val="060606"/>
                <w:kern w:val="24"/>
                <w:sz w:val="28"/>
                <w:szCs w:val="28"/>
                <w:lang w:eastAsia="ru-RU"/>
              </w:rPr>
              <w:lastRenderedPageBreak/>
              <w:t>Коммуникативная</w:t>
            </w:r>
          </w:p>
        </w:tc>
        <w:tc>
          <w:tcPr>
            <w:tcW w:w="6895" w:type="dxa"/>
            <w:shd w:val="clear" w:color="auto" w:fill="auto"/>
            <w:tcMar>
              <w:top w:w="15" w:type="dxa"/>
              <w:left w:w="56" w:type="dxa"/>
              <w:bottom w:w="0" w:type="dxa"/>
              <w:right w:w="56" w:type="dxa"/>
            </w:tcMar>
            <w:hideMark/>
          </w:tcPr>
          <w:p w:rsidR="00F03345" w:rsidRPr="00F77BF9" w:rsidRDefault="00F03345" w:rsidP="00B4529B">
            <w:pPr>
              <w:spacing w:after="0" w:line="240" w:lineRule="auto"/>
              <w:jc w:val="both"/>
              <w:rPr>
                <w:rFonts w:ascii="Times New Roman" w:eastAsia="Times New Roman" w:hAnsi="Times New Roman"/>
                <w:color w:val="060606"/>
                <w:kern w:val="24"/>
                <w:sz w:val="28"/>
                <w:szCs w:val="28"/>
                <w:lang w:eastAsia="ru-RU"/>
              </w:rPr>
            </w:pPr>
            <w:r w:rsidRPr="00F77BF9">
              <w:rPr>
                <w:rFonts w:ascii="Times New Roman" w:eastAsia="Times New Roman" w:hAnsi="Times New Roman"/>
                <w:color w:val="060606"/>
                <w:kern w:val="24"/>
                <w:sz w:val="28"/>
                <w:szCs w:val="28"/>
                <w:lang w:eastAsia="ru-RU"/>
              </w:rPr>
              <w:t>Свободное общение на разные темы.</w:t>
            </w:r>
          </w:p>
          <w:p w:rsidR="00F03345" w:rsidRPr="00F77BF9" w:rsidRDefault="00F03345" w:rsidP="00B4529B">
            <w:pPr>
              <w:spacing w:after="0" w:line="240" w:lineRule="auto"/>
              <w:jc w:val="both"/>
              <w:rPr>
                <w:rFonts w:ascii="Times New Roman" w:eastAsia="Times New Roman" w:hAnsi="Times New Roman"/>
                <w:color w:val="060606"/>
                <w:kern w:val="24"/>
                <w:sz w:val="28"/>
                <w:szCs w:val="28"/>
                <w:lang w:eastAsia="ru-RU"/>
              </w:rPr>
            </w:pPr>
            <w:r w:rsidRPr="00F77BF9">
              <w:rPr>
                <w:rFonts w:ascii="Times New Roman" w:eastAsia="Times New Roman" w:hAnsi="Times New Roman"/>
                <w:color w:val="060606"/>
                <w:kern w:val="24"/>
                <w:sz w:val="28"/>
                <w:szCs w:val="28"/>
                <w:lang w:eastAsia="ru-RU"/>
              </w:rPr>
              <w:t xml:space="preserve">Художественно-речевая деятельность: сочинение сказок, рассказов, стихов, загадок, пословиц, дразнилок; придумывание </w:t>
            </w:r>
            <w:proofErr w:type="gramStart"/>
            <w:r w:rsidRPr="00F77BF9">
              <w:rPr>
                <w:rFonts w:ascii="Times New Roman" w:eastAsia="Times New Roman" w:hAnsi="Times New Roman"/>
                <w:color w:val="060606"/>
                <w:kern w:val="24"/>
                <w:sz w:val="28"/>
                <w:szCs w:val="28"/>
                <w:lang w:eastAsia="ru-RU"/>
              </w:rPr>
              <w:t>сценариев  для</w:t>
            </w:r>
            <w:proofErr w:type="gramEnd"/>
            <w:r w:rsidRPr="00F77BF9">
              <w:rPr>
                <w:rFonts w:ascii="Times New Roman" w:eastAsia="Times New Roman" w:hAnsi="Times New Roman"/>
                <w:color w:val="060606"/>
                <w:kern w:val="24"/>
                <w:sz w:val="28"/>
                <w:szCs w:val="28"/>
                <w:lang w:eastAsia="ru-RU"/>
              </w:rPr>
              <w:t xml:space="preserve"> театрализованных игр-инсценировок.</w:t>
            </w:r>
          </w:p>
          <w:p w:rsidR="00F03345" w:rsidRPr="00F77BF9" w:rsidRDefault="00F03345" w:rsidP="00B4529B">
            <w:pPr>
              <w:spacing w:after="0" w:line="240" w:lineRule="auto"/>
              <w:jc w:val="both"/>
              <w:rPr>
                <w:rFonts w:ascii="Times New Roman" w:eastAsia="Times New Roman" w:hAnsi="Times New Roman"/>
                <w:color w:val="060606"/>
                <w:kern w:val="24"/>
                <w:sz w:val="28"/>
                <w:szCs w:val="28"/>
                <w:lang w:eastAsia="ru-RU"/>
              </w:rPr>
            </w:pPr>
            <w:r w:rsidRPr="00F77BF9">
              <w:rPr>
                <w:rFonts w:ascii="Times New Roman" w:eastAsia="Times New Roman" w:hAnsi="Times New Roman"/>
                <w:color w:val="060606"/>
                <w:kern w:val="24"/>
                <w:sz w:val="28"/>
                <w:szCs w:val="28"/>
                <w:lang w:eastAsia="ru-RU"/>
              </w:rPr>
              <w:t>Специальное моделирование ситуаций общения.</w:t>
            </w:r>
          </w:p>
          <w:p w:rsidR="00F03345" w:rsidRPr="00F77BF9" w:rsidRDefault="00F03345" w:rsidP="00B4529B">
            <w:pPr>
              <w:spacing w:after="0" w:line="240" w:lineRule="auto"/>
              <w:jc w:val="both"/>
              <w:rPr>
                <w:rFonts w:ascii="Times New Roman" w:eastAsia="Times New Roman" w:hAnsi="Times New Roman"/>
                <w:color w:val="060606"/>
                <w:kern w:val="24"/>
                <w:sz w:val="28"/>
                <w:szCs w:val="28"/>
                <w:lang w:eastAsia="ru-RU"/>
              </w:rPr>
            </w:pPr>
            <w:r w:rsidRPr="00F77BF9">
              <w:rPr>
                <w:rFonts w:ascii="Times New Roman" w:eastAsia="Times New Roman" w:hAnsi="Times New Roman"/>
                <w:color w:val="060606"/>
                <w:kern w:val="24"/>
                <w:sz w:val="28"/>
                <w:szCs w:val="28"/>
                <w:lang w:eastAsia="ru-RU"/>
              </w:rPr>
              <w:t xml:space="preserve">Коммуникативные игры (на знакомство </w:t>
            </w:r>
            <w:proofErr w:type="gramStart"/>
            <w:r w:rsidRPr="00F77BF9">
              <w:rPr>
                <w:rFonts w:ascii="Times New Roman" w:eastAsia="Times New Roman" w:hAnsi="Times New Roman"/>
                <w:color w:val="060606"/>
                <w:kern w:val="24"/>
                <w:sz w:val="28"/>
                <w:szCs w:val="28"/>
                <w:lang w:eastAsia="ru-RU"/>
              </w:rPr>
              <w:t>детей  друг</w:t>
            </w:r>
            <w:proofErr w:type="gramEnd"/>
            <w:r w:rsidRPr="00F77BF9">
              <w:rPr>
                <w:rFonts w:ascii="Times New Roman" w:eastAsia="Times New Roman" w:hAnsi="Times New Roman"/>
                <w:color w:val="060606"/>
                <w:kern w:val="24"/>
                <w:sz w:val="28"/>
                <w:szCs w:val="28"/>
                <w:lang w:eastAsia="ru-RU"/>
              </w:rPr>
              <w:t xml:space="preserve"> с другом, создание положительных эмоций;  развитие </w:t>
            </w:r>
            <w:proofErr w:type="spellStart"/>
            <w:r w:rsidRPr="00F77BF9">
              <w:rPr>
                <w:rFonts w:ascii="Times New Roman" w:eastAsia="Times New Roman" w:hAnsi="Times New Roman"/>
                <w:color w:val="060606"/>
                <w:kern w:val="24"/>
                <w:sz w:val="28"/>
                <w:szCs w:val="28"/>
                <w:lang w:eastAsia="ru-RU"/>
              </w:rPr>
              <w:t>эмпатии</w:t>
            </w:r>
            <w:proofErr w:type="spellEnd"/>
            <w:r w:rsidRPr="00F77BF9">
              <w:rPr>
                <w:rFonts w:ascii="Times New Roman" w:eastAsia="Times New Roman" w:hAnsi="Times New Roman"/>
                <w:color w:val="060606"/>
                <w:kern w:val="24"/>
                <w:sz w:val="28"/>
                <w:szCs w:val="28"/>
                <w:lang w:eastAsia="ru-RU"/>
              </w:rPr>
              <w:t xml:space="preserve">, навыков взаимодействия и др.) </w:t>
            </w:r>
          </w:p>
          <w:p w:rsidR="00F03345" w:rsidRPr="00F77BF9" w:rsidRDefault="00F03345" w:rsidP="00B4529B">
            <w:pPr>
              <w:spacing w:after="0" w:line="240" w:lineRule="auto"/>
              <w:jc w:val="both"/>
              <w:rPr>
                <w:rFonts w:ascii="Times New Roman" w:eastAsia="Times New Roman" w:hAnsi="Times New Roman"/>
                <w:color w:val="060606"/>
                <w:kern w:val="24"/>
                <w:sz w:val="28"/>
                <w:szCs w:val="28"/>
                <w:lang w:eastAsia="ru-RU"/>
              </w:rPr>
            </w:pPr>
            <w:r w:rsidRPr="00F77BF9">
              <w:rPr>
                <w:rFonts w:ascii="Times New Roman" w:eastAsia="Times New Roman" w:hAnsi="Times New Roman"/>
                <w:color w:val="060606"/>
                <w:kern w:val="24"/>
                <w:sz w:val="28"/>
                <w:szCs w:val="28"/>
                <w:lang w:eastAsia="ru-RU"/>
              </w:rPr>
              <w:t>Придумывание этюдов для театрализации</w:t>
            </w:r>
            <w:r w:rsidR="005A73B7" w:rsidRPr="00F77BF9">
              <w:rPr>
                <w:rFonts w:ascii="Times New Roman" w:eastAsia="Times New Roman" w:hAnsi="Times New Roman"/>
                <w:color w:val="060606"/>
                <w:kern w:val="24"/>
                <w:sz w:val="28"/>
                <w:szCs w:val="28"/>
                <w:lang w:eastAsia="ru-RU"/>
              </w:rPr>
              <w:t xml:space="preserve"> </w:t>
            </w:r>
            <w:r w:rsidRPr="00F77BF9">
              <w:rPr>
                <w:rFonts w:ascii="Times New Roman" w:eastAsia="Times New Roman" w:hAnsi="Times New Roman"/>
                <w:color w:val="060606"/>
                <w:kern w:val="24"/>
                <w:sz w:val="28"/>
                <w:szCs w:val="28"/>
                <w:lang w:eastAsia="ru-RU"/>
              </w:rPr>
              <w:t>(невербальные средства выразительности).</w:t>
            </w:r>
          </w:p>
          <w:p w:rsidR="00F03345" w:rsidRPr="00F77BF9" w:rsidRDefault="00F03345" w:rsidP="00B4529B">
            <w:pPr>
              <w:spacing w:after="0" w:line="240" w:lineRule="auto"/>
              <w:jc w:val="both"/>
              <w:rPr>
                <w:rFonts w:ascii="Times New Roman" w:eastAsia="Times New Roman" w:hAnsi="Times New Roman"/>
                <w:color w:val="060606"/>
                <w:kern w:val="24"/>
                <w:sz w:val="28"/>
                <w:szCs w:val="28"/>
                <w:lang w:eastAsia="ru-RU"/>
              </w:rPr>
            </w:pPr>
            <w:r w:rsidRPr="00F77BF9">
              <w:rPr>
                <w:rFonts w:ascii="Times New Roman" w:eastAsia="Times New Roman" w:hAnsi="Times New Roman"/>
                <w:color w:val="060606"/>
                <w:kern w:val="24"/>
                <w:sz w:val="28"/>
                <w:szCs w:val="28"/>
                <w:lang w:eastAsia="ru-RU"/>
              </w:rPr>
              <w:t>Театрализованные, режиссерские игры, игры-фантазирования по мотивам литературных произведений.</w:t>
            </w:r>
          </w:p>
          <w:p w:rsidR="00F03345" w:rsidRPr="00F77BF9" w:rsidRDefault="00F03345" w:rsidP="00B4529B">
            <w:pPr>
              <w:spacing w:after="0" w:line="240" w:lineRule="auto"/>
              <w:jc w:val="both"/>
              <w:rPr>
                <w:rFonts w:ascii="Times New Roman" w:eastAsia="Times New Roman" w:hAnsi="Times New Roman"/>
                <w:color w:val="060606"/>
                <w:kern w:val="24"/>
                <w:sz w:val="28"/>
                <w:szCs w:val="28"/>
                <w:lang w:eastAsia="ru-RU"/>
              </w:rPr>
            </w:pPr>
            <w:r w:rsidRPr="00F77BF9">
              <w:rPr>
                <w:rFonts w:ascii="Times New Roman" w:eastAsia="Times New Roman" w:hAnsi="Times New Roman"/>
                <w:color w:val="060606"/>
                <w:kern w:val="24"/>
                <w:sz w:val="28"/>
                <w:szCs w:val="28"/>
                <w:lang w:eastAsia="ru-RU"/>
              </w:rPr>
              <w:t>Подвижные (в том числе народные) игры с диалогом.</w:t>
            </w:r>
          </w:p>
          <w:p w:rsidR="00F03345" w:rsidRPr="00F77BF9" w:rsidRDefault="00F03345" w:rsidP="00B4529B">
            <w:pPr>
              <w:spacing w:after="0" w:line="240" w:lineRule="auto"/>
              <w:jc w:val="both"/>
              <w:rPr>
                <w:rFonts w:ascii="Times New Roman" w:eastAsia="Times New Roman" w:hAnsi="Times New Roman"/>
                <w:color w:val="060606"/>
                <w:kern w:val="24"/>
                <w:sz w:val="28"/>
                <w:szCs w:val="28"/>
                <w:lang w:eastAsia="ru-RU"/>
              </w:rPr>
            </w:pPr>
            <w:r w:rsidRPr="00F77BF9">
              <w:rPr>
                <w:rFonts w:ascii="Times New Roman" w:eastAsia="Times New Roman" w:hAnsi="Times New Roman"/>
                <w:color w:val="060606"/>
                <w:kern w:val="24"/>
                <w:sz w:val="28"/>
                <w:szCs w:val="28"/>
                <w:lang w:eastAsia="ru-RU"/>
              </w:rPr>
              <w:t>Дидактические словесные (в том числе народные) игры.</w:t>
            </w:r>
          </w:p>
          <w:p w:rsidR="00123C63" w:rsidRPr="00F77BF9" w:rsidRDefault="00F03345" w:rsidP="00B4529B">
            <w:pPr>
              <w:spacing w:after="0" w:line="240" w:lineRule="auto"/>
              <w:jc w:val="both"/>
              <w:rPr>
                <w:rFonts w:ascii="Times New Roman" w:eastAsia="Times New Roman" w:hAnsi="Times New Roman"/>
                <w:sz w:val="28"/>
                <w:szCs w:val="28"/>
                <w:lang w:eastAsia="ru-RU"/>
              </w:rPr>
            </w:pPr>
            <w:r w:rsidRPr="00F77BF9">
              <w:rPr>
                <w:rFonts w:ascii="Times New Roman" w:eastAsia="Times New Roman" w:hAnsi="Times New Roman"/>
                <w:color w:val="060606"/>
                <w:kern w:val="24"/>
                <w:sz w:val="28"/>
                <w:szCs w:val="28"/>
                <w:lang w:eastAsia="ru-RU"/>
              </w:rPr>
              <w:t>Викторины.</w:t>
            </w:r>
          </w:p>
        </w:tc>
      </w:tr>
      <w:tr w:rsidR="00123C63" w:rsidRPr="00F77BF9" w:rsidTr="000B559F">
        <w:trPr>
          <w:trHeight w:val="1152"/>
        </w:trPr>
        <w:tc>
          <w:tcPr>
            <w:tcW w:w="2800" w:type="dxa"/>
            <w:shd w:val="clear" w:color="auto" w:fill="auto"/>
            <w:tcMar>
              <w:top w:w="15" w:type="dxa"/>
              <w:left w:w="56" w:type="dxa"/>
              <w:bottom w:w="0" w:type="dxa"/>
              <w:right w:w="56" w:type="dxa"/>
            </w:tcMar>
            <w:hideMark/>
          </w:tcPr>
          <w:p w:rsidR="00123C63" w:rsidRPr="00F77BF9" w:rsidRDefault="00123C63" w:rsidP="00B4529B">
            <w:pPr>
              <w:spacing w:after="0" w:line="240" w:lineRule="auto"/>
              <w:jc w:val="both"/>
              <w:rPr>
                <w:rFonts w:ascii="Times New Roman" w:eastAsia="Times New Roman" w:hAnsi="Times New Roman"/>
                <w:sz w:val="28"/>
                <w:szCs w:val="28"/>
                <w:lang w:eastAsia="ru-RU"/>
              </w:rPr>
            </w:pPr>
            <w:r w:rsidRPr="00F77BF9">
              <w:rPr>
                <w:rFonts w:ascii="Times New Roman" w:eastAsia="Times New Roman" w:hAnsi="Times New Roman"/>
                <w:b/>
                <w:bCs/>
                <w:color w:val="060606"/>
                <w:kern w:val="24"/>
                <w:sz w:val="28"/>
                <w:szCs w:val="28"/>
                <w:lang w:eastAsia="ru-RU"/>
              </w:rPr>
              <w:t>Познавательно-исследовательская</w:t>
            </w:r>
          </w:p>
        </w:tc>
        <w:tc>
          <w:tcPr>
            <w:tcW w:w="6895" w:type="dxa"/>
            <w:shd w:val="clear" w:color="auto" w:fill="auto"/>
            <w:tcMar>
              <w:top w:w="15" w:type="dxa"/>
              <w:left w:w="56" w:type="dxa"/>
              <w:bottom w:w="0" w:type="dxa"/>
              <w:right w:w="56" w:type="dxa"/>
            </w:tcMar>
            <w:hideMark/>
          </w:tcPr>
          <w:p w:rsidR="00F03345" w:rsidRPr="00F77BF9" w:rsidRDefault="00F03345" w:rsidP="00B4529B">
            <w:pPr>
              <w:spacing w:after="0" w:line="240" w:lineRule="auto"/>
              <w:jc w:val="both"/>
              <w:rPr>
                <w:rFonts w:ascii="Times New Roman" w:eastAsia="Times New Roman" w:hAnsi="Times New Roman"/>
                <w:color w:val="060606"/>
                <w:kern w:val="24"/>
                <w:sz w:val="28"/>
                <w:szCs w:val="28"/>
                <w:lang w:eastAsia="ru-RU"/>
              </w:rPr>
            </w:pPr>
            <w:r w:rsidRPr="00F77BF9">
              <w:rPr>
                <w:rFonts w:ascii="Times New Roman" w:eastAsia="Times New Roman" w:hAnsi="Times New Roman"/>
                <w:color w:val="060606"/>
                <w:kern w:val="24"/>
                <w:sz w:val="28"/>
                <w:szCs w:val="28"/>
                <w:lang w:eastAsia="ru-RU"/>
              </w:rPr>
              <w:t>Опыты, исследования; игры-</w:t>
            </w:r>
            <w:proofErr w:type="gramStart"/>
            <w:r w:rsidRPr="00F77BF9">
              <w:rPr>
                <w:rFonts w:ascii="Times New Roman" w:eastAsia="Times New Roman" w:hAnsi="Times New Roman"/>
                <w:color w:val="060606"/>
                <w:kern w:val="24"/>
                <w:sz w:val="28"/>
                <w:szCs w:val="28"/>
                <w:lang w:eastAsia="ru-RU"/>
              </w:rPr>
              <w:t>эксперименти</w:t>
            </w:r>
            <w:r w:rsidR="00910FC0" w:rsidRPr="00F77BF9">
              <w:rPr>
                <w:rFonts w:ascii="Times New Roman" w:eastAsia="Times New Roman" w:hAnsi="Times New Roman"/>
                <w:color w:val="060606"/>
                <w:kern w:val="24"/>
                <w:sz w:val="28"/>
                <w:szCs w:val="28"/>
                <w:lang w:eastAsia="ru-RU"/>
              </w:rPr>
              <w:t>рования,  с</w:t>
            </w:r>
            <w:proofErr w:type="gramEnd"/>
            <w:r w:rsidR="00910FC0" w:rsidRPr="00F77BF9">
              <w:rPr>
                <w:rFonts w:ascii="Times New Roman" w:eastAsia="Times New Roman" w:hAnsi="Times New Roman"/>
                <w:color w:val="060606"/>
                <w:kern w:val="24"/>
                <w:sz w:val="28"/>
                <w:szCs w:val="28"/>
                <w:lang w:eastAsia="ru-RU"/>
              </w:rPr>
              <w:t xml:space="preserve"> разными материалами</w:t>
            </w:r>
            <w:r w:rsidRPr="00F77BF9">
              <w:rPr>
                <w:rFonts w:ascii="Times New Roman" w:eastAsia="Times New Roman" w:hAnsi="Times New Roman"/>
                <w:color w:val="060606"/>
                <w:kern w:val="24"/>
                <w:sz w:val="28"/>
                <w:szCs w:val="28"/>
                <w:lang w:eastAsia="ru-RU"/>
              </w:rPr>
              <w:t>.</w:t>
            </w:r>
          </w:p>
          <w:p w:rsidR="00F03345" w:rsidRPr="00F77BF9" w:rsidRDefault="00F03345" w:rsidP="00B4529B">
            <w:pPr>
              <w:spacing w:after="0" w:line="240" w:lineRule="auto"/>
              <w:jc w:val="both"/>
              <w:rPr>
                <w:rFonts w:ascii="Times New Roman" w:eastAsia="Times New Roman" w:hAnsi="Times New Roman"/>
                <w:color w:val="060606"/>
                <w:kern w:val="24"/>
                <w:sz w:val="28"/>
                <w:szCs w:val="28"/>
                <w:lang w:eastAsia="ru-RU"/>
              </w:rPr>
            </w:pPr>
            <w:r w:rsidRPr="00F77BF9">
              <w:rPr>
                <w:rFonts w:ascii="Times New Roman" w:eastAsia="Times New Roman" w:hAnsi="Times New Roman"/>
                <w:color w:val="060606"/>
                <w:kern w:val="24"/>
                <w:sz w:val="28"/>
                <w:szCs w:val="28"/>
                <w:lang w:eastAsia="ru-RU"/>
              </w:rPr>
              <w:t>Рассматривание, обследование, наблюдение.</w:t>
            </w:r>
          </w:p>
          <w:p w:rsidR="00F03345" w:rsidRPr="00F77BF9" w:rsidRDefault="00F03345" w:rsidP="00B4529B">
            <w:pPr>
              <w:spacing w:after="0" w:line="240" w:lineRule="auto"/>
              <w:jc w:val="both"/>
              <w:rPr>
                <w:rFonts w:ascii="Times New Roman" w:eastAsia="Times New Roman" w:hAnsi="Times New Roman"/>
                <w:color w:val="060606"/>
                <w:kern w:val="24"/>
                <w:sz w:val="28"/>
                <w:szCs w:val="28"/>
                <w:lang w:eastAsia="ru-RU"/>
              </w:rPr>
            </w:pPr>
            <w:r w:rsidRPr="00F77BF9">
              <w:rPr>
                <w:rFonts w:ascii="Times New Roman" w:eastAsia="Times New Roman" w:hAnsi="Times New Roman"/>
                <w:color w:val="060606"/>
                <w:kern w:val="24"/>
                <w:sz w:val="28"/>
                <w:szCs w:val="28"/>
                <w:lang w:eastAsia="ru-RU"/>
              </w:rPr>
              <w:t>Решение занимательных задач, проблемных ситуаций.</w:t>
            </w:r>
          </w:p>
          <w:p w:rsidR="00F03345" w:rsidRPr="00F77BF9" w:rsidRDefault="00F03345" w:rsidP="00B4529B">
            <w:pPr>
              <w:spacing w:after="0" w:line="240" w:lineRule="auto"/>
              <w:jc w:val="both"/>
              <w:rPr>
                <w:rFonts w:ascii="Times New Roman" w:eastAsia="Times New Roman" w:hAnsi="Times New Roman"/>
                <w:color w:val="060606"/>
                <w:kern w:val="24"/>
                <w:sz w:val="28"/>
                <w:szCs w:val="28"/>
                <w:lang w:eastAsia="ru-RU"/>
              </w:rPr>
            </w:pPr>
            <w:r w:rsidRPr="00F77BF9">
              <w:rPr>
                <w:rFonts w:ascii="Times New Roman" w:eastAsia="Times New Roman" w:hAnsi="Times New Roman"/>
                <w:color w:val="060606"/>
                <w:kern w:val="24"/>
                <w:sz w:val="28"/>
                <w:szCs w:val="28"/>
                <w:lang w:eastAsia="ru-RU"/>
              </w:rPr>
              <w:t>Создание символов, схем, чертежей, моделей, макетов, алгоритмов.</w:t>
            </w:r>
          </w:p>
          <w:p w:rsidR="00F03345" w:rsidRPr="00F77BF9" w:rsidRDefault="00F03345" w:rsidP="00B4529B">
            <w:pPr>
              <w:spacing w:after="0" w:line="240" w:lineRule="auto"/>
              <w:jc w:val="both"/>
              <w:rPr>
                <w:rFonts w:ascii="Times New Roman" w:eastAsia="Times New Roman" w:hAnsi="Times New Roman"/>
                <w:color w:val="060606"/>
                <w:kern w:val="24"/>
                <w:sz w:val="28"/>
                <w:szCs w:val="28"/>
                <w:lang w:eastAsia="ru-RU"/>
              </w:rPr>
            </w:pPr>
            <w:r w:rsidRPr="00F77BF9">
              <w:rPr>
                <w:rFonts w:ascii="Times New Roman" w:eastAsia="Times New Roman" w:hAnsi="Times New Roman"/>
                <w:color w:val="060606"/>
                <w:kern w:val="24"/>
                <w:sz w:val="28"/>
                <w:szCs w:val="28"/>
                <w:lang w:eastAsia="ru-RU"/>
              </w:rPr>
              <w:t>Просмотр познавательных мультфильмов, видеофильмов, детских телепередач с последующим обсуждением.</w:t>
            </w:r>
          </w:p>
          <w:p w:rsidR="00F03345" w:rsidRPr="00F77BF9" w:rsidRDefault="00F03345" w:rsidP="00B4529B">
            <w:pPr>
              <w:spacing w:after="0" w:line="240" w:lineRule="auto"/>
              <w:jc w:val="both"/>
              <w:rPr>
                <w:rFonts w:ascii="Times New Roman" w:eastAsia="Times New Roman" w:hAnsi="Times New Roman"/>
                <w:color w:val="060606"/>
                <w:kern w:val="24"/>
                <w:sz w:val="28"/>
                <w:szCs w:val="28"/>
                <w:lang w:eastAsia="ru-RU"/>
              </w:rPr>
            </w:pPr>
            <w:r w:rsidRPr="00F77BF9">
              <w:rPr>
                <w:rFonts w:ascii="Times New Roman" w:eastAsia="Times New Roman" w:hAnsi="Times New Roman"/>
                <w:color w:val="060606"/>
                <w:kern w:val="24"/>
                <w:sz w:val="28"/>
                <w:szCs w:val="28"/>
                <w:lang w:eastAsia="ru-RU"/>
              </w:rPr>
              <w:lastRenderedPageBreak/>
              <w:t>Рассматривание иллюстраций, фотографий в познавательных книгах и детских иллюстрированных энциклопедиях.</w:t>
            </w:r>
          </w:p>
          <w:p w:rsidR="00F03345" w:rsidRPr="00F77BF9" w:rsidRDefault="00F03345" w:rsidP="00B4529B">
            <w:pPr>
              <w:spacing w:after="0" w:line="240" w:lineRule="auto"/>
              <w:jc w:val="both"/>
              <w:rPr>
                <w:rFonts w:ascii="Times New Roman" w:eastAsia="Times New Roman" w:hAnsi="Times New Roman"/>
                <w:color w:val="060606"/>
                <w:kern w:val="24"/>
                <w:sz w:val="28"/>
                <w:szCs w:val="28"/>
                <w:lang w:eastAsia="ru-RU"/>
              </w:rPr>
            </w:pPr>
            <w:r w:rsidRPr="00F77BF9">
              <w:rPr>
                <w:rFonts w:ascii="Times New Roman" w:eastAsia="Times New Roman" w:hAnsi="Times New Roman"/>
                <w:color w:val="060606"/>
                <w:kern w:val="24"/>
                <w:sz w:val="28"/>
                <w:szCs w:val="28"/>
                <w:lang w:eastAsia="ru-RU"/>
              </w:rPr>
              <w:t>Создание тематических альбомов, коллажей, стенгазет.</w:t>
            </w:r>
          </w:p>
          <w:p w:rsidR="00F03345" w:rsidRPr="00F77BF9" w:rsidRDefault="00F03345" w:rsidP="00B4529B">
            <w:pPr>
              <w:spacing w:after="0" w:line="240" w:lineRule="auto"/>
              <w:jc w:val="both"/>
              <w:rPr>
                <w:rFonts w:ascii="Times New Roman" w:eastAsia="Times New Roman" w:hAnsi="Times New Roman"/>
                <w:color w:val="060606"/>
                <w:kern w:val="24"/>
                <w:sz w:val="28"/>
                <w:szCs w:val="28"/>
                <w:lang w:eastAsia="ru-RU"/>
              </w:rPr>
            </w:pPr>
            <w:r w:rsidRPr="00F77BF9">
              <w:rPr>
                <w:rFonts w:ascii="Times New Roman" w:eastAsia="Times New Roman" w:hAnsi="Times New Roman"/>
                <w:color w:val="060606"/>
                <w:kern w:val="24"/>
                <w:sz w:val="28"/>
                <w:szCs w:val="28"/>
                <w:lang w:eastAsia="ru-RU"/>
              </w:rPr>
              <w:t>Оформление тематических выставок.</w:t>
            </w:r>
          </w:p>
          <w:p w:rsidR="00F03345" w:rsidRPr="00F77BF9" w:rsidRDefault="00F03345" w:rsidP="00B4529B">
            <w:pPr>
              <w:spacing w:after="0" w:line="240" w:lineRule="auto"/>
              <w:jc w:val="both"/>
              <w:rPr>
                <w:rFonts w:ascii="Times New Roman" w:eastAsia="Times New Roman" w:hAnsi="Times New Roman"/>
                <w:color w:val="060606"/>
                <w:kern w:val="24"/>
                <w:sz w:val="28"/>
                <w:szCs w:val="28"/>
                <w:lang w:eastAsia="ru-RU"/>
              </w:rPr>
            </w:pPr>
            <w:r w:rsidRPr="00F77BF9">
              <w:rPr>
                <w:rFonts w:ascii="Times New Roman" w:eastAsia="Times New Roman" w:hAnsi="Times New Roman"/>
                <w:color w:val="060606"/>
                <w:kern w:val="24"/>
                <w:sz w:val="28"/>
                <w:szCs w:val="28"/>
                <w:lang w:eastAsia="ru-RU"/>
              </w:rPr>
              <w:t>Оформление уголка природы.</w:t>
            </w:r>
          </w:p>
          <w:p w:rsidR="00F03345" w:rsidRPr="00F77BF9" w:rsidRDefault="00F03345" w:rsidP="00B4529B">
            <w:pPr>
              <w:spacing w:after="0" w:line="240" w:lineRule="auto"/>
              <w:jc w:val="both"/>
              <w:rPr>
                <w:rFonts w:ascii="Times New Roman" w:eastAsia="Times New Roman" w:hAnsi="Times New Roman"/>
                <w:color w:val="060606"/>
                <w:kern w:val="24"/>
                <w:sz w:val="28"/>
                <w:szCs w:val="28"/>
                <w:lang w:eastAsia="ru-RU"/>
              </w:rPr>
            </w:pPr>
            <w:r w:rsidRPr="00F77BF9">
              <w:rPr>
                <w:rFonts w:ascii="Times New Roman" w:eastAsia="Times New Roman" w:hAnsi="Times New Roman"/>
                <w:color w:val="060606"/>
                <w:kern w:val="24"/>
                <w:sz w:val="28"/>
                <w:szCs w:val="28"/>
                <w:lang w:eastAsia="ru-RU"/>
              </w:rPr>
              <w:t>Создание коллекций (гербарии, минералы, марки и др.)</w:t>
            </w:r>
          </w:p>
          <w:p w:rsidR="00F03345" w:rsidRPr="00F77BF9" w:rsidRDefault="00F03345" w:rsidP="00B4529B">
            <w:pPr>
              <w:spacing w:after="0" w:line="240" w:lineRule="auto"/>
              <w:jc w:val="both"/>
              <w:rPr>
                <w:rFonts w:ascii="Times New Roman" w:eastAsia="Times New Roman" w:hAnsi="Times New Roman"/>
                <w:color w:val="060606"/>
                <w:kern w:val="24"/>
                <w:sz w:val="28"/>
                <w:szCs w:val="28"/>
                <w:lang w:eastAsia="ru-RU"/>
              </w:rPr>
            </w:pPr>
            <w:r w:rsidRPr="00F77BF9">
              <w:rPr>
                <w:rFonts w:ascii="Times New Roman" w:eastAsia="Times New Roman" w:hAnsi="Times New Roman"/>
                <w:color w:val="060606"/>
                <w:kern w:val="24"/>
                <w:sz w:val="28"/>
                <w:szCs w:val="28"/>
                <w:lang w:eastAsia="ru-RU"/>
              </w:rPr>
              <w:t>Ведение «Копилки вопросов» (в том числе запись с помощью рисунков, символов).</w:t>
            </w:r>
          </w:p>
          <w:p w:rsidR="00F03345" w:rsidRPr="00F77BF9" w:rsidRDefault="00F03345" w:rsidP="00B4529B">
            <w:pPr>
              <w:spacing w:after="0" w:line="240" w:lineRule="auto"/>
              <w:jc w:val="both"/>
              <w:rPr>
                <w:rFonts w:ascii="Times New Roman" w:eastAsia="Times New Roman" w:hAnsi="Times New Roman"/>
                <w:color w:val="060606"/>
                <w:kern w:val="24"/>
                <w:sz w:val="28"/>
                <w:szCs w:val="28"/>
                <w:lang w:eastAsia="ru-RU"/>
              </w:rPr>
            </w:pPr>
            <w:r w:rsidRPr="00F77BF9">
              <w:rPr>
                <w:rFonts w:ascii="Times New Roman" w:eastAsia="Times New Roman" w:hAnsi="Times New Roman"/>
                <w:color w:val="060606"/>
                <w:kern w:val="24"/>
                <w:sz w:val="28"/>
                <w:szCs w:val="28"/>
                <w:lang w:eastAsia="ru-RU"/>
              </w:rPr>
              <w:t>Дидактические игры, интеллектуальные развивающие игры.</w:t>
            </w:r>
          </w:p>
          <w:p w:rsidR="00123C63" w:rsidRPr="00F77BF9" w:rsidRDefault="00F03345" w:rsidP="00B4529B">
            <w:pPr>
              <w:spacing w:after="0" w:line="240" w:lineRule="auto"/>
              <w:jc w:val="both"/>
              <w:rPr>
                <w:rFonts w:ascii="Times New Roman" w:eastAsia="Times New Roman" w:hAnsi="Times New Roman"/>
                <w:sz w:val="28"/>
                <w:szCs w:val="28"/>
                <w:lang w:eastAsia="ru-RU"/>
              </w:rPr>
            </w:pPr>
            <w:r w:rsidRPr="00F77BF9">
              <w:rPr>
                <w:rFonts w:ascii="Times New Roman" w:eastAsia="Times New Roman" w:hAnsi="Times New Roman"/>
                <w:color w:val="060606"/>
                <w:kern w:val="24"/>
                <w:sz w:val="28"/>
                <w:szCs w:val="28"/>
                <w:lang w:eastAsia="ru-RU"/>
              </w:rPr>
              <w:t>Сюжетно-ролевые, режиссерские игры-путешествия.</w:t>
            </w:r>
          </w:p>
        </w:tc>
      </w:tr>
      <w:tr w:rsidR="00123C63" w:rsidRPr="00F77BF9" w:rsidTr="000B559F">
        <w:trPr>
          <w:trHeight w:val="1008"/>
        </w:trPr>
        <w:tc>
          <w:tcPr>
            <w:tcW w:w="2800" w:type="dxa"/>
            <w:shd w:val="clear" w:color="auto" w:fill="auto"/>
            <w:tcMar>
              <w:top w:w="15" w:type="dxa"/>
              <w:left w:w="56" w:type="dxa"/>
              <w:bottom w:w="0" w:type="dxa"/>
              <w:right w:w="56" w:type="dxa"/>
            </w:tcMar>
            <w:hideMark/>
          </w:tcPr>
          <w:p w:rsidR="00123C63" w:rsidRPr="00F77BF9" w:rsidRDefault="006E7F4B" w:rsidP="00B4529B">
            <w:pPr>
              <w:spacing w:after="0" w:line="240" w:lineRule="auto"/>
              <w:rPr>
                <w:rFonts w:ascii="Times New Roman" w:eastAsia="Times New Roman" w:hAnsi="Times New Roman"/>
                <w:sz w:val="28"/>
                <w:szCs w:val="28"/>
                <w:lang w:eastAsia="ru-RU"/>
              </w:rPr>
            </w:pPr>
            <w:r w:rsidRPr="00F77BF9">
              <w:rPr>
                <w:rFonts w:ascii="Times New Roman" w:eastAsia="Times New Roman" w:hAnsi="Times New Roman"/>
                <w:b/>
                <w:bCs/>
                <w:color w:val="060606"/>
                <w:kern w:val="24"/>
                <w:sz w:val="28"/>
                <w:szCs w:val="28"/>
                <w:lang w:eastAsia="ru-RU"/>
              </w:rPr>
              <w:lastRenderedPageBreak/>
              <w:t>Воспр</w:t>
            </w:r>
            <w:r w:rsidR="00C638B2" w:rsidRPr="00F77BF9">
              <w:rPr>
                <w:rFonts w:ascii="Times New Roman" w:eastAsia="Times New Roman" w:hAnsi="Times New Roman"/>
                <w:b/>
                <w:bCs/>
                <w:color w:val="060606"/>
                <w:kern w:val="24"/>
                <w:sz w:val="28"/>
                <w:szCs w:val="28"/>
                <w:lang w:eastAsia="ru-RU"/>
              </w:rPr>
              <w:t xml:space="preserve">иятие художественной литературы </w:t>
            </w:r>
            <w:r w:rsidR="00123C63" w:rsidRPr="00F77BF9">
              <w:rPr>
                <w:rFonts w:ascii="Times New Roman" w:eastAsia="Times New Roman" w:hAnsi="Times New Roman"/>
                <w:b/>
                <w:bCs/>
                <w:color w:val="060606"/>
                <w:kern w:val="24"/>
                <w:sz w:val="28"/>
                <w:szCs w:val="28"/>
                <w:lang w:eastAsia="ru-RU"/>
              </w:rPr>
              <w:t>и фольклора</w:t>
            </w:r>
          </w:p>
        </w:tc>
        <w:tc>
          <w:tcPr>
            <w:tcW w:w="6895" w:type="dxa"/>
            <w:shd w:val="clear" w:color="auto" w:fill="auto"/>
            <w:tcMar>
              <w:top w:w="15" w:type="dxa"/>
              <w:left w:w="56" w:type="dxa"/>
              <w:bottom w:w="0" w:type="dxa"/>
              <w:right w:w="56" w:type="dxa"/>
            </w:tcMar>
            <w:hideMark/>
          </w:tcPr>
          <w:p w:rsidR="00123C63" w:rsidRPr="00F77BF9" w:rsidRDefault="00F03345" w:rsidP="00B4529B">
            <w:pPr>
              <w:spacing w:after="0" w:line="240" w:lineRule="auto"/>
              <w:jc w:val="both"/>
              <w:rPr>
                <w:rFonts w:ascii="Times New Roman" w:eastAsia="Times New Roman" w:hAnsi="Times New Roman"/>
                <w:color w:val="060606"/>
                <w:kern w:val="24"/>
                <w:sz w:val="28"/>
                <w:szCs w:val="28"/>
                <w:lang w:eastAsia="ru-RU"/>
              </w:rPr>
            </w:pPr>
            <w:r w:rsidRPr="00F77BF9">
              <w:rPr>
                <w:rFonts w:ascii="Times New Roman" w:eastAsia="Times New Roman" w:hAnsi="Times New Roman"/>
                <w:color w:val="060606"/>
                <w:kern w:val="24"/>
                <w:sz w:val="28"/>
                <w:szCs w:val="28"/>
                <w:lang w:eastAsia="ru-RU"/>
              </w:rPr>
              <w:t>Восприятие литературных произведений с последующими:</w:t>
            </w:r>
            <w:r w:rsidR="001469E1" w:rsidRPr="00F77BF9">
              <w:rPr>
                <w:rFonts w:ascii="Times New Roman" w:eastAsia="Times New Roman" w:hAnsi="Times New Roman"/>
                <w:color w:val="060606"/>
                <w:kern w:val="24"/>
                <w:sz w:val="28"/>
                <w:szCs w:val="28"/>
                <w:lang w:eastAsia="ru-RU"/>
              </w:rPr>
              <w:t xml:space="preserve"> </w:t>
            </w:r>
            <w:r w:rsidRPr="00F77BF9">
              <w:rPr>
                <w:rFonts w:ascii="Times New Roman" w:eastAsia="Times New Roman" w:hAnsi="Times New Roman"/>
                <w:color w:val="060606"/>
                <w:kern w:val="24"/>
                <w:sz w:val="28"/>
                <w:szCs w:val="28"/>
                <w:lang w:eastAsia="ru-RU"/>
              </w:rPr>
              <w:t xml:space="preserve">свободным общением на  тему литературного произведения, </w:t>
            </w:r>
            <w:r w:rsidR="00910FC0" w:rsidRPr="00F77BF9">
              <w:rPr>
                <w:rFonts w:ascii="Times New Roman" w:eastAsia="Times New Roman" w:hAnsi="Times New Roman"/>
                <w:color w:val="060606"/>
                <w:kern w:val="24"/>
                <w:sz w:val="28"/>
                <w:szCs w:val="28"/>
                <w:lang w:eastAsia="ru-RU"/>
              </w:rPr>
              <w:t xml:space="preserve">решением проблемных ситуаций, </w:t>
            </w:r>
            <w:r w:rsidRPr="00F77BF9">
              <w:rPr>
                <w:rFonts w:ascii="Times New Roman" w:eastAsia="Times New Roman" w:hAnsi="Times New Roman"/>
                <w:color w:val="060606"/>
                <w:kern w:val="24"/>
                <w:sz w:val="28"/>
                <w:szCs w:val="28"/>
                <w:lang w:eastAsia="ru-RU"/>
              </w:rPr>
              <w:t xml:space="preserve">дидактическими играми </w:t>
            </w:r>
            <w:r w:rsidR="00910FC0" w:rsidRPr="00F77BF9">
              <w:rPr>
                <w:rFonts w:ascii="Times New Roman" w:eastAsia="Times New Roman" w:hAnsi="Times New Roman"/>
                <w:color w:val="060606"/>
                <w:kern w:val="24"/>
                <w:sz w:val="28"/>
                <w:szCs w:val="28"/>
                <w:lang w:eastAsia="ru-RU"/>
              </w:rPr>
              <w:t xml:space="preserve">по литературному произведению, </w:t>
            </w:r>
            <w:r w:rsidRPr="00F77BF9">
              <w:rPr>
                <w:rFonts w:ascii="Times New Roman" w:eastAsia="Times New Roman" w:hAnsi="Times New Roman"/>
                <w:color w:val="060606"/>
                <w:kern w:val="24"/>
                <w:sz w:val="28"/>
                <w:szCs w:val="28"/>
                <w:lang w:eastAsia="ru-RU"/>
              </w:rPr>
              <w:t>художественно-речевой деятельностью,</w:t>
            </w:r>
            <w:r w:rsidR="00910FC0" w:rsidRPr="00F77BF9">
              <w:rPr>
                <w:rFonts w:ascii="Times New Roman" w:eastAsia="Times New Roman" w:hAnsi="Times New Roman"/>
                <w:color w:val="060606"/>
                <w:kern w:val="24"/>
                <w:sz w:val="28"/>
                <w:szCs w:val="28"/>
                <w:lang w:eastAsia="ru-RU"/>
              </w:rPr>
              <w:t xml:space="preserve"> </w:t>
            </w:r>
            <w:r w:rsidRPr="00F77BF9">
              <w:rPr>
                <w:rFonts w:ascii="Times New Roman" w:eastAsia="Times New Roman" w:hAnsi="Times New Roman"/>
                <w:color w:val="060606"/>
                <w:kern w:val="24"/>
                <w:sz w:val="28"/>
                <w:szCs w:val="28"/>
                <w:lang w:eastAsia="ru-RU"/>
              </w:rPr>
              <w:t>игрой-фантазией,</w:t>
            </w:r>
            <w:r w:rsidR="00910FC0" w:rsidRPr="00F77BF9">
              <w:rPr>
                <w:rFonts w:ascii="Times New Roman" w:eastAsia="Times New Roman" w:hAnsi="Times New Roman"/>
                <w:color w:val="060606"/>
                <w:kern w:val="24"/>
                <w:sz w:val="28"/>
                <w:szCs w:val="28"/>
                <w:lang w:eastAsia="ru-RU"/>
              </w:rPr>
              <w:t xml:space="preserve"> </w:t>
            </w:r>
            <w:r w:rsidRPr="00F77BF9">
              <w:rPr>
                <w:rFonts w:ascii="Times New Roman" w:eastAsia="Times New Roman" w:hAnsi="Times New Roman"/>
                <w:color w:val="060606"/>
                <w:kern w:val="24"/>
                <w:sz w:val="28"/>
                <w:szCs w:val="28"/>
                <w:lang w:eastAsia="ru-RU"/>
              </w:rPr>
              <w:t xml:space="preserve">рассматриванием </w:t>
            </w:r>
            <w:r w:rsidR="00910FC0" w:rsidRPr="00F77BF9">
              <w:rPr>
                <w:rFonts w:ascii="Times New Roman" w:eastAsia="Times New Roman" w:hAnsi="Times New Roman"/>
                <w:color w:val="060606"/>
                <w:kern w:val="24"/>
                <w:sz w:val="28"/>
                <w:szCs w:val="28"/>
                <w:lang w:eastAsia="ru-RU"/>
              </w:rPr>
              <w:t xml:space="preserve">иллюстраций художников, </w:t>
            </w:r>
            <w:r w:rsidRPr="00F77BF9">
              <w:rPr>
                <w:rFonts w:ascii="Times New Roman" w:eastAsia="Times New Roman" w:hAnsi="Times New Roman"/>
                <w:color w:val="060606"/>
                <w:kern w:val="24"/>
                <w:sz w:val="28"/>
                <w:szCs w:val="28"/>
                <w:lang w:eastAsia="ru-RU"/>
              </w:rPr>
              <w:t>придумыванием и рисов</w:t>
            </w:r>
            <w:r w:rsidR="00910FC0" w:rsidRPr="00F77BF9">
              <w:rPr>
                <w:rFonts w:ascii="Times New Roman" w:eastAsia="Times New Roman" w:hAnsi="Times New Roman"/>
                <w:color w:val="060606"/>
                <w:kern w:val="24"/>
                <w:sz w:val="28"/>
                <w:szCs w:val="28"/>
                <w:lang w:eastAsia="ru-RU"/>
              </w:rPr>
              <w:t xml:space="preserve">анием собственных иллюстраций, </w:t>
            </w:r>
            <w:r w:rsidRPr="00F77BF9">
              <w:rPr>
                <w:rFonts w:ascii="Times New Roman" w:eastAsia="Times New Roman" w:hAnsi="Times New Roman"/>
                <w:color w:val="060606"/>
                <w:kern w:val="24"/>
                <w:sz w:val="28"/>
                <w:szCs w:val="28"/>
                <w:lang w:eastAsia="ru-RU"/>
              </w:rPr>
              <w:t>просмотром</w:t>
            </w:r>
            <w:r w:rsidR="00910FC0" w:rsidRPr="00F77BF9">
              <w:rPr>
                <w:rFonts w:ascii="Times New Roman" w:eastAsia="Times New Roman" w:hAnsi="Times New Roman"/>
                <w:color w:val="060606"/>
                <w:kern w:val="24"/>
                <w:sz w:val="28"/>
                <w:szCs w:val="28"/>
                <w:lang w:eastAsia="ru-RU"/>
              </w:rPr>
              <w:t xml:space="preserve"> мультфильмов, </w:t>
            </w:r>
            <w:r w:rsidRPr="00F77BF9">
              <w:rPr>
                <w:rFonts w:ascii="Times New Roman" w:eastAsia="Times New Roman" w:hAnsi="Times New Roman"/>
                <w:color w:val="060606"/>
                <w:kern w:val="24"/>
                <w:sz w:val="28"/>
                <w:szCs w:val="28"/>
                <w:lang w:eastAsia="ru-RU"/>
              </w:rPr>
              <w:t>созданием этюдо</w:t>
            </w:r>
            <w:r w:rsidR="00910FC0" w:rsidRPr="00F77BF9">
              <w:rPr>
                <w:rFonts w:ascii="Times New Roman" w:eastAsia="Times New Roman" w:hAnsi="Times New Roman"/>
                <w:color w:val="060606"/>
                <w:kern w:val="24"/>
                <w:sz w:val="28"/>
                <w:szCs w:val="28"/>
                <w:lang w:eastAsia="ru-RU"/>
              </w:rPr>
              <w:t xml:space="preserve">в, сценариев для театрализации, театрализованными играми, </w:t>
            </w:r>
            <w:r w:rsidRPr="00F77BF9">
              <w:rPr>
                <w:rFonts w:ascii="Times New Roman" w:eastAsia="Times New Roman" w:hAnsi="Times New Roman"/>
                <w:color w:val="060606"/>
                <w:kern w:val="24"/>
                <w:sz w:val="28"/>
                <w:szCs w:val="28"/>
                <w:lang w:eastAsia="ru-RU"/>
              </w:rPr>
              <w:t>создани</w:t>
            </w:r>
            <w:r w:rsidR="00910FC0" w:rsidRPr="00F77BF9">
              <w:rPr>
                <w:rFonts w:ascii="Times New Roman" w:eastAsia="Times New Roman" w:hAnsi="Times New Roman"/>
                <w:color w:val="060606"/>
                <w:kern w:val="24"/>
                <w:sz w:val="28"/>
                <w:szCs w:val="28"/>
                <w:lang w:eastAsia="ru-RU"/>
              </w:rPr>
              <w:t xml:space="preserve">ем театральных афиш, декораций, театральных кукол, </w:t>
            </w:r>
            <w:r w:rsidRPr="00F77BF9">
              <w:rPr>
                <w:rFonts w:ascii="Times New Roman" w:eastAsia="Times New Roman" w:hAnsi="Times New Roman"/>
                <w:color w:val="060606"/>
                <w:kern w:val="24"/>
                <w:sz w:val="28"/>
                <w:szCs w:val="28"/>
                <w:lang w:eastAsia="ru-RU"/>
              </w:rPr>
              <w:t>оформлением тематических выставок</w:t>
            </w:r>
          </w:p>
        </w:tc>
      </w:tr>
      <w:tr w:rsidR="00123C63" w:rsidRPr="00F77BF9" w:rsidTr="000B559F">
        <w:trPr>
          <w:trHeight w:val="1152"/>
        </w:trPr>
        <w:tc>
          <w:tcPr>
            <w:tcW w:w="2800" w:type="dxa"/>
            <w:shd w:val="clear" w:color="auto" w:fill="auto"/>
            <w:tcMar>
              <w:top w:w="15" w:type="dxa"/>
              <w:left w:w="56" w:type="dxa"/>
              <w:bottom w:w="0" w:type="dxa"/>
              <w:right w:w="56" w:type="dxa"/>
            </w:tcMar>
            <w:hideMark/>
          </w:tcPr>
          <w:p w:rsidR="00123C63" w:rsidRPr="00F77BF9" w:rsidRDefault="00123C63" w:rsidP="00B4529B">
            <w:pPr>
              <w:spacing w:after="0" w:line="240" w:lineRule="auto"/>
              <w:jc w:val="both"/>
              <w:rPr>
                <w:rFonts w:ascii="Times New Roman" w:eastAsia="Times New Roman" w:hAnsi="Times New Roman"/>
                <w:sz w:val="28"/>
                <w:szCs w:val="28"/>
                <w:lang w:eastAsia="ru-RU"/>
              </w:rPr>
            </w:pPr>
            <w:r w:rsidRPr="00F77BF9">
              <w:rPr>
                <w:rFonts w:ascii="Times New Roman" w:eastAsia="Times New Roman" w:hAnsi="Times New Roman"/>
                <w:b/>
                <w:bCs/>
                <w:color w:val="060606"/>
                <w:kern w:val="24"/>
                <w:sz w:val="28"/>
                <w:szCs w:val="28"/>
                <w:lang w:eastAsia="ru-RU"/>
              </w:rPr>
              <w:t>Самообслуживание и элементарный бытовой труд</w:t>
            </w:r>
          </w:p>
        </w:tc>
        <w:tc>
          <w:tcPr>
            <w:tcW w:w="6895" w:type="dxa"/>
            <w:shd w:val="clear" w:color="auto" w:fill="auto"/>
            <w:tcMar>
              <w:top w:w="15" w:type="dxa"/>
              <w:left w:w="56" w:type="dxa"/>
              <w:bottom w:w="0" w:type="dxa"/>
              <w:right w:w="56" w:type="dxa"/>
            </w:tcMar>
            <w:hideMark/>
          </w:tcPr>
          <w:p w:rsidR="00F03345" w:rsidRPr="00F77BF9" w:rsidRDefault="00910FC0" w:rsidP="00B4529B">
            <w:pPr>
              <w:spacing w:after="0" w:line="240" w:lineRule="auto"/>
              <w:jc w:val="both"/>
              <w:rPr>
                <w:rFonts w:ascii="Times New Roman" w:eastAsia="Times New Roman" w:hAnsi="Times New Roman"/>
                <w:color w:val="060606"/>
                <w:kern w:val="24"/>
                <w:sz w:val="28"/>
                <w:szCs w:val="28"/>
                <w:lang w:eastAsia="ru-RU"/>
              </w:rPr>
            </w:pPr>
            <w:r w:rsidRPr="00F77BF9">
              <w:rPr>
                <w:rFonts w:ascii="Times New Roman" w:eastAsia="Times New Roman" w:hAnsi="Times New Roman"/>
                <w:color w:val="060606"/>
                <w:kern w:val="24"/>
                <w:sz w:val="28"/>
                <w:szCs w:val="28"/>
                <w:lang w:eastAsia="ru-RU"/>
              </w:rPr>
              <w:t xml:space="preserve">Самообслуживание. </w:t>
            </w:r>
            <w:r w:rsidR="00F03345" w:rsidRPr="00F77BF9">
              <w:rPr>
                <w:rFonts w:ascii="Times New Roman" w:eastAsia="Times New Roman" w:hAnsi="Times New Roman"/>
                <w:color w:val="060606"/>
                <w:kern w:val="24"/>
                <w:sz w:val="28"/>
                <w:szCs w:val="28"/>
                <w:lang w:eastAsia="ru-RU"/>
              </w:rPr>
              <w:t>Дежурство (по столовой, по подготовке к совместной образовательной деятельности, в уг</w:t>
            </w:r>
            <w:r w:rsidRPr="00F77BF9">
              <w:rPr>
                <w:rFonts w:ascii="Times New Roman" w:eastAsia="Times New Roman" w:hAnsi="Times New Roman"/>
                <w:color w:val="060606"/>
                <w:kern w:val="24"/>
                <w:sz w:val="28"/>
                <w:szCs w:val="28"/>
                <w:lang w:eastAsia="ru-RU"/>
              </w:rPr>
              <w:t xml:space="preserve">олке природы – полив растений). Хозяйственно-бытовой труд: помощь в уборке группы, </w:t>
            </w:r>
            <w:r w:rsidR="00F03345" w:rsidRPr="00F77BF9">
              <w:rPr>
                <w:rFonts w:ascii="Times New Roman" w:eastAsia="Times New Roman" w:hAnsi="Times New Roman"/>
                <w:color w:val="060606"/>
                <w:kern w:val="24"/>
                <w:sz w:val="28"/>
                <w:szCs w:val="28"/>
                <w:lang w:eastAsia="ru-RU"/>
              </w:rPr>
              <w:t>перестановка в предметно</w:t>
            </w:r>
            <w:r w:rsidRPr="00F77BF9">
              <w:rPr>
                <w:rFonts w:ascii="Times New Roman" w:eastAsia="Times New Roman" w:hAnsi="Times New Roman"/>
                <w:color w:val="060606"/>
                <w:kern w:val="24"/>
                <w:sz w:val="28"/>
                <w:szCs w:val="28"/>
                <w:lang w:eastAsia="ru-RU"/>
              </w:rPr>
              <w:t xml:space="preserve">-развивающей среде группы и др. Труд в природе: </w:t>
            </w:r>
            <w:r w:rsidR="00F03345" w:rsidRPr="00F77BF9">
              <w:rPr>
                <w:rFonts w:ascii="Times New Roman" w:eastAsia="Times New Roman" w:hAnsi="Times New Roman"/>
                <w:color w:val="060606"/>
                <w:kern w:val="24"/>
                <w:sz w:val="28"/>
                <w:szCs w:val="28"/>
                <w:lang w:eastAsia="ru-RU"/>
              </w:rPr>
              <w:t>работа на осеннем участке – сбор урожая, заготовка природного материала для поделок;</w:t>
            </w:r>
          </w:p>
          <w:p w:rsidR="00123C63" w:rsidRPr="00F77BF9" w:rsidRDefault="00F03345" w:rsidP="00B4529B">
            <w:pPr>
              <w:spacing w:after="0" w:line="240" w:lineRule="auto"/>
              <w:jc w:val="both"/>
              <w:rPr>
                <w:rFonts w:ascii="Times New Roman" w:eastAsia="Times New Roman" w:hAnsi="Times New Roman"/>
                <w:color w:val="060606"/>
                <w:kern w:val="24"/>
                <w:sz w:val="28"/>
                <w:szCs w:val="28"/>
                <w:lang w:eastAsia="ru-RU"/>
              </w:rPr>
            </w:pPr>
            <w:r w:rsidRPr="00F77BF9">
              <w:rPr>
                <w:rFonts w:ascii="Times New Roman" w:eastAsia="Times New Roman" w:hAnsi="Times New Roman"/>
                <w:color w:val="060606"/>
                <w:kern w:val="24"/>
                <w:sz w:val="28"/>
                <w:szCs w:val="28"/>
                <w:lang w:eastAsia="ru-RU"/>
              </w:rPr>
              <w:t>работа на зимнем участке – изготовление кормушек для птиц, их подкормка; уборка сне</w:t>
            </w:r>
            <w:r w:rsidR="00910FC0" w:rsidRPr="00F77BF9">
              <w:rPr>
                <w:rFonts w:ascii="Times New Roman" w:eastAsia="Times New Roman" w:hAnsi="Times New Roman"/>
                <w:color w:val="060606"/>
                <w:kern w:val="24"/>
                <w:sz w:val="28"/>
                <w:szCs w:val="28"/>
                <w:lang w:eastAsia="ru-RU"/>
              </w:rPr>
              <w:t xml:space="preserve">га, изготовление цветного льда; </w:t>
            </w:r>
            <w:r w:rsidRPr="00F77BF9">
              <w:rPr>
                <w:rFonts w:ascii="Times New Roman" w:eastAsia="Times New Roman" w:hAnsi="Times New Roman"/>
                <w:color w:val="060606"/>
                <w:kern w:val="24"/>
                <w:sz w:val="28"/>
                <w:szCs w:val="28"/>
                <w:lang w:eastAsia="ru-RU"/>
              </w:rPr>
              <w:t>работа на весеннем участке – изготовление скворечников и подкормка птиц; участи</w:t>
            </w:r>
            <w:r w:rsidR="00910FC0" w:rsidRPr="00F77BF9">
              <w:rPr>
                <w:rFonts w:ascii="Times New Roman" w:eastAsia="Times New Roman" w:hAnsi="Times New Roman"/>
                <w:color w:val="060606"/>
                <w:kern w:val="24"/>
                <w:sz w:val="28"/>
                <w:szCs w:val="28"/>
                <w:lang w:eastAsia="ru-RU"/>
              </w:rPr>
              <w:t xml:space="preserve">е в посадке и поливке растений; </w:t>
            </w:r>
            <w:r w:rsidRPr="00F77BF9">
              <w:rPr>
                <w:rFonts w:ascii="Times New Roman" w:eastAsia="Times New Roman" w:hAnsi="Times New Roman"/>
                <w:color w:val="060606"/>
                <w:kern w:val="24"/>
                <w:sz w:val="28"/>
                <w:szCs w:val="28"/>
                <w:lang w:eastAsia="ru-RU"/>
              </w:rPr>
              <w:t xml:space="preserve">работа на </w:t>
            </w:r>
            <w:r w:rsidR="00910FC0" w:rsidRPr="00F77BF9">
              <w:rPr>
                <w:rFonts w:ascii="Times New Roman" w:eastAsia="Times New Roman" w:hAnsi="Times New Roman"/>
                <w:color w:val="060606"/>
                <w:kern w:val="24"/>
                <w:sz w:val="28"/>
                <w:szCs w:val="28"/>
                <w:lang w:eastAsia="ru-RU"/>
              </w:rPr>
              <w:t xml:space="preserve">летнем участке – полив растений. </w:t>
            </w:r>
            <w:r w:rsidRPr="00F77BF9">
              <w:rPr>
                <w:rFonts w:ascii="Times New Roman" w:eastAsia="Times New Roman" w:hAnsi="Times New Roman"/>
                <w:color w:val="060606"/>
                <w:kern w:val="24"/>
                <w:sz w:val="28"/>
                <w:szCs w:val="28"/>
                <w:lang w:eastAsia="ru-RU"/>
              </w:rPr>
              <w:t>Ручной труд</w:t>
            </w:r>
            <w:r w:rsidR="00910FC0" w:rsidRPr="00F77BF9">
              <w:rPr>
                <w:rFonts w:ascii="Times New Roman" w:eastAsia="Times New Roman" w:hAnsi="Times New Roman"/>
                <w:color w:val="060606"/>
                <w:kern w:val="24"/>
                <w:sz w:val="28"/>
                <w:szCs w:val="28"/>
                <w:lang w:eastAsia="ru-RU"/>
              </w:rPr>
              <w:t xml:space="preserve"> </w:t>
            </w:r>
            <w:r w:rsidRPr="00F77BF9">
              <w:rPr>
                <w:rFonts w:ascii="Times New Roman" w:eastAsia="Times New Roman" w:hAnsi="Times New Roman"/>
                <w:color w:val="060606"/>
                <w:kern w:val="24"/>
                <w:sz w:val="28"/>
                <w:szCs w:val="28"/>
                <w:lang w:eastAsia="ru-RU"/>
              </w:rPr>
              <w:t xml:space="preserve">(поделки  из природного и бросового материала, бумаги, картона, </w:t>
            </w:r>
            <w:r w:rsidR="00910FC0" w:rsidRPr="00F77BF9">
              <w:rPr>
                <w:rFonts w:ascii="Times New Roman" w:eastAsia="Times New Roman" w:hAnsi="Times New Roman"/>
                <w:color w:val="060606"/>
                <w:kern w:val="24"/>
                <w:sz w:val="28"/>
                <w:szCs w:val="28"/>
                <w:lang w:eastAsia="ru-RU"/>
              </w:rPr>
              <w:t xml:space="preserve">поролона, ткани, дерева и др.): </w:t>
            </w:r>
            <w:r w:rsidRPr="00F77BF9">
              <w:rPr>
                <w:rFonts w:ascii="Times New Roman" w:eastAsia="Times New Roman" w:hAnsi="Times New Roman"/>
                <w:color w:val="060606"/>
                <w:kern w:val="24"/>
                <w:sz w:val="28"/>
                <w:szCs w:val="28"/>
                <w:lang w:eastAsia="ru-RU"/>
              </w:rPr>
              <w:t>и</w:t>
            </w:r>
            <w:r w:rsidR="00910FC0" w:rsidRPr="00F77BF9">
              <w:rPr>
                <w:rFonts w:ascii="Times New Roman" w:eastAsia="Times New Roman" w:hAnsi="Times New Roman"/>
                <w:color w:val="060606"/>
                <w:kern w:val="24"/>
                <w:sz w:val="28"/>
                <w:szCs w:val="28"/>
                <w:lang w:eastAsia="ru-RU"/>
              </w:rPr>
              <w:t xml:space="preserve">зготовление атрибутов для игры, </w:t>
            </w:r>
            <w:r w:rsidRPr="00F77BF9">
              <w:rPr>
                <w:rFonts w:ascii="Times New Roman" w:eastAsia="Times New Roman" w:hAnsi="Times New Roman"/>
                <w:color w:val="060606"/>
                <w:kern w:val="24"/>
                <w:sz w:val="28"/>
                <w:szCs w:val="28"/>
                <w:lang w:eastAsia="ru-RU"/>
              </w:rPr>
              <w:t>предметов для познавательно-исследовательской  деятельности и др.</w:t>
            </w:r>
          </w:p>
        </w:tc>
      </w:tr>
      <w:tr w:rsidR="00123C63" w:rsidRPr="00F77BF9" w:rsidTr="000B559F">
        <w:trPr>
          <w:trHeight w:val="776"/>
        </w:trPr>
        <w:tc>
          <w:tcPr>
            <w:tcW w:w="2800" w:type="dxa"/>
            <w:shd w:val="clear" w:color="auto" w:fill="auto"/>
            <w:tcMar>
              <w:top w:w="15" w:type="dxa"/>
              <w:left w:w="56" w:type="dxa"/>
              <w:bottom w:w="0" w:type="dxa"/>
              <w:right w:w="56" w:type="dxa"/>
            </w:tcMar>
            <w:hideMark/>
          </w:tcPr>
          <w:p w:rsidR="00123C63" w:rsidRPr="00F77BF9" w:rsidRDefault="00123C63" w:rsidP="00B4529B">
            <w:pPr>
              <w:spacing w:after="0" w:line="240" w:lineRule="auto"/>
              <w:jc w:val="both"/>
              <w:rPr>
                <w:rFonts w:ascii="Times New Roman" w:eastAsia="Times New Roman" w:hAnsi="Times New Roman"/>
                <w:sz w:val="28"/>
                <w:szCs w:val="28"/>
                <w:lang w:eastAsia="ru-RU"/>
              </w:rPr>
            </w:pPr>
            <w:r w:rsidRPr="00F77BF9">
              <w:rPr>
                <w:rFonts w:ascii="Times New Roman" w:eastAsia="Times New Roman" w:hAnsi="Times New Roman"/>
                <w:b/>
                <w:bCs/>
                <w:color w:val="060606"/>
                <w:kern w:val="24"/>
                <w:sz w:val="28"/>
                <w:szCs w:val="28"/>
                <w:lang w:eastAsia="ru-RU"/>
              </w:rPr>
              <w:t>Конструирование</w:t>
            </w:r>
          </w:p>
        </w:tc>
        <w:tc>
          <w:tcPr>
            <w:tcW w:w="6895" w:type="dxa"/>
            <w:shd w:val="clear" w:color="auto" w:fill="auto"/>
            <w:tcMar>
              <w:top w:w="15" w:type="dxa"/>
              <w:left w:w="56" w:type="dxa"/>
              <w:bottom w:w="0" w:type="dxa"/>
              <w:right w:w="56" w:type="dxa"/>
            </w:tcMar>
            <w:hideMark/>
          </w:tcPr>
          <w:p w:rsidR="00123C63" w:rsidRPr="00F77BF9" w:rsidRDefault="00910FC0" w:rsidP="00B4529B">
            <w:pPr>
              <w:spacing w:after="0" w:line="240" w:lineRule="auto"/>
              <w:jc w:val="both"/>
              <w:rPr>
                <w:rFonts w:ascii="Times New Roman" w:eastAsia="Times New Roman" w:hAnsi="Times New Roman"/>
                <w:sz w:val="28"/>
                <w:szCs w:val="28"/>
                <w:lang w:eastAsia="ru-RU"/>
              </w:rPr>
            </w:pPr>
            <w:r w:rsidRPr="00F77BF9">
              <w:rPr>
                <w:rFonts w:ascii="Times New Roman" w:eastAsia="Times New Roman" w:hAnsi="Times New Roman"/>
                <w:color w:val="060606"/>
                <w:kern w:val="24"/>
                <w:sz w:val="28"/>
                <w:szCs w:val="28"/>
                <w:lang w:eastAsia="ru-RU"/>
              </w:rPr>
              <w:t>И</w:t>
            </w:r>
            <w:r w:rsidR="00123C63" w:rsidRPr="00F77BF9">
              <w:rPr>
                <w:rFonts w:ascii="Times New Roman" w:eastAsia="Times New Roman" w:hAnsi="Times New Roman"/>
                <w:color w:val="060606"/>
                <w:kern w:val="24"/>
                <w:sz w:val="28"/>
                <w:szCs w:val="28"/>
                <w:lang w:eastAsia="ru-RU"/>
              </w:rPr>
              <w:t xml:space="preserve">гры-конструирования из конструкторов, модулей, бумаги, природного и иного материала на основе модели, </w:t>
            </w:r>
            <w:r w:rsidR="00123C63" w:rsidRPr="00F77BF9">
              <w:rPr>
                <w:rFonts w:ascii="Times New Roman" w:eastAsia="Times New Roman" w:hAnsi="Times New Roman"/>
                <w:color w:val="060606"/>
                <w:kern w:val="24"/>
                <w:sz w:val="28"/>
                <w:szCs w:val="28"/>
                <w:lang w:eastAsia="ru-RU"/>
              </w:rPr>
              <w:lastRenderedPageBreak/>
              <w:t>условий, образца, замысла, темы, чертежей и схем; сюжетно-ролевые и режиссерские игры.</w:t>
            </w:r>
          </w:p>
        </w:tc>
      </w:tr>
      <w:tr w:rsidR="00123C63" w:rsidRPr="00F77BF9" w:rsidTr="000B559F">
        <w:trPr>
          <w:trHeight w:val="384"/>
        </w:trPr>
        <w:tc>
          <w:tcPr>
            <w:tcW w:w="2800" w:type="dxa"/>
            <w:shd w:val="clear" w:color="auto" w:fill="auto"/>
            <w:tcMar>
              <w:top w:w="15" w:type="dxa"/>
              <w:left w:w="56" w:type="dxa"/>
              <w:bottom w:w="0" w:type="dxa"/>
              <w:right w:w="56" w:type="dxa"/>
            </w:tcMar>
            <w:hideMark/>
          </w:tcPr>
          <w:p w:rsidR="00123C63" w:rsidRPr="00F77BF9" w:rsidRDefault="00123C63" w:rsidP="00B4529B">
            <w:pPr>
              <w:spacing w:after="0" w:line="240" w:lineRule="auto"/>
              <w:jc w:val="both"/>
              <w:rPr>
                <w:rFonts w:ascii="Times New Roman" w:eastAsia="Times New Roman" w:hAnsi="Times New Roman"/>
                <w:sz w:val="28"/>
                <w:szCs w:val="28"/>
                <w:lang w:eastAsia="ru-RU"/>
              </w:rPr>
            </w:pPr>
            <w:r w:rsidRPr="00F77BF9">
              <w:rPr>
                <w:rFonts w:ascii="Times New Roman" w:eastAsia="Times New Roman" w:hAnsi="Times New Roman"/>
                <w:b/>
                <w:bCs/>
                <w:color w:val="060606"/>
                <w:kern w:val="24"/>
                <w:sz w:val="28"/>
                <w:szCs w:val="28"/>
                <w:lang w:eastAsia="ru-RU"/>
              </w:rPr>
              <w:lastRenderedPageBreak/>
              <w:t>Изобразительная</w:t>
            </w:r>
          </w:p>
        </w:tc>
        <w:tc>
          <w:tcPr>
            <w:tcW w:w="6895" w:type="dxa"/>
            <w:shd w:val="clear" w:color="auto" w:fill="auto"/>
            <w:tcMar>
              <w:top w:w="15" w:type="dxa"/>
              <w:left w:w="56" w:type="dxa"/>
              <w:bottom w:w="0" w:type="dxa"/>
              <w:right w:w="56" w:type="dxa"/>
            </w:tcMar>
            <w:hideMark/>
          </w:tcPr>
          <w:p w:rsidR="00123C63" w:rsidRPr="00F77BF9" w:rsidRDefault="00910FC0" w:rsidP="00B4529B">
            <w:pPr>
              <w:spacing w:after="0" w:line="240" w:lineRule="auto"/>
              <w:jc w:val="both"/>
              <w:rPr>
                <w:rFonts w:ascii="Times New Roman" w:eastAsia="Times New Roman" w:hAnsi="Times New Roman"/>
                <w:sz w:val="28"/>
                <w:szCs w:val="28"/>
                <w:lang w:eastAsia="ru-RU"/>
              </w:rPr>
            </w:pPr>
            <w:r w:rsidRPr="00F77BF9">
              <w:rPr>
                <w:rFonts w:ascii="Times New Roman" w:eastAsia="Times New Roman" w:hAnsi="Times New Roman"/>
                <w:color w:val="060606"/>
                <w:kern w:val="24"/>
                <w:sz w:val="28"/>
                <w:szCs w:val="28"/>
                <w:lang w:eastAsia="ru-RU"/>
              </w:rPr>
              <w:t>М</w:t>
            </w:r>
            <w:r w:rsidR="00123C63" w:rsidRPr="00F77BF9">
              <w:rPr>
                <w:rFonts w:ascii="Times New Roman" w:eastAsia="Times New Roman" w:hAnsi="Times New Roman"/>
                <w:color w:val="060606"/>
                <w:kern w:val="24"/>
                <w:sz w:val="28"/>
                <w:szCs w:val="28"/>
                <w:lang w:eastAsia="ru-RU"/>
              </w:rPr>
              <w:t xml:space="preserve">астерская, творческие проекты эстетического содержания, студия, кружок, </w:t>
            </w:r>
          </w:p>
        </w:tc>
      </w:tr>
      <w:tr w:rsidR="00123C63" w:rsidRPr="00F77BF9" w:rsidTr="000B559F">
        <w:trPr>
          <w:trHeight w:val="1152"/>
        </w:trPr>
        <w:tc>
          <w:tcPr>
            <w:tcW w:w="2800" w:type="dxa"/>
            <w:shd w:val="clear" w:color="auto" w:fill="auto"/>
            <w:tcMar>
              <w:top w:w="15" w:type="dxa"/>
              <w:left w:w="56" w:type="dxa"/>
              <w:bottom w:w="0" w:type="dxa"/>
              <w:right w:w="56" w:type="dxa"/>
            </w:tcMar>
            <w:hideMark/>
          </w:tcPr>
          <w:p w:rsidR="00123C63" w:rsidRPr="00F77BF9" w:rsidRDefault="00123C63" w:rsidP="00B4529B">
            <w:pPr>
              <w:spacing w:after="0" w:line="240" w:lineRule="auto"/>
              <w:jc w:val="both"/>
              <w:rPr>
                <w:rFonts w:ascii="Times New Roman" w:eastAsia="Times New Roman" w:hAnsi="Times New Roman"/>
                <w:sz w:val="28"/>
                <w:szCs w:val="28"/>
                <w:lang w:eastAsia="ru-RU"/>
              </w:rPr>
            </w:pPr>
            <w:r w:rsidRPr="00F77BF9">
              <w:rPr>
                <w:rFonts w:ascii="Times New Roman" w:eastAsia="Times New Roman" w:hAnsi="Times New Roman"/>
                <w:b/>
                <w:bCs/>
                <w:color w:val="060606"/>
                <w:kern w:val="24"/>
                <w:sz w:val="28"/>
                <w:szCs w:val="28"/>
                <w:lang w:eastAsia="ru-RU"/>
              </w:rPr>
              <w:t>Музыкальная</w:t>
            </w:r>
          </w:p>
        </w:tc>
        <w:tc>
          <w:tcPr>
            <w:tcW w:w="6895" w:type="dxa"/>
            <w:shd w:val="clear" w:color="auto" w:fill="auto"/>
            <w:tcMar>
              <w:top w:w="15" w:type="dxa"/>
              <w:left w:w="56" w:type="dxa"/>
              <w:bottom w:w="0" w:type="dxa"/>
              <w:right w:w="56" w:type="dxa"/>
            </w:tcMar>
            <w:hideMark/>
          </w:tcPr>
          <w:p w:rsidR="000C2026" w:rsidRPr="00F77BF9" w:rsidRDefault="000C2026" w:rsidP="00B4529B">
            <w:pPr>
              <w:spacing w:after="0" w:line="240" w:lineRule="auto"/>
              <w:jc w:val="both"/>
              <w:rPr>
                <w:rFonts w:ascii="Times New Roman" w:eastAsia="Times New Roman" w:hAnsi="Times New Roman"/>
                <w:color w:val="060606"/>
                <w:kern w:val="24"/>
                <w:sz w:val="28"/>
                <w:szCs w:val="28"/>
                <w:lang w:eastAsia="ru-RU"/>
              </w:rPr>
            </w:pPr>
            <w:r w:rsidRPr="00F77BF9">
              <w:rPr>
                <w:rFonts w:ascii="Times New Roman" w:eastAsia="Times New Roman" w:hAnsi="Times New Roman"/>
                <w:color w:val="060606"/>
                <w:kern w:val="24"/>
                <w:sz w:val="28"/>
                <w:szCs w:val="28"/>
                <w:lang w:eastAsia="ru-RU"/>
              </w:rPr>
              <w:t>Слушание соответствующей возрасту народной</w:t>
            </w:r>
            <w:r w:rsidR="00910FC0" w:rsidRPr="00F77BF9">
              <w:rPr>
                <w:rFonts w:ascii="Times New Roman" w:eastAsia="Times New Roman" w:hAnsi="Times New Roman"/>
                <w:color w:val="060606"/>
                <w:kern w:val="24"/>
                <w:sz w:val="28"/>
                <w:szCs w:val="28"/>
                <w:lang w:eastAsia="ru-RU"/>
              </w:rPr>
              <w:t xml:space="preserve">, классической, детской музыки. </w:t>
            </w:r>
            <w:r w:rsidRPr="00F77BF9">
              <w:rPr>
                <w:rFonts w:ascii="Times New Roman" w:eastAsia="Times New Roman" w:hAnsi="Times New Roman"/>
                <w:color w:val="060606"/>
                <w:kern w:val="24"/>
                <w:sz w:val="28"/>
                <w:szCs w:val="28"/>
                <w:lang w:eastAsia="ru-RU"/>
              </w:rPr>
              <w:t>Игра на детских музыкальных инструментах.</w:t>
            </w:r>
          </w:p>
          <w:p w:rsidR="000C2026" w:rsidRPr="00F77BF9" w:rsidRDefault="00910FC0" w:rsidP="00B4529B">
            <w:pPr>
              <w:spacing w:after="0" w:line="240" w:lineRule="auto"/>
              <w:jc w:val="both"/>
              <w:rPr>
                <w:rFonts w:ascii="Times New Roman" w:eastAsia="Times New Roman" w:hAnsi="Times New Roman"/>
                <w:color w:val="060606"/>
                <w:kern w:val="24"/>
                <w:sz w:val="28"/>
                <w:szCs w:val="28"/>
                <w:lang w:eastAsia="ru-RU"/>
              </w:rPr>
            </w:pPr>
            <w:r w:rsidRPr="00F77BF9">
              <w:rPr>
                <w:rFonts w:ascii="Times New Roman" w:eastAsia="Times New Roman" w:hAnsi="Times New Roman"/>
                <w:color w:val="060606"/>
                <w:kern w:val="24"/>
                <w:sz w:val="28"/>
                <w:szCs w:val="28"/>
                <w:lang w:eastAsia="ru-RU"/>
              </w:rPr>
              <w:t xml:space="preserve">Шумовой оркестр. </w:t>
            </w:r>
            <w:r w:rsidR="000C2026" w:rsidRPr="00F77BF9">
              <w:rPr>
                <w:rFonts w:ascii="Times New Roman" w:eastAsia="Times New Roman" w:hAnsi="Times New Roman"/>
                <w:color w:val="060606"/>
                <w:kern w:val="24"/>
                <w:sz w:val="28"/>
                <w:szCs w:val="28"/>
                <w:lang w:eastAsia="ru-RU"/>
              </w:rPr>
              <w:t>Экспериментирование со звуками.</w:t>
            </w:r>
          </w:p>
          <w:p w:rsidR="000C2026" w:rsidRPr="00F77BF9" w:rsidRDefault="000C2026" w:rsidP="00B4529B">
            <w:pPr>
              <w:spacing w:after="0" w:line="240" w:lineRule="auto"/>
              <w:jc w:val="both"/>
              <w:rPr>
                <w:rFonts w:ascii="Times New Roman" w:eastAsia="Times New Roman" w:hAnsi="Times New Roman"/>
                <w:color w:val="060606"/>
                <w:kern w:val="24"/>
                <w:sz w:val="28"/>
                <w:szCs w:val="28"/>
                <w:lang w:eastAsia="ru-RU"/>
              </w:rPr>
            </w:pPr>
            <w:r w:rsidRPr="00F77BF9">
              <w:rPr>
                <w:rFonts w:ascii="Times New Roman" w:eastAsia="Times New Roman" w:hAnsi="Times New Roman"/>
                <w:color w:val="060606"/>
                <w:kern w:val="24"/>
                <w:sz w:val="28"/>
                <w:szCs w:val="28"/>
                <w:lang w:eastAsia="ru-RU"/>
              </w:rPr>
              <w:t xml:space="preserve">Двигательные, пластические, танцевальные </w:t>
            </w:r>
            <w:r w:rsidR="00910FC0" w:rsidRPr="00F77BF9">
              <w:rPr>
                <w:rFonts w:ascii="Times New Roman" w:eastAsia="Times New Roman" w:hAnsi="Times New Roman"/>
                <w:color w:val="060606"/>
                <w:kern w:val="24"/>
                <w:sz w:val="28"/>
                <w:szCs w:val="28"/>
                <w:lang w:eastAsia="ru-RU"/>
              </w:rPr>
              <w:t xml:space="preserve">этюды, танцы, хороводы, пляски. </w:t>
            </w:r>
            <w:proofErr w:type="spellStart"/>
            <w:proofErr w:type="gramStart"/>
            <w:r w:rsidR="00474B60" w:rsidRPr="00F77BF9">
              <w:rPr>
                <w:rFonts w:ascii="Times New Roman" w:eastAsia="Times New Roman" w:hAnsi="Times New Roman"/>
                <w:color w:val="060606"/>
                <w:kern w:val="24"/>
                <w:sz w:val="28"/>
                <w:szCs w:val="28"/>
                <w:lang w:eastAsia="ru-RU"/>
              </w:rPr>
              <w:t>на</w:t>
            </w:r>
            <w:r w:rsidRPr="00F77BF9">
              <w:rPr>
                <w:rFonts w:ascii="Times New Roman" w:eastAsia="Times New Roman" w:hAnsi="Times New Roman"/>
                <w:color w:val="060606"/>
                <w:kern w:val="24"/>
                <w:sz w:val="28"/>
                <w:szCs w:val="28"/>
                <w:lang w:eastAsia="ru-RU"/>
              </w:rPr>
              <w:t>певки</w:t>
            </w:r>
            <w:proofErr w:type="spellEnd"/>
            <w:r w:rsidRPr="00F77BF9">
              <w:rPr>
                <w:rFonts w:ascii="Times New Roman" w:eastAsia="Times New Roman" w:hAnsi="Times New Roman"/>
                <w:color w:val="060606"/>
                <w:kern w:val="24"/>
                <w:sz w:val="28"/>
                <w:szCs w:val="28"/>
                <w:lang w:eastAsia="ru-RU"/>
              </w:rPr>
              <w:t>,  </w:t>
            </w:r>
            <w:proofErr w:type="spellStart"/>
            <w:r w:rsidRPr="00F77BF9">
              <w:rPr>
                <w:rFonts w:ascii="Times New Roman" w:eastAsia="Times New Roman" w:hAnsi="Times New Roman"/>
                <w:color w:val="060606"/>
                <w:kern w:val="24"/>
                <w:sz w:val="28"/>
                <w:szCs w:val="28"/>
                <w:lang w:eastAsia="ru-RU"/>
              </w:rPr>
              <w:t>распевки</w:t>
            </w:r>
            <w:proofErr w:type="spellEnd"/>
            <w:proofErr w:type="gramEnd"/>
            <w:r w:rsidRPr="00F77BF9">
              <w:rPr>
                <w:rFonts w:ascii="Times New Roman" w:eastAsia="Times New Roman" w:hAnsi="Times New Roman"/>
                <w:color w:val="060606"/>
                <w:kern w:val="24"/>
                <w:sz w:val="28"/>
                <w:szCs w:val="28"/>
                <w:lang w:eastAsia="ru-RU"/>
              </w:rPr>
              <w:t>, совместное и и</w:t>
            </w:r>
            <w:r w:rsidR="00910FC0" w:rsidRPr="00F77BF9">
              <w:rPr>
                <w:rFonts w:ascii="Times New Roman" w:eastAsia="Times New Roman" w:hAnsi="Times New Roman"/>
                <w:color w:val="060606"/>
                <w:kern w:val="24"/>
                <w:sz w:val="28"/>
                <w:szCs w:val="28"/>
                <w:lang w:eastAsia="ru-RU"/>
              </w:rPr>
              <w:t xml:space="preserve">ндивидуальное исполнение песен. </w:t>
            </w:r>
            <w:r w:rsidRPr="00F77BF9">
              <w:rPr>
                <w:rFonts w:ascii="Times New Roman" w:eastAsia="Times New Roman" w:hAnsi="Times New Roman"/>
                <w:color w:val="060606"/>
                <w:kern w:val="24"/>
                <w:sz w:val="28"/>
                <w:szCs w:val="28"/>
                <w:lang w:eastAsia="ru-RU"/>
              </w:rPr>
              <w:t>Драматизация песен.</w:t>
            </w:r>
          </w:p>
          <w:p w:rsidR="000C2026" w:rsidRPr="00F77BF9" w:rsidRDefault="000C2026" w:rsidP="00B4529B">
            <w:pPr>
              <w:spacing w:after="0" w:line="240" w:lineRule="auto"/>
              <w:jc w:val="both"/>
              <w:rPr>
                <w:rFonts w:ascii="Times New Roman" w:eastAsia="Times New Roman" w:hAnsi="Times New Roman"/>
                <w:color w:val="060606"/>
                <w:kern w:val="24"/>
                <w:sz w:val="28"/>
                <w:szCs w:val="28"/>
                <w:lang w:eastAsia="ru-RU"/>
              </w:rPr>
            </w:pPr>
            <w:r w:rsidRPr="00F77BF9">
              <w:rPr>
                <w:rFonts w:ascii="Times New Roman" w:eastAsia="Times New Roman" w:hAnsi="Times New Roman"/>
                <w:color w:val="060606"/>
                <w:kern w:val="24"/>
                <w:sz w:val="28"/>
                <w:szCs w:val="28"/>
                <w:lang w:eastAsia="ru-RU"/>
              </w:rPr>
              <w:t>М</w:t>
            </w:r>
            <w:r w:rsidR="00910FC0" w:rsidRPr="00F77BF9">
              <w:rPr>
                <w:rFonts w:ascii="Times New Roman" w:eastAsia="Times New Roman" w:hAnsi="Times New Roman"/>
                <w:color w:val="060606"/>
                <w:kern w:val="24"/>
                <w:sz w:val="28"/>
                <w:szCs w:val="28"/>
                <w:lang w:eastAsia="ru-RU"/>
              </w:rPr>
              <w:t xml:space="preserve">узыкально-театрализованные игры. </w:t>
            </w:r>
            <w:r w:rsidRPr="00F77BF9">
              <w:rPr>
                <w:rFonts w:ascii="Times New Roman" w:eastAsia="Times New Roman" w:hAnsi="Times New Roman"/>
                <w:color w:val="060606"/>
                <w:kern w:val="24"/>
                <w:sz w:val="28"/>
                <w:szCs w:val="28"/>
                <w:lang w:eastAsia="ru-RU"/>
              </w:rPr>
              <w:t>Музыкальные и</w:t>
            </w:r>
            <w:r w:rsidR="00910FC0" w:rsidRPr="00F77BF9">
              <w:rPr>
                <w:rFonts w:ascii="Times New Roman" w:eastAsia="Times New Roman" w:hAnsi="Times New Roman"/>
                <w:color w:val="060606"/>
                <w:kern w:val="24"/>
                <w:sz w:val="28"/>
                <w:szCs w:val="28"/>
                <w:lang w:eastAsia="ru-RU"/>
              </w:rPr>
              <w:t xml:space="preserve"> музыкально-дидактические игры. </w:t>
            </w:r>
            <w:r w:rsidRPr="00F77BF9">
              <w:rPr>
                <w:rFonts w:ascii="Times New Roman" w:eastAsia="Times New Roman" w:hAnsi="Times New Roman"/>
                <w:color w:val="060606"/>
                <w:kern w:val="24"/>
                <w:sz w:val="28"/>
                <w:szCs w:val="28"/>
                <w:lang w:eastAsia="ru-RU"/>
              </w:rPr>
              <w:t>Концерты-импровизации.</w:t>
            </w:r>
          </w:p>
          <w:p w:rsidR="00123C63" w:rsidRPr="00F77BF9" w:rsidRDefault="000C2026" w:rsidP="00B4529B">
            <w:pPr>
              <w:spacing w:after="0" w:line="240" w:lineRule="auto"/>
              <w:jc w:val="both"/>
              <w:rPr>
                <w:rFonts w:ascii="Times New Roman" w:eastAsia="Times New Roman" w:hAnsi="Times New Roman"/>
                <w:color w:val="060606"/>
                <w:kern w:val="24"/>
                <w:sz w:val="28"/>
                <w:szCs w:val="28"/>
                <w:lang w:eastAsia="ru-RU"/>
              </w:rPr>
            </w:pPr>
            <w:r w:rsidRPr="00F77BF9">
              <w:rPr>
                <w:rFonts w:ascii="Times New Roman" w:eastAsia="Times New Roman" w:hAnsi="Times New Roman"/>
                <w:color w:val="060606"/>
                <w:kern w:val="24"/>
                <w:sz w:val="28"/>
                <w:szCs w:val="28"/>
                <w:lang w:eastAsia="ru-RU"/>
              </w:rPr>
              <w:t>Разнообраз</w:t>
            </w:r>
            <w:r w:rsidR="00910FC0" w:rsidRPr="00F77BF9">
              <w:rPr>
                <w:rFonts w:ascii="Times New Roman" w:eastAsia="Times New Roman" w:hAnsi="Times New Roman"/>
                <w:color w:val="060606"/>
                <w:kern w:val="24"/>
                <w:sz w:val="28"/>
                <w:szCs w:val="28"/>
                <w:lang w:eastAsia="ru-RU"/>
              </w:rPr>
              <w:t xml:space="preserve">ная интегративная деятельность: </w:t>
            </w:r>
            <w:r w:rsidRPr="00F77BF9">
              <w:rPr>
                <w:rFonts w:ascii="Times New Roman" w:eastAsia="Times New Roman" w:hAnsi="Times New Roman"/>
                <w:color w:val="060606"/>
                <w:kern w:val="24"/>
                <w:sz w:val="28"/>
                <w:szCs w:val="28"/>
                <w:lang w:eastAsia="ru-RU"/>
              </w:rPr>
              <w:t>музыкальное озвучивание картин художников, литературных произведений и др.</w:t>
            </w:r>
          </w:p>
        </w:tc>
      </w:tr>
      <w:tr w:rsidR="00123C63" w:rsidRPr="00F77BF9" w:rsidTr="000B559F">
        <w:trPr>
          <w:trHeight w:val="1152"/>
        </w:trPr>
        <w:tc>
          <w:tcPr>
            <w:tcW w:w="2800" w:type="dxa"/>
            <w:shd w:val="clear" w:color="auto" w:fill="auto"/>
            <w:tcMar>
              <w:top w:w="15" w:type="dxa"/>
              <w:left w:w="56" w:type="dxa"/>
              <w:bottom w:w="0" w:type="dxa"/>
              <w:right w:w="56" w:type="dxa"/>
            </w:tcMar>
            <w:hideMark/>
          </w:tcPr>
          <w:p w:rsidR="00123C63" w:rsidRPr="00F77BF9" w:rsidRDefault="00123C63" w:rsidP="00B4529B">
            <w:pPr>
              <w:spacing w:after="0" w:line="240" w:lineRule="auto"/>
              <w:jc w:val="both"/>
              <w:rPr>
                <w:rFonts w:ascii="Times New Roman" w:eastAsia="Times New Roman" w:hAnsi="Times New Roman"/>
                <w:sz w:val="28"/>
                <w:szCs w:val="28"/>
                <w:lang w:eastAsia="ru-RU"/>
              </w:rPr>
            </w:pPr>
            <w:r w:rsidRPr="00F77BF9">
              <w:rPr>
                <w:rFonts w:ascii="Times New Roman" w:eastAsia="Times New Roman" w:hAnsi="Times New Roman"/>
                <w:b/>
                <w:bCs/>
                <w:color w:val="060606"/>
                <w:kern w:val="24"/>
                <w:sz w:val="28"/>
                <w:szCs w:val="28"/>
                <w:lang w:eastAsia="ru-RU"/>
              </w:rPr>
              <w:t>Двигательная</w:t>
            </w:r>
          </w:p>
        </w:tc>
        <w:tc>
          <w:tcPr>
            <w:tcW w:w="6895" w:type="dxa"/>
            <w:shd w:val="clear" w:color="auto" w:fill="auto"/>
            <w:tcMar>
              <w:top w:w="15" w:type="dxa"/>
              <w:left w:w="56" w:type="dxa"/>
              <w:bottom w:w="0" w:type="dxa"/>
              <w:right w:w="56" w:type="dxa"/>
            </w:tcMar>
            <w:hideMark/>
          </w:tcPr>
          <w:p w:rsidR="000C2026" w:rsidRPr="00F77BF9" w:rsidRDefault="00910FC0" w:rsidP="00B4529B">
            <w:pPr>
              <w:spacing w:after="0" w:line="240" w:lineRule="auto"/>
              <w:jc w:val="both"/>
              <w:rPr>
                <w:rFonts w:ascii="Times New Roman" w:eastAsia="Times New Roman" w:hAnsi="Times New Roman"/>
                <w:color w:val="060606"/>
                <w:kern w:val="24"/>
                <w:sz w:val="28"/>
                <w:szCs w:val="28"/>
                <w:lang w:eastAsia="ru-RU"/>
              </w:rPr>
            </w:pPr>
            <w:r w:rsidRPr="00F77BF9">
              <w:rPr>
                <w:rFonts w:ascii="Times New Roman" w:eastAsia="Times New Roman" w:hAnsi="Times New Roman"/>
                <w:color w:val="060606"/>
                <w:kern w:val="24"/>
                <w:sz w:val="28"/>
                <w:szCs w:val="28"/>
                <w:lang w:eastAsia="ru-RU"/>
              </w:rPr>
              <w:t xml:space="preserve">Физические упражнения. </w:t>
            </w:r>
            <w:proofErr w:type="spellStart"/>
            <w:r w:rsidR="000C2026" w:rsidRPr="00F77BF9">
              <w:rPr>
                <w:rFonts w:ascii="Times New Roman" w:eastAsia="Times New Roman" w:hAnsi="Times New Roman"/>
                <w:color w:val="060606"/>
                <w:kern w:val="24"/>
                <w:sz w:val="28"/>
                <w:szCs w:val="28"/>
                <w:lang w:eastAsia="ru-RU"/>
              </w:rPr>
              <w:t>Физминутки</w:t>
            </w:r>
            <w:proofErr w:type="spellEnd"/>
            <w:r w:rsidR="000C2026" w:rsidRPr="00F77BF9">
              <w:rPr>
                <w:rFonts w:ascii="Times New Roman" w:eastAsia="Times New Roman" w:hAnsi="Times New Roman"/>
                <w:color w:val="060606"/>
                <w:kern w:val="24"/>
                <w:sz w:val="28"/>
                <w:szCs w:val="28"/>
                <w:lang w:eastAsia="ru-RU"/>
              </w:rPr>
              <w:t xml:space="preserve"> и динамические паузы.</w:t>
            </w:r>
          </w:p>
          <w:p w:rsidR="00123C63" w:rsidRPr="00F77BF9" w:rsidRDefault="000C2026" w:rsidP="00B4529B">
            <w:pPr>
              <w:spacing w:after="0" w:line="240" w:lineRule="auto"/>
              <w:jc w:val="both"/>
              <w:rPr>
                <w:rFonts w:ascii="Times New Roman" w:eastAsia="Times New Roman" w:hAnsi="Times New Roman"/>
                <w:color w:val="060606"/>
                <w:kern w:val="24"/>
                <w:sz w:val="28"/>
                <w:szCs w:val="28"/>
                <w:lang w:eastAsia="ru-RU"/>
              </w:rPr>
            </w:pPr>
            <w:r w:rsidRPr="00F77BF9">
              <w:rPr>
                <w:rFonts w:ascii="Times New Roman" w:eastAsia="Times New Roman" w:hAnsi="Times New Roman"/>
                <w:color w:val="060606"/>
                <w:kern w:val="24"/>
                <w:sz w:val="28"/>
                <w:szCs w:val="28"/>
                <w:lang w:eastAsia="ru-RU"/>
              </w:rPr>
              <w:t>Гимнастика (ут</w:t>
            </w:r>
            <w:r w:rsidR="00910FC0" w:rsidRPr="00F77BF9">
              <w:rPr>
                <w:rFonts w:ascii="Times New Roman" w:eastAsia="Times New Roman" w:hAnsi="Times New Roman"/>
                <w:color w:val="060606"/>
                <w:kern w:val="24"/>
                <w:sz w:val="28"/>
                <w:szCs w:val="28"/>
                <w:lang w:eastAsia="ru-RU"/>
              </w:rPr>
              <w:t xml:space="preserve">ренняя, бодрящая, дыхательная). </w:t>
            </w:r>
            <w:r w:rsidRPr="00F77BF9">
              <w:rPr>
                <w:rFonts w:ascii="Times New Roman" w:eastAsia="Times New Roman" w:hAnsi="Times New Roman"/>
                <w:color w:val="060606"/>
                <w:kern w:val="24"/>
                <w:sz w:val="28"/>
                <w:szCs w:val="28"/>
                <w:lang w:eastAsia="ru-RU"/>
              </w:rPr>
              <w:t>Ритмика, ритмопластик</w:t>
            </w:r>
            <w:r w:rsidR="00910FC0" w:rsidRPr="00F77BF9">
              <w:rPr>
                <w:rFonts w:ascii="Times New Roman" w:eastAsia="Times New Roman" w:hAnsi="Times New Roman"/>
                <w:color w:val="060606"/>
                <w:kern w:val="24"/>
                <w:sz w:val="28"/>
                <w:szCs w:val="28"/>
                <w:lang w:eastAsia="ru-RU"/>
              </w:rPr>
              <w:t xml:space="preserve">а. </w:t>
            </w:r>
            <w:r w:rsidRPr="00F77BF9">
              <w:rPr>
                <w:rFonts w:ascii="Times New Roman" w:eastAsia="Times New Roman" w:hAnsi="Times New Roman"/>
                <w:color w:val="060606"/>
                <w:kern w:val="24"/>
                <w:sz w:val="28"/>
                <w:szCs w:val="28"/>
                <w:lang w:eastAsia="ru-RU"/>
              </w:rPr>
              <w:t>Подвижные игры, игры с элемен</w:t>
            </w:r>
            <w:r w:rsidR="00910FC0" w:rsidRPr="00F77BF9">
              <w:rPr>
                <w:rFonts w:ascii="Times New Roman" w:eastAsia="Times New Roman" w:hAnsi="Times New Roman"/>
                <w:color w:val="060606"/>
                <w:kern w:val="24"/>
                <w:sz w:val="28"/>
                <w:szCs w:val="28"/>
                <w:lang w:eastAsia="ru-RU"/>
              </w:rPr>
              <w:t xml:space="preserve">тами спорта, игры-соревнования. Игры-имитации, хороводные игры. Народные подвижные игры. Пальчиковые игры. Спортивные упражнения. </w:t>
            </w:r>
            <w:r w:rsidRPr="00F77BF9">
              <w:rPr>
                <w:rFonts w:ascii="Times New Roman" w:eastAsia="Times New Roman" w:hAnsi="Times New Roman"/>
                <w:color w:val="060606"/>
                <w:kern w:val="24"/>
                <w:sz w:val="28"/>
                <w:szCs w:val="28"/>
                <w:lang w:eastAsia="ru-RU"/>
              </w:rPr>
              <w:t>Разнообразная двигательная деятельность в физкультурном уголке</w:t>
            </w:r>
            <w:r w:rsidR="00910FC0" w:rsidRPr="00F77BF9">
              <w:rPr>
                <w:rFonts w:ascii="Times New Roman" w:eastAsia="Times New Roman" w:hAnsi="Times New Roman"/>
                <w:color w:val="060606"/>
                <w:kern w:val="24"/>
                <w:sz w:val="28"/>
                <w:szCs w:val="28"/>
                <w:lang w:eastAsia="ru-RU"/>
              </w:rPr>
              <w:t>.</w:t>
            </w:r>
          </w:p>
        </w:tc>
      </w:tr>
    </w:tbl>
    <w:p w:rsidR="00123C63" w:rsidRPr="00F77BF9" w:rsidRDefault="00123C63" w:rsidP="000B559F">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С учётом особенностей социализации дошкольников и механизмов освоения социокультурного опыта можно выделить следующие </w:t>
      </w:r>
      <w:r w:rsidRPr="00F77BF9">
        <w:rPr>
          <w:rFonts w:ascii="Times New Roman" w:hAnsi="Times New Roman"/>
          <w:b/>
          <w:bCs/>
          <w:i/>
          <w:iCs/>
          <w:sz w:val="28"/>
          <w:szCs w:val="28"/>
        </w:rPr>
        <w:t>группы методов</w:t>
      </w:r>
      <w:r w:rsidRPr="00F77BF9">
        <w:rPr>
          <w:rFonts w:ascii="Times New Roman" w:hAnsi="Times New Roman"/>
          <w:sz w:val="28"/>
          <w:szCs w:val="28"/>
        </w:rPr>
        <w:t xml:space="preserve"> реализации Программы:</w:t>
      </w:r>
    </w:p>
    <w:p w:rsidR="00123C63" w:rsidRPr="00F77BF9" w:rsidRDefault="00123C63" w:rsidP="000B559F">
      <w:pPr>
        <w:numPr>
          <w:ilvl w:val="0"/>
          <w:numId w:val="6"/>
        </w:numPr>
        <w:spacing w:after="0" w:line="240" w:lineRule="auto"/>
        <w:ind w:left="0" w:firstLine="851"/>
        <w:jc w:val="both"/>
        <w:rPr>
          <w:rFonts w:ascii="Times New Roman" w:hAnsi="Times New Roman"/>
          <w:sz w:val="28"/>
          <w:szCs w:val="28"/>
        </w:rPr>
      </w:pPr>
      <w:r w:rsidRPr="00F77BF9">
        <w:rPr>
          <w:rFonts w:ascii="Times New Roman" w:hAnsi="Times New Roman"/>
          <w:i/>
          <w:iCs/>
          <w:sz w:val="28"/>
          <w:szCs w:val="28"/>
        </w:rPr>
        <w:t>методы мотивации и стимулирования</w:t>
      </w:r>
      <w:r w:rsidRPr="00F77BF9">
        <w:rPr>
          <w:rFonts w:ascii="Times New Roman" w:hAnsi="Times New Roman"/>
          <w:sz w:val="28"/>
          <w:szCs w:val="28"/>
        </w:rPr>
        <w:t xml:space="preserve"> развития у детей первичных представлений и приобретения детьми опыта поведения и деятельности;</w:t>
      </w:r>
    </w:p>
    <w:p w:rsidR="00123C63" w:rsidRPr="00F77BF9" w:rsidRDefault="00123C63" w:rsidP="000B559F">
      <w:pPr>
        <w:numPr>
          <w:ilvl w:val="0"/>
          <w:numId w:val="6"/>
        </w:numPr>
        <w:spacing w:after="0" w:line="240" w:lineRule="auto"/>
        <w:ind w:left="0" w:firstLine="851"/>
        <w:jc w:val="both"/>
        <w:rPr>
          <w:rFonts w:ascii="Times New Roman" w:hAnsi="Times New Roman"/>
          <w:sz w:val="28"/>
          <w:szCs w:val="28"/>
        </w:rPr>
      </w:pPr>
      <w:r w:rsidRPr="00F77BF9">
        <w:rPr>
          <w:rFonts w:ascii="Times New Roman" w:hAnsi="Times New Roman"/>
          <w:i/>
          <w:iCs/>
          <w:sz w:val="28"/>
          <w:szCs w:val="28"/>
        </w:rPr>
        <w:t>методы создания условий, или организации развития</w:t>
      </w:r>
      <w:r w:rsidRPr="00F77BF9">
        <w:rPr>
          <w:rFonts w:ascii="Times New Roman" w:hAnsi="Times New Roman"/>
          <w:sz w:val="28"/>
          <w:szCs w:val="28"/>
        </w:rPr>
        <w:t xml:space="preserve"> у детей первичных представлений и приобретения детьми опыта поведения и деятельности;</w:t>
      </w:r>
    </w:p>
    <w:p w:rsidR="00F35AFC" w:rsidRPr="00EF6FFC" w:rsidRDefault="00123C63" w:rsidP="000B559F">
      <w:pPr>
        <w:numPr>
          <w:ilvl w:val="0"/>
          <w:numId w:val="6"/>
        </w:numPr>
        <w:spacing w:after="0" w:line="240" w:lineRule="auto"/>
        <w:ind w:left="0" w:firstLine="851"/>
        <w:jc w:val="both"/>
        <w:rPr>
          <w:rFonts w:ascii="Times New Roman" w:hAnsi="Times New Roman"/>
          <w:sz w:val="28"/>
          <w:szCs w:val="28"/>
        </w:rPr>
      </w:pPr>
      <w:r w:rsidRPr="00F77BF9">
        <w:rPr>
          <w:rFonts w:ascii="Times New Roman" w:hAnsi="Times New Roman"/>
          <w:i/>
          <w:iCs/>
          <w:sz w:val="28"/>
          <w:szCs w:val="28"/>
        </w:rPr>
        <w:t>методы, способствующие осознанию</w:t>
      </w:r>
      <w:r w:rsidRPr="00F77BF9">
        <w:rPr>
          <w:rFonts w:ascii="Times New Roman" w:hAnsi="Times New Roman"/>
          <w:sz w:val="28"/>
          <w:szCs w:val="28"/>
        </w:rPr>
        <w:t xml:space="preserve"> детьми первичных представлений и опыта поведения и деятельности.</w:t>
      </w:r>
    </w:p>
    <w:p w:rsidR="00C638B2" w:rsidRPr="00F77BF9" w:rsidRDefault="00C638B2" w:rsidP="00B4529B">
      <w:pPr>
        <w:spacing w:after="0" w:line="240" w:lineRule="auto"/>
        <w:jc w:val="both"/>
        <w:rPr>
          <w:rFonts w:ascii="Times New Roman" w:hAnsi="Times New Roman"/>
          <w:sz w:val="28"/>
          <w:szCs w:val="28"/>
        </w:rPr>
      </w:pPr>
    </w:p>
    <w:tbl>
      <w:tblPr>
        <w:tblW w:w="97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4A0" w:firstRow="1" w:lastRow="0" w:firstColumn="1" w:lastColumn="0" w:noHBand="0" w:noVBand="1"/>
      </w:tblPr>
      <w:tblGrid>
        <w:gridCol w:w="3493"/>
        <w:gridCol w:w="6224"/>
      </w:tblGrid>
      <w:tr w:rsidR="00123C63" w:rsidRPr="00F77BF9" w:rsidTr="000B559F">
        <w:trPr>
          <w:trHeight w:val="293"/>
        </w:trPr>
        <w:tc>
          <w:tcPr>
            <w:tcW w:w="3493" w:type="dxa"/>
            <w:shd w:val="clear" w:color="auto" w:fill="auto"/>
            <w:tcMar>
              <w:top w:w="15" w:type="dxa"/>
              <w:left w:w="78" w:type="dxa"/>
              <w:bottom w:w="0" w:type="dxa"/>
              <w:right w:w="78" w:type="dxa"/>
            </w:tcMar>
            <w:hideMark/>
          </w:tcPr>
          <w:p w:rsidR="00236E25" w:rsidRPr="00F77BF9" w:rsidRDefault="00123C63" w:rsidP="00B4529B">
            <w:pPr>
              <w:spacing w:after="0" w:line="240" w:lineRule="auto"/>
              <w:jc w:val="both"/>
              <w:rPr>
                <w:rFonts w:ascii="Times New Roman" w:hAnsi="Times New Roman"/>
                <w:sz w:val="28"/>
                <w:szCs w:val="28"/>
              </w:rPr>
            </w:pPr>
            <w:r w:rsidRPr="00F77BF9">
              <w:rPr>
                <w:rFonts w:ascii="Times New Roman" w:hAnsi="Times New Roman"/>
                <w:b/>
                <w:bCs/>
                <w:sz w:val="28"/>
                <w:szCs w:val="28"/>
              </w:rPr>
              <w:t>Группа методов</w:t>
            </w:r>
          </w:p>
        </w:tc>
        <w:tc>
          <w:tcPr>
            <w:tcW w:w="6224" w:type="dxa"/>
            <w:shd w:val="clear" w:color="auto" w:fill="auto"/>
            <w:tcMar>
              <w:top w:w="15" w:type="dxa"/>
              <w:left w:w="78" w:type="dxa"/>
              <w:bottom w:w="0" w:type="dxa"/>
              <w:right w:w="78" w:type="dxa"/>
            </w:tcMar>
            <w:hideMark/>
          </w:tcPr>
          <w:p w:rsidR="00236E25" w:rsidRPr="00F77BF9" w:rsidRDefault="00123C63" w:rsidP="00B4529B">
            <w:pPr>
              <w:spacing w:after="0" w:line="240" w:lineRule="auto"/>
              <w:jc w:val="both"/>
              <w:rPr>
                <w:rFonts w:ascii="Times New Roman" w:hAnsi="Times New Roman"/>
                <w:sz w:val="28"/>
                <w:szCs w:val="28"/>
              </w:rPr>
            </w:pPr>
            <w:r w:rsidRPr="00F77BF9">
              <w:rPr>
                <w:rFonts w:ascii="Times New Roman" w:hAnsi="Times New Roman"/>
                <w:b/>
                <w:bCs/>
                <w:sz w:val="28"/>
                <w:szCs w:val="28"/>
              </w:rPr>
              <w:t>Основные методы</w:t>
            </w:r>
          </w:p>
        </w:tc>
      </w:tr>
      <w:tr w:rsidR="00123C63" w:rsidRPr="00F77BF9" w:rsidTr="000B559F">
        <w:trPr>
          <w:trHeight w:val="2578"/>
        </w:trPr>
        <w:tc>
          <w:tcPr>
            <w:tcW w:w="3493" w:type="dxa"/>
            <w:shd w:val="clear" w:color="auto" w:fill="auto"/>
            <w:tcMar>
              <w:top w:w="15" w:type="dxa"/>
              <w:left w:w="78" w:type="dxa"/>
              <w:bottom w:w="0" w:type="dxa"/>
              <w:right w:w="78" w:type="dxa"/>
            </w:tcMar>
            <w:hideMark/>
          </w:tcPr>
          <w:p w:rsidR="00236E25" w:rsidRPr="00F77BF9" w:rsidRDefault="00910FC0" w:rsidP="00B4529B">
            <w:pPr>
              <w:spacing w:after="0" w:line="240" w:lineRule="auto"/>
              <w:jc w:val="both"/>
              <w:rPr>
                <w:rFonts w:ascii="Times New Roman" w:hAnsi="Times New Roman"/>
                <w:sz w:val="28"/>
                <w:szCs w:val="28"/>
              </w:rPr>
            </w:pPr>
            <w:r w:rsidRPr="00F77BF9">
              <w:rPr>
                <w:rFonts w:ascii="Times New Roman" w:hAnsi="Times New Roman"/>
                <w:sz w:val="28"/>
                <w:szCs w:val="28"/>
              </w:rPr>
              <w:lastRenderedPageBreak/>
              <w:t>М</w:t>
            </w:r>
            <w:r w:rsidR="00123C63" w:rsidRPr="00F77BF9">
              <w:rPr>
                <w:rFonts w:ascii="Times New Roman" w:hAnsi="Times New Roman"/>
                <w:sz w:val="28"/>
                <w:szCs w:val="28"/>
              </w:rPr>
              <w:t>етоды мотивации и стимулирования развития у детей первичных представлений и приобретения детьми опыта поведения и деятельности</w:t>
            </w:r>
          </w:p>
        </w:tc>
        <w:tc>
          <w:tcPr>
            <w:tcW w:w="6224" w:type="dxa"/>
            <w:shd w:val="clear" w:color="auto" w:fill="auto"/>
            <w:tcMar>
              <w:top w:w="15" w:type="dxa"/>
              <w:left w:w="78" w:type="dxa"/>
              <w:bottom w:w="0" w:type="dxa"/>
              <w:right w:w="78" w:type="dxa"/>
            </w:tcMar>
            <w:hideMark/>
          </w:tcPr>
          <w:p w:rsidR="00910FC0" w:rsidRPr="00F77BF9" w:rsidRDefault="00123C63" w:rsidP="00961B72">
            <w:pPr>
              <w:numPr>
                <w:ilvl w:val="0"/>
                <w:numId w:val="7"/>
              </w:numPr>
              <w:spacing w:after="0" w:line="240" w:lineRule="auto"/>
              <w:ind w:left="0" w:firstLine="0"/>
              <w:jc w:val="both"/>
              <w:rPr>
                <w:rFonts w:ascii="Times New Roman" w:hAnsi="Times New Roman"/>
                <w:sz w:val="28"/>
                <w:szCs w:val="28"/>
              </w:rPr>
            </w:pPr>
            <w:r w:rsidRPr="00F77BF9">
              <w:rPr>
                <w:rFonts w:ascii="Times New Roman" w:hAnsi="Times New Roman"/>
                <w:sz w:val="28"/>
                <w:szCs w:val="28"/>
              </w:rPr>
              <w:t>поощрение – одобрение, похвала, награждение подарком, эмоциональная поддержка, проявление особого доверия, восхищения, повышенного внимания и заботы;</w:t>
            </w:r>
            <w:r w:rsidR="00910FC0" w:rsidRPr="00F77BF9">
              <w:rPr>
                <w:rFonts w:ascii="Times New Roman" w:hAnsi="Times New Roman"/>
                <w:sz w:val="28"/>
                <w:szCs w:val="28"/>
              </w:rPr>
              <w:t xml:space="preserve"> </w:t>
            </w:r>
          </w:p>
          <w:p w:rsidR="00236E25" w:rsidRPr="00F77BF9" w:rsidRDefault="00123C63" w:rsidP="00961B72">
            <w:pPr>
              <w:numPr>
                <w:ilvl w:val="0"/>
                <w:numId w:val="7"/>
              </w:numPr>
              <w:spacing w:after="0" w:line="240" w:lineRule="auto"/>
              <w:ind w:left="0" w:firstLine="0"/>
              <w:jc w:val="both"/>
              <w:rPr>
                <w:rFonts w:ascii="Times New Roman" w:hAnsi="Times New Roman"/>
                <w:sz w:val="28"/>
                <w:szCs w:val="28"/>
              </w:rPr>
            </w:pPr>
            <w:r w:rsidRPr="00F77BF9">
              <w:rPr>
                <w:rFonts w:ascii="Times New Roman" w:hAnsi="Times New Roman"/>
                <w:sz w:val="28"/>
                <w:szCs w:val="28"/>
              </w:rPr>
              <w:t>наказание – замечание, предупреждение, порицание, индивидуальный разговор, временное ограничение определённых прав или развлечений;</w:t>
            </w:r>
          </w:p>
          <w:p w:rsidR="00236E25" w:rsidRPr="00F77BF9" w:rsidRDefault="00123C63" w:rsidP="00961B72">
            <w:pPr>
              <w:numPr>
                <w:ilvl w:val="0"/>
                <w:numId w:val="7"/>
              </w:numPr>
              <w:spacing w:after="0" w:line="240" w:lineRule="auto"/>
              <w:ind w:left="0" w:firstLine="0"/>
              <w:jc w:val="both"/>
              <w:rPr>
                <w:rFonts w:ascii="Times New Roman" w:hAnsi="Times New Roman"/>
                <w:sz w:val="28"/>
                <w:szCs w:val="28"/>
              </w:rPr>
            </w:pPr>
            <w:r w:rsidRPr="00F77BF9">
              <w:rPr>
                <w:rFonts w:ascii="Times New Roman" w:hAnsi="Times New Roman"/>
                <w:sz w:val="28"/>
                <w:szCs w:val="28"/>
              </w:rPr>
              <w:t>образовательная ситуация;</w:t>
            </w:r>
          </w:p>
          <w:p w:rsidR="00236E25" w:rsidRPr="00F77BF9" w:rsidRDefault="00123C63" w:rsidP="00961B72">
            <w:pPr>
              <w:numPr>
                <w:ilvl w:val="0"/>
                <w:numId w:val="7"/>
              </w:numPr>
              <w:spacing w:after="0" w:line="240" w:lineRule="auto"/>
              <w:ind w:left="0" w:firstLine="0"/>
              <w:jc w:val="both"/>
              <w:rPr>
                <w:rFonts w:ascii="Times New Roman" w:hAnsi="Times New Roman"/>
                <w:sz w:val="28"/>
                <w:szCs w:val="28"/>
              </w:rPr>
            </w:pPr>
            <w:r w:rsidRPr="00F77BF9">
              <w:rPr>
                <w:rFonts w:ascii="Times New Roman" w:hAnsi="Times New Roman"/>
                <w:sz w:val="28"/>
                <w:szCs w:val="28"/>
              </w:rPr>
              <w:t xml:space="preserve">игры; </w:t>
            </w:r>
          </w:p>
          <w:p w:rsidR="00236E25" w:rsidRPr="00F77BF9" w:rsidRDefault="00910FC0" w:rsidP="00961B72">
            <w:pPr>
              <w:numPr>
                <w:ilvl w:val="0"/>
                <w:numId w:val="7"/>
              </w:numPr>
              <w:spacing w:after="0" w:line="240" w:lineRule="auto"/>
              <w:ind w:left="0" w:firstLine="0"/>
              <w:jc w:val="both"/>
              <w:rPr>
                <w:rFonts w:ascii="Times New Roman" w:hAnsi="Times New Roman"/>
                <w:sz w:val="28"/>
                <w:szCs w:val="28"/>
              </w:rPr>
            </w:pPr>
            <w:r w:rsidRPr="00F77BF9">
              <w:rPr>
                <w:rFonts w:ascii="Times New Roman" w:hAnsi="Times New Roman"/>
                <w:sz w:val="28"/>
                <w:szCs w:val="28"/>
              </w:rPr>
              <w:t>с</w:t>
            </w:r>
            <w:r w:rsidR="00123C63" w:rsidRPr="00F77BF9">
              <w:rPr>
                <w:rFonts w:ascii="Times New Roman" w:hAnsi="Times New Roman"/>
                <w:sz w:val="28"/>
                <w:szCs w:val="28"/>
              </w:rPr>
              <w:t xml:space="preserve">оревнования; </w:t>
            </w:r>
          </w:p>
          <w:p w:rsidR="00236E25" w:rsidRPr="00F77BF9" w:rsidRDefault="00123C63" w:rsidP="00961B72">
            <w:pPr>
              <w:numPr>
                <w:ilvl w:val="0"/>
                <w:numId w:val="7"/>
              </w:numPr>
              <w:spacing w:after="0" w:line="240" w:lineRule="auto"/>
              <w:ind w:left="0" w:firstLine="0"/>
              <w:jc w:val="both"/>
              <w:rPr>
                <w:rFonts w:ascii="Times New Roman" w:hAnsi="Times New Roman"/>
                <w:sz w:val="28"/>
                <w:szCs w:val="28"/>
              </w:rPr>
            </w:pPr>
            <w:r w:rsidRPr="00F77BF9">
              <w:rPr>
                <w:rFonts w:ascii="Times New Roman" w:hAnsi="Times New Roman"/>
                <w:sz w:val="28"/>
                <w:szCs w:val="28"/>
              </w:rPr>
              <w:t>состязания.</w:t>
            </w:r>
          </w:p>
        </w:tc>
      </w:tr>
      <w:tr w:rsidR="00123C63" w:rsidRPr="00F77BF9" w:rsidTr="000B559F">
        <w:trPr>
          <w:trHeight w:val="1554"/>
        </w:trPr>
        <w:tc>
          <w:tcPr>
            <w:tcW w:w="3493" w:type="dxa"/>
            <w:shd w:val="clear" w:color="auto" w:fill="auto"/>
            <w:tcMar>
              <w:top w:w="15" w:type="dxa"/>
              <w:left w:w="78" w:type="dxa"/>
              <w:bottom w:w="0" w:type="dxa"/>
              <w:right w:w="78" w:type="dxa"/>
            </w:tcMar>
            <w:hideMark/>
          </w:tcPr>
          <w:p w:rsidR="00236E25" w:rsidRPr="00F77BF9" w:rsidRDefault="00910FC0" w:rsidP="00B4529B">
            <w:pPr>
              <w:spacing w:after="0" w:line="240" w:lineRule="auto"/>
              <w:jc w:val="both"/>
              <w:rPr>
                <w:rFonts w:ascii="Times New Roman" w:hAnsi="Times New Roman"/>
                <w:sz w:val="28"/>
                <w:szCs w:val="28"/>
              </w:rPr>
            </w:pPr>
            <w:r w:rsidRPr="00F77BF9">
              <w:rPr>
                <w:rFonts w:ascii="Times New Roman" w:hAnsi="Times New Roman"/>
                <w:sz w:val="28"/>
                <w:szCs w:val="28"/>
              </w:rPr>
              <w:t>М</w:t>
            </w:r>
            <w:r w:rsidR="00123C63" w:rsidRPr="00F77BF9">
              <w:rPr>
                <w:rFonts w:ascii="Times New Roman" w:hAnsi="Times New Roman"/>
                <w:sz w:val="28"/>
                <w:szCs w:val="28"/>
              </w:rPr>
              <w:t>етоды создания условий, или организации развития у детей первичных представлений и приобретения детьми опыта поведения и деятельности</w:t>
            </w:r>
          </w:p>
        </w:tc>
        <w:tc>
          <w:tcPr>
            <w:tcW w:w="6224" w:type="dxa"/>
            <w:shd w:val="clear" w:color="auto" w:fill="auto"/>
            <w:tcMar>
              <w:top w:w="15" w:type="dxa"/>
              <w:left w:w="78" w:type="dxa"/>
              <w:bottom w:w="0" w:type="dxa"/>
              <w:right w:w="78" w:type="dxa"/>
            </w:tcMar>
            <w:hideMark/>
          </w:tcPr>
          <w:p w:rsidR="00236E25" w:rsidRPr="00F77BF9" w:rsidRDefault="00123C63" w:rsidP="00961B72">
            <w:pPr>
              <w:numPr>
                <w:ilvl w:val="0"/>
                <w:numId w:val="8"/>
              </w:numPr>
              <w:spacing w:after="0" w:line="240" w:lineRule="auto"/>
              <w:ind w:left="0" w:firstLine="0"/>
              <w:jc w:val="both"/>
              <w:rPr>
                <w:rFonts w:ascii="Times New Roman" w:hAnsi="Times New Roman"/>
                <w:sz w:val="28"/>
                <w:szCs w:val="28"/>
              </w:rPr>
            </w:pPr>
            <w:r w:rsidRPr="00F77BF9">
              <w:rPr>
                <w:rFonts w:ascii="Times New Roman" w:hAnsi="Times New Roman"/>
                <w:sz w:val="28"/>
                <w:szCs w:val="28"/>
              </w:rPr>
              <w:t xml:space="preserve"> приучение к положительным формам общественного поведения;</w:t>
            </w:r>
          </w:p>
          <w:p w:rsidR="00236E25" w:rsidRPr="00F77BF9" w:rsidRDefault="00123C63" w:rsidP="00961B72">
            <w:pPr>
              <w:numPr>
                <w:ilvl w:val="0"/>
                <w:numId w:val="8"/>
              </w:numPr>
              <w:spacing w:after="0" w:line="240" w:lineRule="auto"/>
              <w:ind w:left="0" w:firstLine="0"/>
              <w:jc w:val="both"/>
              <w:rPr>
                <w:rFonts w:ascii="Times New Roman" w:hAnsi="Times New Roman"/>
                <w:sz w:val="28"/>
                <w:szCs w:val="28"/>
              </w:rPr>
            </w:pPr>
            <w:r w:rsidRPr="00F77BF9">
              <w:rPr>
                <w:rFonts w:ascii="Times New Roman" w:hAnsi="Times New Roman"/>
                <w:sz w:val="28"/>
                <w:szCs w:val="28"/>
              </w:rPr>
              <w:t xml:space="preserve"> упражнение;</w:t>
            </w:r>
          </w:p>
          <w:p w:rsidR="00236E25" w:rsidRPr="00F77BF9" w:rsidRDefault="00123C63" w:rsidP="00961B72">
            <w:pPr>
              <w:numPr>
                <w:ilvl w:val="0"/>
                <w:numId w:val="8"/>
              </w:numPr>
              <w:spacing w:after="0" w:line="240" w:lineRule="auto"/>
              <w:ind w:left="0" w:firstLine="0"/>
              <w:jc w:val="both"/>
              <w:rPr>
                <w:rFonts w:ascii="Times New Roman" w:hAnsi="Times New Roman"/>
                <w:sz w:val="28"/>
                <w:szCs w:val="28"/>
              </w:rPr>
            </w:pPr>
            <w:r w:rsidRPr="00F77BF9">
              <w:rPr>
                <w:rFonts w:ascii="Times New Roman" w:hAnsi="Times New Roman"/>
                <w:sz w:val="28"/>
                <w:szCs w:val="28"/>
              </w:rPr>
              <w:t xml:space="preserve"> образовательные ситуации (общих дел, взаимопомощи, взаимодействия с младшими по возрасту детьми, проявления уважения к старшим). </w:t>
            </w:r>
          </w:p>
        </w:tc>
      </w:tr>
      <w:tr w:rsidR="00123C63" w:rsidRPr="00F77BF9" w:rsidTr="000B559F">
        <w:trPr>
          <w:trHeight w:val="1790"/>
        </w:trPr>
        <w:tc>
          <w:tcPr>
            <w:tcW w:w="3493" w:type="dxa"/>
            <w:shd w:val="clear" w:color="auto" w:fill="auto"/>
            <w:tcMar>
              <w:top w:w="15" w:type="dxa"/>
              <w:left w:w="78" w:type="dxa"/>
              <w:bottom w:w="0" w:type="dxa"/>
              <w:right w:w="78" w:type="dxa"/>
            </w:tcMar>
            <w:hideMark/>
          </w:tcPr>
          <w:p w:rsidR="00236E25" w:rsidRPr="00F77BF9" w:rsidRDefault="00910FC0" w:rsidP="00B4529B">
            <w:pPr>
              <w:spacing w:after="0" w:line="240" w:lineRule="auto"/>
              <w:jc w:val="both"/>
              <w:rPr>
                <w:rFonts w:ascii="Times New Roman" w:hAnsi="Times New Roman"/>
                <w:sz w:val="28"/>
                <w:szCs w:val="28"/>
              </w:rPr>
            </w:pPr>
            <w:r w:rsidRPr="00F77BF9">
              <w:rPr>
                <w:rFonts w:ascii="Times New Roman" w:hAnsi="Times New Roman"/>
                <w:sz w:val="28"/>
                <w:szCs w:val="28"/>
              </w:rPr>
              <w:t>М</w:t>
            </w:r>
            <w:r w:rsidR="00123C63" w:rsidRPr="00F77BF9">
              <w:rPr>
                <w:rFonts w:ascii="Times New Roman" w:hAnsi="Times New Roman"/>
                <w:sz w:val="28"/>
                <w:szCs w:val="28"/>
              </w:rPr>
              <w:t>етоды, способствующие осознанию детьми первичных представлений и опыта поведения и деятельности</w:t>
            </w:r>
          </w:p>
        </w:tc>
        <w:tc>
          <w:tcPr>
            <w:tcW w:w="6224" w:type="dxa"/>
            <w:shd w:val="clear" w:color="auto" w:fill="auto"/>
            <w:tcMar>
              <w:top w:w="15" w:type="dxa"/>
              <w:left w:w="78" w:type="dxa"/>
              <w:bottom w:w="0" w:type="dxa"/>
              <w:right w:w="78" w:type="dxa"/>
            </w:tcMar>
            <w:hideMark/>
          </w:tcPr>
          <w:p w:rsidR="00236E25" w:rsidRPr="00F77BF9" w:rsidRDefault="00123C63" w:rsidP="00961B72">
            <w:pPr>
              <w:numPr>
                <w:ilvl w:val="0"/>
                <w:numId w:val="9"/>
              </w:numPr>
              <w:spacing w:after="0" w:line="240" w:lineRule="auto"/>
              <w:ind w:left="0" w:firstLine="0"/>
              <w:jc w:val="both"/>
              <w:rPr>
                <w:rFonts w:ascii="Times New Roman" w:hAnsi="Times New Roman"/>
                <w:sz w:val="28"/>
                <w:szCs w:val="28"/>
              </w:rPr>
            </w:pPr>
            <w:r w:rsidRPr="00F77BF9">
              <w:rPr>
                <w:rFonts w:ascii="Times New Roman" w:hAnsi="Times New Roman"/>
                <w:sz w:val="28"/>
                <w:szCs w:val="28"/>
              </w:rPr>
              <w:t>рассказ взрослого;</w:t>
            </w:r>
          </w:p>
          <w:p w:rsidR="00236E25" w:rsidRPr="00F77BF9" w:rsidRDefault="00123C63" w:rsidP="00961B72">
            <w:pPr>
              <w:numPr>
                <w:ilvl w:val="0"/>
                <w:numId w:val="9"/>
              </w:numPr>
              <w:spacing w:after="0" w:line="240" w:lineRule="auto"/>
              <w:ind w:left="0" w:firstLine="0"/>
              <w:jc w:val="both"/>
              <w:rPr>
                <w:rFonts w:ascii="Times New Roman" w:hAnsi="Times New Roman"/>
                <w:sz w:val="28"/>
                <w:szCs w:val="28"/>
              </w:rPr>
            </w:pPr>
            <w:r w:rsidRPr="00F77BF9">
              <w:rPr>
                <w:rFonts w:ascii="Times New Roman" w:hAnsi="Times New Roman"/>
                <w:sz w:val="28"/>
                <w:szCs w:val="28"/>
              </w:rPr>
              <w:t>пояснение и разъяснение;</w:t>
            </w:r>
          </w:p>
          <w:p w:rsidR="00236E25" w:rsidRPr="00F77BF9" w:rsidRDefault="00123C63" w:rsidP="00961B72">
            <w:pPr>
              <w:numPr>
                <w:ilvl w:val="0"/>
                <w:numId w:val="9"/>
              </w:numPr>
              <w:spacing w:after="0" w:line="240" w:lineRule="auto"/>
              <w:ind w:left="0" w:firstLine="0"/>
              <w:jc w:val="both"/>
              <w:rPr>
                <w:rFonts w:ascii="Times New Roman" w:hAnsi="Times New Roman"/>
                <w:sz w:val="28"/>
                <w:szCs w:val="28"/>
              </w:rPr>
            </w:pPr>
            <w:r w:rsidRPr="00F77BF9">
              <w:rPr>
                <w:rFonts w:ascii="Times New Roman" w:hAnsi="Times New Roman"/>
                <w:sz w:val="28"/>
                <w:szCs w:val="28"/>
              </w:rPr>
              <w:t>беседа;</w:t>
            </w:r>
          </w:p>
          <w:p w:rsidR="00236E25" w:rsidRPr="00F77BF9" w:rsidRDefault="00123C63" w:rsidP="00961B72">
            <w:pPr>
              <w:numPr>
                <w:ilvl w:val="0"/>
                <w:numId w:val="9"/>
              </w:numPr>
              <w:spacing w:after="0" w:line="240" w:lineRule="auto"/>
              <w:ind w:left="0" w:firstLine="0"/>
              <w:jc w:val="both"/>
              <w:rPr>
                <w:rFonts w:ascii="Times New Roman" w:hAnsi="Times New Roman"/>
                <w:sz w:val="28"/>
                <w:szCs w:val="28"/>
              </w:rPr>
            </w:pPr>
            <w:r w:rsidRPr="00F77BF9">
              <w:rPr>
                <w:rFonts w:ascii="Times New Roman" w:hAnsi="Times New Roman"/>
                <w:sz w:val="28"/>
                <w:szCs w:val="28"/>
              </w:rPr>
              <w:t xml:space="preserve">чтение художественной литературы; </w:t>
            </w:r>
          </w:p>
          <w:p w:rsidR="00236E25" w:rsidRPr="00F77BF9" w:rsidRDefault="00123C63" w:rsidP="00961B72">
            <w:pPr>
              <w:numPr>
                <w:ilvl w:val="0"/>
                <w:numId w:val="9"/>
              </w:numPr>
              <w:spacing w:after="0" w:line="240" w:lineRule="auto"/>
              <w:ind w:left="0" w:firstLine="0"/>
              <w:jc w:val="both"/>
              <w:rPr>
                <w:rFonts w:ascii="Times New Roman" w:hAnsi="Times New Roman"/>
                <w:sz w:val="28"/>
                <w:szCs w:val="28"/>
              </w:rPr>
            </w:pPr>
            <w:r w:rsidRPr="00F77BF9">
              <w:rPr>
                <w:rFonts w:ascii="Times New Roman" w:hAnsi="Times New Roman"/>
                <w:sz w:val="28"/>
                <w:szCs w:val="28"/>
              </w:rPr>
              <w:t>обсуждение;</w:t>
            </w:r>
          </w:p>
          <w:p w:rsidR="00236E25" w:rsidRPr="00F77BF9" w:rsidRDefault="00123C63" w:rsidP="00961B72">
            <w:pPr>
              <w:numPr>
                <w:ilvl w:val="0"/>
                <w:numId w:val="9"/>
              </w:numPr>
              <w:spacing w:after="0" w:line="240" w:lineRule="auto"/>
              <w:ind w:left="0" w:firstLine="0"/>
              <w:jc w:val="both"/>
              <w:rPr>
                <w:rFonts w:ascii="Times New Roman" w:hAnsi="Times New Roman"/>
                <w:sz w:val="28"/>
                <w:szCs w:val="28"/>
              </w:rPr>
            </w:pPr>
            <w:r w:rsidRPr="00F77BF9">
              <w:rPr>
                <w:rFonts w:ascii="Times New Roman" w:hAnsi="Times New Roman"/>
                <w:sz w:val="28"/>
                <w:szCs w:val="28"/>
              </w:rPr>
              <w:t>рассматривание и обсуждение;</w:t>
            </w:r>
          </w:p>
          <w:p w:rsidR="00236E25" w:rsidRPr="00F77BF9" w:rsidRDefault="00123C63" w:rsidP="00961B72">
            <w:pPr>
              <w:numPr>
                <w:ilvl w:val="0"/>
                <w:numId w:val="9"/>
              </w:numPr>
              <w:spacing w:after="0" w:line="240" w:lineRule="auto"/>
              <w:ind w:left="0" w:firstLine="0"/>
              <w:jc w:val="both"/>
              <w:rPr>
                <w:rFonts w:ascii="Times New Roman" w:hAnsi="Times New Roman"/>
                <w:sz w:val="28"/>
                <w:szCs w:val="28"/>
              </w:rPr>
            </w:pPr>
            <w:r w:rsidRPr="00F77BF9">
              <w:rPr>
                <w:rFonts w:ascii="Times New Roman" w:hAnsi="Times New Roman"/>
                <w:sz w:val="28"/>
                <w:szCs w:val="28"/>
              </w:rPr>
              <w:t>наблюдение.</w:t>
            </w:r>
          </w:p>
        </w:tc>
      </w:tr>
    </w:tbl>
    <w:p w:rsidR="00123C63" w:rsidRPr="00F77BF9" w:rsidRDefault="00123C63" w:rsidP="00B4529B">
      <w:pPr>
        <w:spacing w:after="0" w:line="240" w:lineRule="auto"/>
        <w:jc w:val="both"/>
        <w:rPr>
          <w:rFonts w:ascii="Times New Roman" w:hAnsi="Times New Roman"/>
          <w:sz w:val="28"/>
          <w:szCs w:val="28"/>
        </w:rPr>
      </w:pPr>
    </w:p>
    <w:p w:rsidR="00122FE9" w:rsidRPr="00F77BF9" w:rsidRDefault="00122FE9" w:rsidP="000B559F">
      <w:pPr>
        <w:tabs>
          <w:tab w:val="left" w:pos="4217"/>
        </w:tabs>
        <w:spacing w:after="0" w:line="240" w:lineRule="auto"/>
        <w:ind w:firstLine="851"/>
        <w:jc w:val="both"/>
        <w:rPr>
          <w:rFonts w:ascii="Times New Roman" w:eastAsia="Times New Roman" w:hAnsi="Times New Roman"/>
          <w:sz w:val="28"/>
          <w:szCs w:val="28"/>
        </w:rPr>
      </w:pPr>
      <w:r w:rsidRPr="00F77BF9">
        <w:rPr>
          <w:rFonts w:ascii="Times New Roman" w:eastAsia="Times New Roman" w:hAnsi="Times New Roman"/>
          <w:sz w:val="28"/>
          <w:szCs w:val="28"/>
        </w:rPr>
        <w:t xml:space="preserve">Во второй половине дня </w:t>
      </w:r>
      <w:proofErr w:type="gramStart"/>
      <w:r w:rsidRPr="00F77BF9">
        <w:rPr>
          <w:rFonts w:ascii="Times New Roman" w:eastAsia="Times New Roman" w:hAnsi="Times New Roman"/>
          <w:sz w:val="28"/>
          <w:szCs w:val="28"/>
        </w:rPr>
        <w:t>организуются  разнообразные</w:t>
      </w:r>
      <w:proofErr w:type="gramEnd"/>
      <w:r w:rsidRPr="00F77BF9">
        <w:rPr>
          <w:rFonts w:ascii="Times New Roman" w:eastAsia="Times New Roman" w:hAnsi="Times New Roman"/>
          <w:sz w:val="28"/>
          <w:szCs w:val="28"/>
        </w:rPr>
        <w:t xml:space="preserve"> культурные практики, ориентированные на проявление детьми самостоятельности и творчества в разных видах деятельности.</w:t>
      </w:r>
    </w:p>
    <w:p w:rsidR="00122FE9" w:rsidRPr="00F77BF9" w:rsidRDefault="00122FE9" w:rsidP="000B559F">
      <w:pPr>
        <w:tabs>
          <w:tab w:val="left" w:pos="4217"/>
        </w:tabs>
        <w:spacing w:after="0" w:line="240" w:lineRule="auto"/>
        <w:ind w:firstLine="851"/>
        <w:jc w:val="both"/>
        <w:rPr>
          <w:rFonts w:ascii="Times New Roman" w:eastAsia="Times New Roman" w:hAnsi="Times New Roman"/>
          <w:sz w:val="28"/>
          <w:szCs w:val="28"/>
        </w:rPr>
      </w:pPr>
      <w:r w:rsidRPr="00F77BF9">
        <w:rPr>
          <w:rFonts w:ascii="Times New Roman" w:eastAsia="Times New Roman" w:hAnsi="Times New Roman"/>
          <w:sz w:val="28"/>
          <w:szCs w:val="28"/>
        </w:rPr>
        <w:t xml:space="preserve">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122FE9" w:rsidRPr="00F77BF9" w:rsidRDefault="00122FE9" w:rsidP="000B559F">
      <w:pPr>
        <w:tabs>
          <w:tab w:val="left" w:pos="4217"/>
        </w:tabs>
        <w:spacing w:after="0" w:line="240" w:lineRule="auto"/>
        <w:ind w:firstLine="851"/>
        <w:jc w:val="both"/>
        <w:rPr>
          <w:rFonts w:ascii="Times New Roman" w:eastAsia="Times New Roman" w:hAnsi="Times New Roman"/>
          <w:sz w:val="28"/>
          <w:szCs w:val="28"/>
        </w:rPr>
      </w:pPr>
      <w:r w:rsidRPr="00F77BF9">
        <w:rPr>
          <w:rFonts w:ascii="Times New Roman" w:eastAsia="Times New Roman" w:hAnsi="Times New Roman"/>
          <w:sz w:val="28"/>
          <w:szCs w:val="28"/>
        </w:rPr>
        <w:t xml:space="preserve">      </w:t>
      </w:r>
      <w:proofErr w:type="gramStart"/>
      <w:r w:rsidRPr="00F77BF9">
        <w:rPr>
          <w:rFonts w:ascii="Times New Roman" w:eastAsia="Times New Roman" w:hAnsi="Times New Roman"/>
          <w:i/>
          <w:iCs/>
          <w:sz w:val="28"/>
          <w:szCs w:val="28"/>
        </w:rPr>
        <w:t>Совместная  игра</w:t>
      </w:r>
      <w:proofErr w:type="gramEnd"/>
      <w:r w:rsidRPr="00F77BF9">
        <w:rPr>
          <w:rFonts w:ascii="Times New Roman" w:eastAsia="Times New Roman" w:hAnsi="Times New Roman"/>
          <w:sz w:val="28"/>
          <w:szCs w:val="28"/>
        </w:rP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122FE9" w:rsidRPr="00F77BF9" w:rsidRDefault="00122FE9" w:rsidP="000B559F">
      <w:pPr>
        <w:tabs>
          <w:tab w:val="left" w:pos="4217"/>
        </w:tabs>
        <w:spacing w:after="0" w:line="240" w:lineRule="auto"/>
        <w:ind w:firstLine="851"/>
        <w:jc w:val="both"/>
        <w:rPr>
          <w:rFonts w:ascii="Times New Roman" w:eastAsia="Times New Roman" w:hAnsi="Times New Roman"/>
          <w:sz w:val="28"/>
          <w:szCs w:val="28"/>
        </w:rPr>
      </w:pPr>
      <w:r w:rsidRPr="00F77BF9">
        <w:rPr>
          <w:rFonts w:ascii="Times New Roman" w:eastAsia="Times New Roman" w:hAnsi="Times New Roman"/>
          <w:i/>
          <w:iCs/>
          <w:sz w:val="28"/>
          <w:szCs w:val="28"/>
        </w:rPr>
        <w:t xml:space="preserve">      Ситуации общения и накопления положительного социально- эмоционального </w:t>
      </w:r>
      <w:proofErr w:type="gramStart"/>
      <w:r w:rsidRPr="00F77BF9">
        <w:rPr>
          <w:rFonts w:ascii="Times New Roman" w:eastAsia="Times New Roman" w:hAnsi="Times New Roman"/>
          <w:i/>
          <w:iCs/>
          <w:sz w:val="28"/>
          <w:szCs w:val="28"/>
        </w:rPr>
        <w:t xml:space="preserve">опыта </w:t>
      </w:r>
      <w:r w:rsidRPr="00F77BF9">
        <w:rPr>
          <w:rFonts w:ascii="Times New Roman" w:eastAsia="Times New Roman" w:hAnsi="Times New Roman"/>
          <w:sz w:val="28"/>
          <w:szCs w:val="28"/>
        </w:rPr>
        <w:t xml:space="preserve"> носят</w:t>
      </w:r>
      <w:proofErr w:type="gramEnd"/>
      <w:r w:rsidRPr="00F77BF9">
        <w:rPr>
          <w:rFonts w:ascii="Times New Roman" w:eastAsia="Times New Roman" w:hAnsi="Times New Roman"/>
          <w:sz w:val="28"/>
          <w:szCs w:val="28"/>
        </w:rPr>
        <w:t xml:space="preserve"> проблемный  характер и заключают в себе жизненную проблему близкую детям, в разрешении которой они принимают непосредственное участие. </w:t>
      </w:r>
    </w:p>
    <w:p w:rsidR="00122FE9" w:rsidRPr="00F77BF9" w:rsidRDefault="00122FE9" w:rsidP="000B559F">
      <w:pPr>
        <w:tabs>
          <w:tab w:val="left" w:pos="4217"/>
        </w:tabs>
        <w:spacing w:after="0" w:line="240" w:lineRule="auto"/>
        <w:ind w:firstLine="851"/>
        <w:jc w:val="both"/>
        <w:rPr>
          <w:rFonts w:ascii="Times New Roman" w:eastAsia="Times New Roman" w:hAnsi="Times New Roman"/>
          <w:sz w:val="28"/>
          <w:szCs w:val="28"/>
        </w:rPr>
      </w:pPr>
      <w:r w:rsidRPr="00F77BF9">
        <w:rPr>
          <w:rFonts w:ascii="Times New Roman" w:eastAsia="Times New Roman" w:hAnsi="Times New Roman"/>
          <w:sz w:val="28"/>
          <w:szCs w:val="28"/>
        </w:rPr>
        <w:t xml:space="preserve">       </w:t>
      </w:r>
      <w:r w:rsidRPr="00F77BF9">
        <w:rPr>
          <w:rFonts w:ascii="Times New Roman" w:eastAsia="Times New Roman" w:hAnsi="Times New Roman"/>
          <w:i/>
          <w:iCs/>
          <w:sz w:val="28"/>
          <w:szCs w:val="28"/>
        </w:rPr>
        <w:t xml:space="preserve">Творческая деятельность, </w:t>
      </w:r>
      <w:proofErr w:type="gramStart"/>
      <w:r w:rsidRPr="00F77BF9">
        <w:rPr>
          <w:rFonts w:ascii="Times New Roman" w:eastAsia="Times New Roman" w:hAnsi="Times New Roman"/>
          <w:sz w:val="28"/>
          <w:szCs w:val="28"/>
        </w:rPr>
        <w:t>предполагает  использование</w:t>
      </w:r>
      <w:proofErr w:type="gramEnd"/>
      <w:r w:rsidRPr="00F77BF9">
        <w:rPr>
          <w:rFonts w:ascii="Times New Roman" w:eastAsia="Times New Roman" w:hAnsi="Times New Roman"/>
          <w:sz w:val="28"/>
          <w:szCs w:val="28"/>
        </w:rPr>
        <w:t xml:space="preserve"> и применение детьми знаний и умений по  художественному творчеству, организацию восприятия музыкальных  и литературных произведений  и  </w:t>
      </w:r>
      <w:r w:rsidRPr="00F77BF9">
        <w:rPr>
          <w:rFonts w:ascii="Times New Roman" w:eastAsia="Times New Roman" w:hAnsi="Times New Roman"/>
          <w:sz w:val="28"/>
          <w:szCs w:val="28"/>
        </w:rPr>
        <w:lastRenderedPageBreak/>
        <w:t>свободное общение воспитателя и детей на литературном, художественном или музыкальном материале.</w:t>
      </w:r>
    </w:p>
    <w:p w:rsidR="00122FE9" w:rsidRPr="00F77BF9" w:rsidRDefault="00122FE9" w:rsidP="000B559F">
      <w:pPr>
        <w:tabs>
          <w:tab w:val="left" w:pos="4217"/>
        </w:tabs>
        <w:spacing w:after="0" w:line="240" w:lineRule="auto"/>
        <w:ind w:firstLine="851"/>
        <w:jc w:val="both"/>
        <w:rPr>
          <w:rFonts w:ascii="Times New Roman" w:eastAsia="Times New Roman" w:hAnsi="Times New Roman"/>
          <w:sz w:val="28"/>
          <w:szCs w:val="28"/>
        </w:rPr>
      </w:pPr>
      <w:r w:rsidRPr="00F77BF9">
        <w:rPr>
          <w:rFonts w:ascii="Times New Roman" w:eastAsia="Times New Roman" w:hAnsi="Times New Roman"/>
          <w:i/>
          <w:iCs/>
          <w:sz w:val="28"/>
          <w:szCs w:val="28"/>
        </w:rPr>
        <w:t xml:space="preserve">      Система игр и заданий. </w:t>
      </w:r>
      <w:r w:rsidRPr="00F77BF9">
        <w:rPr>
          <w:rFonts w:ascii="Times New Roman" w:eastAsia="Times New Roman" w:hAnsi="Times New Roman"/>
          <w:sz w:val="28"/>
          <w:szCs w:val="28"/>
        </w:rPr>
        <w:t>Сюда относятся развивающие игры, логические упражнения, занимательные задачи.</w:t>
      </w:r>
    </w:p>
    <w:p w:rsidR="00122FE9" w:rsidRPr="00F77BF9" w:rsidRDefault="00122FE9" w:rsidP="000B559F">
      <w:pPr>
        <w:tabs>
          <w:tab w:val="left" w:pos="4217"/>
        </w:tabs>
        <w:spacing w:after="0" w:line="240" w:lineRule="auto"/>
        <w:ind w:firstLine="851"/>
        <w:jc w:val="both"/>
        <w:rPr>
          <w:rFonts w:ascii="Times New Roman" w:eastAsia="Times New Roman" w:hAnsi="Times New Roman"/>
          <w:i/>
          <w:iCs/>
          <w:sz w:val="28"/>
          <w:szCs w:val="28"/>
        </w:rPr>
      </w:pPr>
      <w:r w:rsidRPr="00F77BF9">
        <w:rPr>
          <w:rFonts w:ascii="Times New Roman" w:eastAsia="Times New Roman" w:hAnsi="Times New Roman"/>
          <w:sz w:val="28"/>
          <w:szCs w:val="28"/>
        </w:rPr>
        <w:t xml:space="preserve">      </w:t>
      </w:r>
      <w:r w:rsidRPr="00F77BF9">
        <w:rPr>
          <w:rFonts w:ascii="Times New Roman" w:eastAsia="Times New Roman" w:hAnsi="Times New Roman"/>
          <w:i/>
          <w:iCs/>
          <w:sz w:val="28"/>
          <w:szCs w:val="28"/>
        </w:rPr>
        <w:t>Досуги и развлечения.</w:t>
      </w:r>
    </w:p>
    <w:p w:rsidR="00122FE9" w:rsidRDefault="00122FE9" w:rsidP="000B559F">
      <w:pPr>
        <w:spacing w:after="0" w:line="240" w:lineRule="auto"/>
        <w:ind w:firstLine="851"/>
        <w:jc w:val="both"/>
        <w:rPr>
          <w:rFonts w:ascii="Times New Roman" w:eastAsia="Times New Roman" w:hAnsi="Times New Roman"/>
          <w:i/>
          <w:iCs/>
          <w:sz w:val="28"/>
          <w:szCs w:val="28"/>
        </w:rPr>
      </w:pPr>
      <w:r w:rsidRPr="00F77BF9">
        <w:rPr>
          <w:rFonts w:ascii="Times New Roman" w:eastAsia="Times New Roman" w:hAnsi="Times New Roman"/>
          <w:i/>
          <w:iCs/>
          <w:sz w:val="28"/>
          <w:szCs w:val="28"/>
        </w:rPr>
        <w:t xml:space="preserve">    Коллективная и </w:t>
      </w:r>
      <w:proofErr w:type="gramStart"/>
      <w:r w:rsidRPr="00F77BF9">
        <w:rPr>
          <w:rFonts w:ascii="Times New Roman" w:eastAsia="Times New Roman" w:hAnsi="Times New Roman"/>
          <w:i/>
          <w:iCs/>
          <w:sz w:val="28"/>
          <w:szCs w:val="28"/>
        </w:rPr>
        <w:t>индивидуальная  трудовая</w:t>
      </w:r>
      <w:proofErr w:type="gramEnd"/>
      <w:r w:rsidRPr="00F77BF9">
        <w:rPr>
          <w:rFonts w:ascii="Times New Roman" w:eastAsia="Times New Roman" w:hAnsi="Times New Roman"/>
          <w:i/>
          <w:iCs/>
          <w:sz w:val="28"/>
          <w:szCs w:val="28"/>
        </w:rPr>
        <w:t xml:space="preserve"> деятельность.</w:t>
      </w:r>
    </w:p>
    <w:p w:rsidR="00EF6C83" w:rsidRDefault="00EF6C83" w:rsidP="00B4529B">
      <w:pPr>
        <w:spacing w:after="0" w:line="240" w:lineRule="auto"/>
        <w:jc w:val="both"/>
        <w:rPr>
          <w:rFonts w:ascii="Times New Roman" w:eastAsia="Times New Roman" w:hAnsi="Times New Roman"/>
          <w:i/>
          <w:iCs/>
          <w:sz w:val="28"/>
          <w:szCs w:val="28"/>
        </w:rPr>
      </w:pPr>
    </w:p>
    <w:p w:rsidR="00EF6C83" w:rsidRPr="00F77BF9" w:rsidRDefault="00EF6C83" w:rsidP="00B4529B">
      <w:pPr>
        <w:spacing w:after="0" w:line="240" w:lineRule="auto"/>
        <w:jc w:val="both"/>
        <w:rPr>
          <w:rFonts w:ascii="Times New Roman" w:eastAsia="Times New Roman" w:hAnsi="Times New Roman"/>
          <w:b/>
          <w:bCs/>
          <w:sz w:val="28"/>
          <w:szCs w:val="28"/>
        </w:rPr>
      </w:pPr>
    </w:p>
    <w:p w:rsidR="00122FE9" w:rsidRPr="00F77BF9" w:rsidRDefault="00122FE9" w:rsidP="00B4529B">
      <w:pPr>
        <w:tabs>
          <w:tab w:val="num" w:pos="720"/>
        </w:tabs>
        <w:spacing w:after="0" w:line="240" w:lineRule="auto"/>
        <w:jc w:val="center"/>
        <w:rPr>
          <w:rFonts w:ascii="Times New Roman" w:eastAsia="Times New Roman" w:hAnsi="Times New Roman"/>
          <w:b/>
          <w:bCs/>
          <w:color w:val="000000"/>
          <w:sz w:val="28"/>
          <w:szCs w:val="28"/>
          <w:lang w:eastAsia="ru-RU"/>
        </w:rPr>
      </w:pPr>
      <w:r w:rsidRPr="00F77BF9">
        <w:rPr>
          <w:rFonts w:ascii="Times New Roman" w:eastAsia="Times New Roman" w:hAnsi="Times New Roman"/>
          <w:b/>
          <w:bCs/>
          <w:color w:val="000000"/>
          <w:sz w:val="28"/>
          <w:szCs w:val="28"/>
          <w:lang w:eastAsia="ru-RU"/>
        </w:rPr>
        <w:t>Модель организации совместной образовательной деятельности</w:t>
      </w:r>
    </w:p>
    <w:p w:rsidR="00122FE9" w:rsidRPr="00F77BF9" w:rsidRDefault="00122FE9" w:rsidP="00B4529B">
      <w:pPr>
        <w:tabs>
          <w:tab w:val="num" w:pos="720"/>
        </w:tabs>
        <w:spacing w:after="0" w:line="240" w:lineRule="auto"/>
        <w:jc w:val="center"/>
        <w:rPr>
          <w:rFonts w:ascii="Times New Roman" w:eastAsia="Times New Roman" w:hAnsi="Times New Roman"/>
          <w:b/>
          <w:bCs/>
          <w:color w:val="000000"/>
          <w:sz w:val="28"/>
          <w:szCs w:val="28"/>
          <w:lang w:eastAsia="ru-RU"/>
        </w:rPr>
      </w:pPr>
      <w:r w:rsidRPr="00F77BF9">
        <w:rPr>
          <w:rFonts w:ascii="Times New Roman" w:eastAsia="Times New Roman" w:hAnsi="Times New Roman"/>
          <w:b/>
          <w:bCs/>
          <w:color w:val="000000"/>
          <w:sz w:val="28"/>
          <w:szCs w:val="28"/>
          <w:lang w:eastAsia="ru-RU"/>
        </w:rPr>
        <w:t xml:space="preserve">воспитателя и </w:t>
      </w:r>
      <w:proofErr w:type="gramStart"/>
      <w:r w:rsidRPr="00F77BF9">
        <w:rPr>
          <w:rFonts w:ascii="Times New Roman" w:eastAsia="Times New Roman" w:hAnsi="Times New Roman"/>
          <w:b/>
          <w:bCs/>
          <w:color w:val="000000"/>
          <w:sz w:val="28"/>
          <w:szCs w:val="28"/>
          <w:lang w:eastAsia="ru-RU"/>
        </w:rPr>
        <w:t>детей</w:t>
      </w:r>
      <w:proofErr w:type="gramEnd"/>
      <w:r w:rsidRPr="00F77BF9">
        <w:rPr>
          <w:rFonts w:ascii="Times New Roman" w:eastAsia="Times New Roman" w:hAnsi="Times New Roman"/>
          <w:b/>
          <w:bCs/>
          <w:color w:val="000000"/>
          <w:sz w:val="28"/>
          <w:szCs w:val="28"/>
          <w:lang w:eastAsia="ru-RU"/>
        </w:rPr>
        <w:t xml:space="preserve"> и культурных практик в режимных моментах</w:t>
      </w:r>
    </w:p>
    <w:p w:rsidR="00122FE9" w:rsidRPr="00F77BF9" w:rsidRDefault="00122FE9" w:rsidP="00B4529B">
      <w:pPr>
        <w:tabs>
          <w:tab w:val="num" w:pos="720"/>
        </w:tabs>
        <w:spacing w:after="0" w:line="240" w:lineRule="auto"/>
        <w:jc w:val="both"/>
        <w:rPr>
          <w:rFonts w:ascii="Times New Roman" w:eastAsia="Times New Roman" w:hAnsi="Times New Roman"/>
          <w:color w:val="000000"/>
          <w:sz w:val="28"/>
          <w:szCs w:val="28"/>
          <w:lang w:eastAsia="ru-RU"/>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78"/>
        <w:gridCol w:w="1877"/>
        <w:gridCol w:w="1842"/>
        <w:gridCol w:w="2268"/>
      </w:tblGrid>
      <w:tr w:rsidR="00122FE9" w:rsidRPr="00F77BF9" w:rsidTr="00D22072">
        <w:tc>
          <w:tcPr>
            <w:tcW w:w="4078" w:type="dxa"/>
            <w:vMerge w:val="restart"/>
            <w:tcBorders>
              <w:top w:val="single" w:sz="4" w:space="0" w:color="000000"/>
              <w:left w:val="single" w:sz="4" w:space="0" w:color="000000"/>
              <w:bottom w:val="single" w:sz="4" w:space="0" w:color="000000"/>
              <w:right w:val="single" w:sz="4" w:space="0" w:color="000000"/>
            </w:tcBorders>
          </w:tcPr>
          <w:p w:rsidR="00122FE9" w:rsidRPr="00F77BF9" w:rsidRDefault="00122FE9" w:rsidP="00B4529B">
            <w:pPr>
              <w:tabs>
                <w:tab w:val="num" w:pos="720"/>
              </w:tabs>
              <w:spacing w:after="0" w:line="240" w:lineRule="auto"/>
              <w:rPr>
                <w:rFonts w:ascii="Times New Roman" w:eastAsia="Times New Roman" w:hAnsi="Times New Roman"/>
                <w:b/>
                <w:i/>
                <w:iCs/>
                <w:color w:val="000000"/>
                <w:sz w:val="28"/>
                <w:szCs w:val="28"/>
                <w:lang w:eastAsia="ru-RU"/>
              </w:rPr>
            </w:pPr>
            <w:r w:rsidRPr="00F77BF9">
              <w:rPr>
                <w:rFonts w:ascii="Times New Roman" w:eastAsia="Times New Roman" w:hAnsi="Times New Roman"/>
                <w:b/>
                <w:i/>
                <w:iCs/>
                <w:color w:val="000000"/>
                <w:sz w:val="28"/>
                <w:szCs w:val="28"/>
                <w:lang w:eastAsia="ru-RU"/>
              </w:rPr>
              <w:t>Формы образовательной деятельности в режимных моментах</w:t>
            </w:r>
          </w:p>
        </w:tc>
        <w:tc>
          <w:tcPr>
            <w:tcW w:w="5987" w:type="dxa"/>
            <w:gridSpan w:val="3"/>
            <w:tcBorders>
              <w:top w:val="single" w:sz="4" w:space="0" w:color="000000"/>
              <w:left w:val="single" w:sz="4" w:space="0" w:color="000000"/>
              <w:bottom w:val="single" w:sz="4" w:space="0" w:color="000000"/>
              <w:right w:val="single" w:sz="4" w:space="0" w:color="000000"/>
            </w:tcBorders>
          </w:tcPr>
          <w:p w:rsidR="00122FE9" w:rsidRPr="00F77BF9" w:rsidRDefault="00F81275" w:rsidP="000B559F">
            <w:pPr>
              <w:tabs>
                <w:tab w:val="num" w:pos="720"/>
              </w:tabs>
              <w:spacing w:after="0" w:line="240" w:lineRule="auto"/>
              <w:ind w:right="601"/>
              <w:jc w:val="center"/>
              <w:rPr>
                <w:rFonts w:ascii="Times New Roman" w:eastAsia="Times New Roman" w:hAnsi="Times New Roman"/>
                <w:b/>
                <w:i/>
                <w:iCs/>
                <w:color w:val="000000"/>
                <w:sz w:val="28"/>
                <w:szCs w:val="28"/>
                <w:lang w:eastAsia="ru-RU"/>
              </w:rPr>
            </w:pPr>
            <w:r w:rsidRPr="00F77BF9">
              <w:rPr>
                <w:rFonts w:ascii="Times New Roman" w:eastAsia="Times New Roman" w:hAnsi="Times New Roman"/>
                <w:b/>
                <w:i/>
                <w:iCs/>
                <w:color w:val="000000"/>
                <w:sz w:val="28"/>
                <w:szCs w:val="28"/>
                <w:lang w:eastAsia="ru-RU"/>
              </w:rPr>
              <w:t>Организация видов деятельности во времени</w:t>
            </w:r>
          </w:p>
        </w:tc>
      </w:tr>
      <w:tr w:rsidR="000B559F" w:rsidRPr="00F77BF9" w:rsidTr="00D22072">
        <w:tc>
          <w:tcPr>
            <w:tcW w:w="4078" w:type="dxa"/>
            <w:vMerge/>
            <w:tcBorders>
              <w:top w:val="single" w:sz="4" w:space="0" w:color="000000"/>
              <w:left w:val="single" w:sz="4" w:space="0" w:color="000000"/>
              <w:bottom w:val="single" w:sz="4" w:space="0" w:color="000000"/>
              <w:right w:val="single" w:sz="4" w:space="0" w:color="000000"/>
            </w:tcBorders>
          </w:tcPr>
          <w:p w:rsidR="000B559F" w:rsidRPr="00F77BF9" w:rsidRDefault="000B559F" w:rsidP="00B4529B">
            <w:pPr>
              <w:tabs>
                <w:tab w:val="num" w:pos="720"/>
              </w:tabs>
              <w:spacing w:after="0" w:line="240" w:lineRule="auto"/>
              <w:rPr>
                <w:rFonts w:ascii="Times New Roman" w:eastAsia="Times New Roman" w:hAnsi="Times New Roman"/>
                <w:b/>
                <w:color w:val="000000"/>
                <w:sz w:val="28"/>
                <w:szCs w:val="28"/>
                <w:lang w:eastAsia="ru-RU"/>
              </w:rPr>
            </w:pPr>
          </w:p>
        </w:tc>
        <w:tc>
          <w:tcPr>
            <w:tcW w:w="1877" w:type="dxa"/>
            <w:tcBorders>
              <w:top w:val="single" w:sz="4" w:space="0" w:color="auto"/>
              <w:left w:val="single" w:sz="4" w:space="0" w:color="000000"/>
              <w:bottom w:val="single" w:sz="4" w:space="0" w:color="000000"/>
              <w:right w:val="single" w:sz="4" w:space="0" w:color="000000"/>
            </w:tcBorders>
          </w:tcPr>
          <w:p w:rsidR="000B559F" w:rsidRPr="00F77BF9" w:rsidRDefault="000B559F" w:rsidP="00B4529B">
            <w:pPr>
              <w:tabs>
                <w:tab w:val="num" w:pos="720"/>
              </w:tabs>
              <w:spacing w:after="0" w:line="240" w:lineRule="auto"/>
              <w:rPr>
                <w:rFonts w:ascii="Times New Roman" w:eastAsia="Times New Roman" w:hAnsi="Times New Roman"/>
                <w:b/>
                <w:i/>
                <w:iCs/>
                <w:color w:val="000000"/>
                <w:sz w:val="28"/>
                <w:szCs w:val="28"/>
                <w:lang w:eastAsia="ru-RU"/>
              </w:rPr>
            </w:pPr>
          </w:p>
        </w:tc>
        <w:tc>
          <w:tcPr>
            <w:tcW w:w="4110" w:type="dxa"/>
            <w:gridSpan w:val="2"/>
            <w:tcBorders>
              <w:top w:val="single" w:sz="4" w:space="0" w:color="000000"/>
              <w:left w:val="single" w:sz="4" w:space="0" w:color="000000"/>
              <w:bottom w:val="single" w:sz="4" w:space="0" w:color="000000"/>
              <w:right w:val="single" w:sz="4" w:space="0" w:color="000000"/>
            </w:tcBorders>
          </w:tcPr>
          <w:p w:rsidR="000B559F" w:rsidRPr="00F77BF9" w:rsidRDefault="000B559F" w:rsidP="00B4529B">
            <w:pPr>
              <w:tabs>
                <w:tab w:val="num" w:pos="720"/>
              </w:tabs>
              <w:spacing w:after="0" w:line="240" w:lineRule="auto"/>
              <w:rPr>
                <w:rFonts w:ascii="Times New Roman" w:eastAsia="Times New Roman" w:hAnsi="Times New Roman"/>
                <w:b/>
                <w:i/>
                <w:iCs/>
                <w:color w:val="000000"/>
                <w:sz w:val="28"/>
                <w:szCs w:val="28"/>
                <w:lang w:eastAsia="ru-RU"/>
              </w:rPr>
            </w:pPr>
            <w:r>
              <w:rPr>
                <w:rFonts w:ascii="Times New Roman" w:eastAsia="Times New Roman" w:hAnsi="Times New Roman"/>
                <w:b/>
                <w:i/>
                <w:iCs/>
                <w:color w:val="000000"/>
                <w:sz w:val="28"/>
                <w:szCs w:val="28"/>
                <w:lang w:eastAsia="ru-RU"/>
              </w:rPr>
              <w:t>Разновозрастная группа</w:t>
            </w:r>
          </w:p>
        </w:tc>
      </w:tr>
      <w:tr w:rsidR="000B559F" w:rsidRPr="00F77BF9" w:rsidTr="00D22072">
        <w:tc>
          <w:tcPr>
            <w:tcW w:w="4078" w:type="dxa"/>
            <w:vMerge/>
            <w:tcBorders>
              <w:top w:val="single" w:sz="4" w:space="0" w:color="000000"/>
              <w:left w:val="single" w:sz="4" w:space="0" w:color="000000"/>
              <w:bottom w:val="single" w:sz="4" w:space="0" w:color="000000"/>
              <w:right w:val="single" w:sz="4" w:space="0" w:color="000000"/>
            </w:tcBorders>
          </w:tcPr>
          <w:p w:rsidR="000B559F" w:rsidRPr="00F77BF9" w:rsidRDefault="000B559F" w:rsidP="00B4529B">
            <w:pPr>
              <w:tabs>
                <w:tab w:val="num" w:pos="720"/>
              </w:tabs>
              <w:spacing w:after="0" w:line="240" w:lineRule="auto"/>
              <w:rPr>
                <w:rFonts w:ascii="Times New Roman" w:eastAsia="Times New Roman" w:hAnsi="Times New Roman"/>
                <w:b/>
                <w:color w:val="000000"/>
                <w:sz w:val="28"/>
                <w:szCs w:val="28"/>
                <w:lang w:eastAsia="ru-RU"/>
              </w:rPr>
            </w:pPr>
          </w:p>
        </w:tc>
        <w:tc>
          <w:tcPr>
            <w:tcW w:w="1877" w:type="dxa"/>
            <w:tcBorders>
              <w:top w:val="single" w:sz="4" w:space="0" w:color="000000"/>
              <w:left w:val="single" w:sz="4" w:space="0" w:color="000000"/>
              <w:bottom w:val="single" w:sz="4" w:space="0" w:color="000000"/>
              <w:right w:val="single" w:sz="4" w:space="0" w:color="000000"/>
            </w:tcBorders>
          </w:tcPr>
          <w:p w:rsidR="000B559F" w:rsidRPr="00F77BF9" w:rsidRDefault="000B559F" w:rsidP="00B4529B">
            <w:pPr>
              <w:tabs>
                <w:tab w:val="num" w:pos="720"/>
              </w:tabs>
              <w:spacing w:after="0" w:line="240" w:lineRule="auto"/>
              <w:rPr>
                <w:rFonts w:ascii="Times New Roman" w:eastAsia="Times New Roman" w:hAnsi="Times New Roman"/>
                <w:b/>
                <w:i/>
                <w:iCs/>
                <w:color w:val="000000"/>
                <w:sz w:val="28"/>
                <w:szCs w:val="28"/>
                <w:lang w:eastAsia="ru-RU"/>
              </w:rPr>
            </w:pPr>
            <w:r w:rsidRPr="00F77BF9">
              <w:rPr>
                <w:rFonts w:ascii="Times New Roman" w:eastAsia="Times New Roman" w:hAnsi="Times New Roman"/>
                <w:b/>
                <w:i/>
                <w:iCs/>
                <w:color w:val="000000"/>
                <w:sz w:val="28"/>
                <w:szCs w:val="28"/>
                <w:lang w:eastAsia="ru-RU"/>
              </w:rPr>
              <w:t>3-4 года</w:t>
            </w:r>
          </w:p>
        </w:tc>
        <w:tc>
          <w:tcPr>
            <w:tcW w:w="1842" w:type="dxa"/>
            <w:tcBorders>
              <w:top w:val="single" w:sz="4" w:space="0" w:color="000000"/>
              <w:left w:val="single" w:sz="4" w:space="0" w:color="000000"/>
              <w:bottom w:val="single" w:sz="4" w:space="0" w:color="000000"/>
              <w:right w:val="single" w:sz="4" w:space="0" w:color="000000"/>
            </w:tcBorders>
          </w:tcPr>
          <w:p w:rsidR="000B559F" w:rsidRPr="00F77BF9" w:rsidRDefault="000B559F" w:rsidP="00B4529B">
            <w:pPr>
              <w:tabs>
                <w:tab w:val="num" w:pos="720"/>
              </w:tabs>
              <w:spacing w:after="0" w:line="240" w:lineRule="auto"/>
              <w:rPr>
                <w:rFonts w:ascii="Times New Roman" w:eastAsia="Times New Roman" w:hAnsi="Times New Roman"/>
                <w:b/>
                <w:i/>
                <w:iCs/>
                <w:color w:val="000000"/>
                <w:sz w:val="28"/>
                <w:szCs w:val="28"/>
                <w:lang w:eastAsia="ru-RU"/>
              </w:rPr>
            </w:pPr>
            <w:r w:rsidRPr="00F77BF9">
              <w:rPr>
                <w:rFonts w:ascii="Times New Roman" w:eastAsia="Times New Roman" w:hAnsi="Times New Roman"/>
                <w:b/>
                <w:i/>
                <w:iCs/>
                <w:color w:val="000000"/>
                <w:sz w:val="28"/>
                <w:szCs w:val="28"/>
                <w:lang w:eastAsia="ru-RU"/>
              </w:rPr>
              <w:t>4-5 лет</w:t>
            </w:r>
          </w:p>
        </w:tc>
        <w:tc>
          <w:tcPr>
            <w:tcW w:w="2268" w:type="dxa"/>
            <w:tcBorders>
              <w:top w:val="single" w:sz="4" w:space="0" w:color="000000"/>
              <w:left w:val="single" w:sz="4" w:space="0" w:color="000000"/>
              <w:bottom w:val="single" w:sz="4" w:space="0" w:color="000000"/>
              <w:right w:val="single" w:sz="4" w:space="0" w:color="000000"/>
            </w:tcBorders>
          </w:tcPr>
          <w:p w:rsidR="000B559F" w:rsidRPr="00F77BF9" w:rsidRDefault="000B559F" w:rsidP="00B4529B">
            <w:pPr>
              <w:tabs>
                <w:tab w:val="num" w:pos="720"/>
              </w:tabs>
              <w:spacing w:after="0" w:line="240" w:lineRule="auto"/>
              <w:rPr>
                <w:rFonts w:ascii="Times New Roman" w:eastAsia="Times New Roman" w:hAnsi="Times New Roman"/>
                <w:b/>
                <w:i/>
                <w:iCs/>
                <w:color w:val="000000"/>
                <w:sz w:val="28"/>
                <w:szCs w:val="28"/>
                <w:lang w:eastAsia="ru-RU"/>
              </w:rPr>
            </w:pPr>
            <w:r w:rsidRPr="00F77BF9">
              <w:rPr>
                <w:rFonts w:ascii="Times New Roman" w:eastAsia="Times New Roman" w:hAnsi="Times New Roman"/>
                <w:b/>
                <w:i/>
                <w:iCs/>
                <w:color w:val="000000"/>
                <w:sz w:val="28"/>
                <w:szCs w:val="28"/>
                <w:lang w:eastAsia="ru-RU"/>
              </w:rPr>
              <w:t>5-6 лет</w:t>
            </w:r>
          </w:p>
        </w:tc>
      </w:tr>
      <w:tr w:rsidR="00122FE9" w:rsidRPr="00F77BF9" w:rsidTr="00D22072">
        <w:tc>
          <w:tcPr>
            <w:tcW w:w="10065" w:type="dxa"/>
            <w:gridSpan w:val="4"/>
            <w:tcBorders>
              <w:top w:val="single" w:sz="4" w:space="0" w:color="000000"/>
              <w:left w:val="single" w:sz="4" w:space="0" w:color="000000"/>
              <w:bottom w:val="single" w:sz="4" w:space="0" w:color="000000"/>
              <w:right w:val="single" w:sz="4" w:space="0" w:color="000000"/>
            </w:tcBorders>
          </w:tcPr>
          <w:p w:rsidR="00122FE9" w:rsidRPr="00F77BF9" w:rsidRDefault="00122FE9" w:rsidP="00B4529B">
            <w:pPr>
              <w:tabs>
                <w:tab w:val="num" w:pos="720"/>
              </w:tabs>
              <w:spacing w:after="0" w:line="240" w:lineRule="auto"/>
              <w:rPr>
                <w:rFonts w:ascii="Times New Roman" w:eastAsia="Times New Roman" w:hAnsi="Times New Roman"/>
                <w:b/>
                <w:color w:val="000000"/>
                <w:sz w:val="28"/>
                <w:szCs w:val="28"/>
                <w:lang w:eastAsia="ru-RU"/>
              </w:rPr>
            </w:pPr>
            <w:r w:rsidRPr="00F77BF9">
              <w:rPr>
                <w:rFonts w:ascii="Times New Roman" w:eastAsia="Times New Roman" w:hAnsi="Times New Roman"/>
                <w:b/>
                <w:i/>
                <w:iCs/>
                <w:color w:val="000000"/>
                <w:sz w:val="28"/>
                <w:szCs w:val="28"/>
                <w:lang w:eastAsia="ru-RU"/>
              </w:rPr>
              <w:t>Общение</w:t>
            </w:r>
          </w:p>
        </w:tc>
      </w:tr>
      <w:tr w:rsidR="000B559F" w:rsidRPr="00F77BF9" w:rsidTr="00D22072">
        <w:tc>
          <w:tcPr>
            <w:tcW w:w="4078" w:type="dxa"/>
            <w:tcBorders>
              <w:top w:val="single" w:sz="4" w:space="0" w:color="000000"/>
              <w:left w:val="single" w:sz="4" w:space="0" w:color="000000"/>
              <w:bottom w:val="single" w:sz="4" w:space="0" w:color="000000"/>
              <w:right w:val="single" w:sz="4" w:space="0" w:color="000000"/>
            </w:tcBorders>
            <w:vAlign w:val="center"/>
          </w:tcPr>
          <w:p w:rsidR="000B559F" w:rsidRPr="00F77BF9" w:rsidRDefault="000B559F" w:rsidP="00786FBD">
            <w:pPr>
              <w:spacing w:after="0" w:line="240" w:lineRule="auto"/>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Ситуации общения воспитателя с детьми и накопления положительного социально-эмоционального опыта</w:t>
            </w:r>
          </w:p>
        </w:tc>
        <w:tc>
          <w:tcPr>
            <w:tcW w:w="1877" w:type="dxa"/>
            <w:tcBorders>
              <w:top w:val="single" w:sz="4" w:space="0" w:color="000000"/>
              <w:left w:val="single" w:sz="4" w:space="0" w:color="000000"/>
              <w:bottom w:val="single" w:sz="4" w:space="0" w:color="000000"/>
              <w:right w:val="single" w:sz="4" w:space="0" w:color="000000"/>
            </w:tcBorders>
          </w:tcPr>
          <w:p w:rsidR="000B559F" w:rsidRPr="00F77BF9" w:rsidRDefault="000B559F" w:rsidP="00786FBD">
            <w:pPr>
              <w:spacing w:after="0" w:line="240" w:lineRule="auto"/>
              <w:rPr>
                <w:rFonts w:ascii="Times New Roman" w:eastAsia="Times New Roman" w:hAnsi="Times New Roman"/>
                <w:sz w:val="28"/>
                <w:szCs w:val="28"/>
                <w:lang w:eastAsia="ru-RU"/>
              </w:rPr>
            </w:pPr>
            <w:r w:rsidRPr="00F77BF9">
              <w:rPr>
                <w:rFonts w:ascii="Times New Roman" w:eastAsia="Times New Roman" w:hAnsi="Times New Roman"/>
                <w:color w:val="000000"/>
                <w:sz w:val="28"/>
                <w:szCs w:val="28"/>
                <w:lang w:eastAsia="ru-RU"/>
              </w:rPr>
              <w:t>ежедневно</w:t>
            </w:r>
          </w:p>
        </w:tc>
        <w:tc>
          <w:tcPr>
            <w:tcW w:w="1842" w:type="dxa"/>
            <w:tcBorders>
              <w:top w:val="single" w:sz="4" w:space="0" w:color="000000"/>
              <w:left w:val="single" w:sz="4" w:space="0" w:color="000000"/>
              <w:bottom w:val="single" w:sz="4" w:space="0" w:color="000000"/>
              <w:right w:val="single" w:sz="4" w:space="0" w:color="000000"/>
            </w:tcBorders>
          </w:tcPr>
          <w:p w:rsidR="000B559F" w:rsidRPr="00F77BF9" w:rsidRDefault="000B559F" w:rsidP="00786FBD">
            <w:pPr>
              <w:spacing w:after="0" w:line="240" w:lineRule="auto"/>
              <w:rPr>
                <w:rFonts w:ascii="Times New Roman" w:eastAsia="Times New Roman" w:hAnsi="Times New Roman"/>
                <w:sz w:val="28"/>
                <w:szCs w:val="28"/>
                <w:lang w:eastAsia="ru-RU"/>
              </w:rPr>
            </w:pPr>
            <w:r w:rsidRPr="00F77BF9">
              <w:rPr>
                <w:rFonts w:ascii="Times New Roman" w:eastAsia="Times New Roman" w:hAnsi="Times New Roman"/>
                <w:color w:val="000000"/>
                <w:sz w:val="28"/>
                <w:szCs w:val="28"/>
                <w:lang w:eastAsia="ru-RU"/>
              </w:rPr>
              <w:t>ежедневно</w:t>
            </w:r>
          </w:p>
        </w:tc>
        <w:tc>
          <w:tcPr>
            <w:tcW w:w="2268" w:type="dxa"/>
            <w:tcBorders>
              <w:top w:val="single" w:sz="4" w:space="0" w:color="000000"/>
              <w:left w:val="single" w:sz="4" w:space="0" w:color="000000"/>
              <w:bottom w:val="single" w:sz="4" w:space="0" w:color="000000"/>
              <w:right w:val="single" w:sz="4" w:space="0" w:color="000000"/>
            </w:tcBorders>
          </w:tcPr>
          <w:p w:rsidR="000B559F" w:rsidRPr="00F77BF9" w:rsidRDefault="000B559F" w:rsidP="00786FBD">
            <w:pPr>
              <w:spacing w:after="0" w:line="240" w:lineRule="auto"/>
              <w:rPr>
                <w:rFonts w:ascii="Times New Roman" w:eastAsia="Times New Roman" w:hAnsi="Times New Roman"/>
                <w:sz w:val="28"/>
                <w:szCs w:val="28"/>
                <w:lang w:eastAsia="ru-RU"/>
              </w:rPr>
            </w:pPr>
            <w:r w:rsidRPr="00F77BF9">
              <w:rPr>
                <w:rFonts w:ascii="Times New Roman" w:eastAsia="Times New Roman" w:hAnsi="Times New Roman"/>
                <w:color w:val="000000"/>
                <w:sz w:val="28"/>
                <w:szCs w:val="28"/>
                <w:lang w:eastAsia="ru-RU"/>
              </w:rPr>
              <w:t>ежедневно</w:t>
            </w:r>
          </w:p>
        </w:tc>
      </w:tr>
      <w:tr w:rsidR="000B559F" w:rsidRPr="00F77BF9" w:rsidTr="00D22072">
        <w:tc>
          <w:tcPr>
            <w:tcW w:w="4078" w:type="dxa"/>
            <w:tcBorders>
              <w:top w:val="single" w:sz="4" w:space="0" w:color="000000"/>
              <w:left w:val="single" w:sz="4" w:space="0" w:color="000000"/>
              <w:bottom w:val="single" w:sz="4" w:space="0" w:color="000000"/>
              <w:right w:val="single" w:sz="4" w:space="0" w:color="000000"/>
            </w:tcBorders>
            <w:vAlign w:val="center"/>
          </w:tcPr>
          <w:p w:rsidR="000B559F" w:rsidRPr="00F77BF9" w:rsidRDefault="000B559F" w:rsidP="00786FBD">
            <w:pPr>
              <w:spacing w:after="0" w:line="240" w:lineRule="auto"/>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Беседы и разговоры с детьми по их интересам</w:t>
            </w:r>
          </w:p>
        </w:tc>
        <w:tc>
          <w:tcPr>
            <w:tcW w:w="1877" w:type="dxa"/>
            <w:tcBorders>
              <w:top w:val="single" w:sz="4" w:space="0" w:color="000000"/>
              <w:left w:val="single" w:sz="4" w:space="0" w:color="000000"/>
              <w:bottom w:val="single" w:sz="4" w:space="0" w:color="000000"/>
              <w:right w:val="single" w:sz="4" w:space="0" w:color="000000"/>
            </w:tcBorders>
          </w:tcPr>
          <w:p w:rsidR="000B559F" w:rsidRPr="00F77BF9" w:rsidRDefault="000B559F" w:rsidP="00786FBD">
            <w:pPr>
              <w:spacing w:after="0" w:line="240" w:lineRule="auto"/>
              <w:rPr>
                <w:rFonts w:ascii="Times New Roman" w:eastAsia="Times New Roman" w:hAnsi="Times New Roman"/>
                <w:sz w:val="28"/>
                <w:szCs w:val="28"/>
                <w:lang w:eastAsia="ru-RU"/>
              </w:rPr>
            </w:pPr>
            <w:r w:rsidRPr="00F77BF9">
              <w:rPr>
                <w:rFonts w:ascii="Times New Roman" w:eastAsia="Times New Roman" w:hAnsi="Times New Roman"/>
                <w:color w:val="000000"/>
                <w:sz w:val="28"/>
                <w:szCs w:val="28"/>
                <w:lang w:eastAsia="ru-RU"/>
              </w:rPr>
              <w:t>ежедневно</w:t>
            </w:r>
          </w:p>
        </w:tc>
        <w:tc>
          <w:tcPr>
            <w:tcW w:w="1842" w:type="dxa"/>
            <w:tcBorders>
              <w:top w:val="single" w:sz="4" w:space="0" w:color="000000"/>
              <w:left w:val="single" w:sz="4" w:space="0" w:color="000000"/>
              <w:bottom w:val="single" w:sz="4" w:space="0" w:color="000000"/>
              <w:right w:val="single" w:sz="4" w:space="0" w:color="000000"/>
            </w:tcBorders>
          </w:tcPr>
          <w:p w:rsidR="000B559F" w:rsidRPr="00F77BF9" w:rsidRDefault="000B559F" w:rsidP="00786FBD">
            <w:pPr>
              <w:spacing w:after="0" w:line="240" w:lineRule="auto"/>
              <w:rPr>
                <w:rFonts w:ascii="Times New Roman" w:eastAsia="Times New Roman" w:hAnsi="Times New Roman"/>
                <w:sz w:val="28"/>
                <w:szCs w:val="28"/>
                <w:lang w:eastAsia="ru-RU"/>
              </w:rPr>
            </w:pPr>
            <w:r w:rsidRPr="00F77BF9">
              <w:rPr>
                <w:rFonts w:ascii="Times New Roman" w:eastAsia="Times New Roman" w:hAnsi="Times New Roman"/>
                <w:color w:val="000000"/>
                <w:sz w:val="28"/>
                <w:szCs w:val="28"/>
                <w:lang w:eastAsia="ru-RU"/>
              </w:rPr>
              <w:t>ежедневно</w:t>
            </w:r>
          </w:p>
        </w:tc>
        <w:tc>
          <w:tcPr>
            <w:tcW w:w="2268" w:type="dxa"/>
            <w:tcBorders>
              <w:top w:val="single" w:sz="4" w:space="0" w:color="000000"/>
              <w:left w:val="single" w:sz="4" w:space="0" w:color="000000"/>
              <w:bottom w:val="single" w:sz="4" w:space="0" w:color="000000"/>
              <w:right w:val="single" w:sz="4" w:space="0" w:color="000000"/>
            </w:tcBorders>
          </w:tcPr>
          <w:p w:rsidR="000B559F" w:rsidRPr="00F77BF9" w:rsidRDefault="000B559F" w:rsidP="00786FBD">
            <w:pPr>
              <w:spacing w:after="0" w:line="240" w:lineRule="auto"/>
              <w:rPr>
                <w:rFonts w:ascii="Times New Roman" w:eastAsia="Times New Roman" w:hAnsi="Times New Roman"/>
                <w:sz w:val="28"/>
                <w:szCs w:val="28"/>
                <w:lang w:eastAsia="ru-RU"/>
              </w:rPr>
            </w:pPr>
            <w:r w:rsidRPr="00F77BF9">
              <w:rPr>
                <w:rFonts w:ascii="Times New Roman" w:eastAsia="Times New Roman" w:hAnsi="Times New Roman"/>
                <w:color w:val="000000"/>
                <w:sz w:val="28"/>
                <w:szCs w:val="28"/>
                <w:lang w:eastAsia="ru-RU"/>
              </w:rPr>
              <w:t>ежедневно</w:t>
            </w:r>
          </w:p>
        </w:tc>
      </w:tr>
      <w:tr w:rsidR="00122FE9" w:rsidRPr="00F77BF9" w:rsidTr="00D22072">
        <w:tc>
          <w:tcPr>
            <w:tcW w:w="10065" w:type="dxa"/>
            <w:gridSpan w:val="4"/>
            <w:tcBorders>
              <w:top w:val="single" w:sz="4" w:space="0" w:color="000000"/>
              <w:left w:val="single" w:sz="4" w:space="0" w:color="000000"/>
              <w:bottom w:val="single" w:sz="4" w:space="0" w:color="000000"/>
              <w:right w:val="single" w:sz="4" w:space="0" w:color="000000"/>
            </w:tcBorders>
          </w:tcPr>
          <w:p w:rsidR="00122FE9" w:rsidRPr="00F77BF9" w:rsidRDefault="00122FE9" w:rsidP="00B4529B">
            <w:pPr>
              <w:tabs>
                <w:tab w:val="num" w:pos="720"/>
              </w:tabs>
              <w:spacing w:after="0" w:line="240" w:lineRule="auto"/>
              <w:rPr>
                <w:rFonts w:ascii="Times New Roman" w:eastAsia="Times New Roman" w:hAnsi="Times New Roman"/>
                <w:b/>
                <w:color w:val="000000"/>
                <w:sz w:val="28"/>
                <w:szCs w:val="28"/>
                <w:lang w:eastAsia="ru-RU"/>
              </w:rPr>
            </w:pPr>
            <w:r w:rsidRPr="00F77BF9">
              <w:rPr>
                <w:rFonts w:ascii="Times New Roman" w:eastAsia="Times New Roman" w:hAnsi="Times New Roman"/>
                <w:b/>
                <w:i/>
                <w:iCs/>
                <w:color w:val="000000"/>
                <w:sz w:val="28"/>
                <w:szCs w:val="28"/>
                <w:lang w:eastAsia="ru-RU"/>
              </w:rPr>
              <w:t>Игровая деятельность</w:t>
            </w:r>
          </w:p>
        </w:tc>
      </w:tr>
      <w:tr w:rsidR="000B559F" w:rsidRPr="00F77BF9" w:rsidTr="00D22072">
        <w:tc>
          <w:tcPr>
            <w:tcW w:w="4078" w:type="dxa"/>
            <w:tcBorders>
              <w:top w:val="single" w:sz="4" w:space="0" w:color="000000"/>
              <w:left w:val="single" w:sz="4" w:space="0" w:color="000000"/>
              <w:bottom w:val="single" w:sz="4" w:space="0" w:color="000000"/>
              <w:right w:val="single" w:sz="4" w:space="0" w:color="000000"/>
            </w:tcBorders>
          </w:tcPr>
          <w:p w:rsidR="000B559F" w:rsidRPr="00F77BF9" w:rsidRDefault="000B559F" w:rsidP="00786FBD">
            <w:pPr>
              <w:spacing w:after="0" w:line="240" w:lineRule="auto"/>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Индивидуальные игры с детьми (сюжетно-ролевая, режиссёрская, игра-драматизация, строительно-конструктивные игры)</w:t>
            </w:r>
          </w:p>
        </w:tc>
        <w:tc>
          <w:tcPr>
            <w:tcW w:w="1877" w:type="dxa"/>
            <w:tcBorders>
              <w:top w:val="single" w:sz="4" w:space="0" w:color="000000"/>
              <w:left w:val="single" w:sz="4" w:space="0" w:color="000000"/>
              <w:bottom w:val="single" w:sz="4" w:space="0" w:color="000000"/>
              <w:right w:val="single" w:sz="4" w:space="0" w:color="000000"/>
            </w:tcBorders>
          </w:tcPr>
          <w:p w:rsidR="000B559F" w:rsidRPr="00F77BF9" w:rsidRDefault="000B559F" w:rsidP="00786FBD">
            <w:pPr>
              <w:spacing w:after="0" w:line="240" w:lineRule="auto"/>
              <w:rPr>
                <w:rFonts w:ascii="Times New Roman" w:eastAsia="Times New Roman" w:hAnsi="Times New Roman"/>
                <w:sz w:val="28"/>
                <w:szCs w:val="28"/>
                <w:lang w:eastAsia="ru-RU"/>
              </w:rPr>
            </w:pPr>
            <w:r w:rsidRPr="00F77BF9">
              <w:rPr>
                <w:rFonts w:ascii="Times New Roman" w:eastAsia="Times New Roman" w:hAnsi="Times New Roman"/>
                <w:color w:val="000000"/>
                <w:sz w:val="28"/>
                <w:szCs w:val="28"/>
                <w:lang w:eastAsia="ru-RU"/>
              </w:rPr>
              <w:t>ежедневно</w:t>
            </w:r>
          </w:p>
        </w:tc>
        <w:tc>
          <w:tcPr>
            <w:tcW w:w="1842" w:type="dxa"/>
            <w:tcBorders>
              <w:top w:val="single" w:sz="4" w:space="0" w:color="000000"/>
              <w:left w:val="single" w:sz="4" w:space="0" w:color="000000"/>
              <w:bottom w:val="single" w:sz="4" w:space="0" w:color="000000"/>
              <w:right w:val="single" w:sz="4" w:space="0" w:color="000000"/>
            </w:tcBorders>
          </w:tcPr>
          <w:p w:rsidR="000B559F" w:rsidRPr="00F77BF9" w:rsidRDefault="000B559F" w:rsidP="00786FBD">
            <w:pPr>
              <w:spacing w:after="0" w:line="240" w:lineRule="auto"/>
              <w:rPr>
                <w:rFonts w:ascii="Times New Roman" w:eastAsia="Times New Roman" w:hAnsi="Times New Roman"/>
                <w:sz w:val="28"/>
                <w:szCs w:val="28"/>
                <w:lang w:eastAsia="ru-RU"/>
              </w:rPr>
            </w:pPr>
            <w:r w:rsidRPr="00F77BF9">
              <w:rPr>
                <w:rFonts w:ascii="Times New Roman" w:eastAsia="Times New Roman" w:hAnsi="Times New Roman"/>
                <w:color w:val="000000"/>
                <w:sz w:val="28"/>
                <w:szCs w:val="28"/>
                <w:lang w:eastAsia="ru-RU"/>
              </w:rPr>
              <w:t>ежедневно</w:t>
            </w:r>
          </w:p>
        </w:tc>
        <w:tc>
          <w:tcPr>
            <w:tcW w:w="2268" w:type="dxa"/>
            <w:tcBorders>
              <w:top w:val="single" w:sz="4" w:space="0" w:color="000000"/>
              <w:left w:val="single" w:sz="4" w:space="0" w:color="000000"/>
              <w:bottom w:val="single" w:sz="4" w:space="0" w:color="000000"/>
              <w:right w:val="single" w:sz="4" w:space="0" w:color="000000"/>
            </w:tcBorders>
          </w:tcPr>
          <w:p w:rsidR="000B559F" w:rsidRPr="00F77BF9" w:rsidRDefault="000B559F" w:rsidP="00786FBD">
            <w:pPr>
              <w:tabs>
                <w:tab w:val="num" w:pos="720"/>
              </w:tabs>
              <w:spacing w:after="0" w:line="240" w:lineRule="auto"/>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ежедневно</w:t>
            </w:r>
          </w:p>
        </w:tc>
      </w:tr>
      <w:tr w:rsidR="000B559F" w:rsidRPr="00F77BF9" w:rsidTr="00D22072">
        <w:tc>
          <w:tcPr>
            <w:tcW w:w="4078" w:type="dxa"/>
            <w:tcBorders>
              <w:top w:val="single" w:sz="4" w:space="0" w:color="000000"/>
              <w:left w:val="single" w:sz="4" w:space="0" w:color="000000"/>
              <w:bottom w:val="single" w:sz="4" w:space="0" w:color="000000"/>
              <w:right w:val="single" w:sz="4" w:space="0" w:color="000000"/>
            </w:tcBorders>
            <w:vAlign w:val="center"/>
          </w:tcPr>
          <w:p w:rsidR="000B559F" w:rsidRPr="00F77BF9" w:rsidRDefault="000B559F" w:rsidP="00786FBD">
            <w:pPr>
              <w:spacing w:after="0" w:line="240" w:lineRule="auto"/>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Совместная игра воспитателя и детей (сюжетно-ролевая, режиссёрская, игра-драматизация, строительно-конструктивные игры)</w:t>
            </w:r>
          </w:p>
        </w:tc>
        <w:tc>
          <w:tcPr>
            <w:tcW w:w="1877" w:type="dxa"/>
            <w:tcBorders>
              <w:top w:val="single" w:sz="4" w:space="0" w:color="000000"/>
              <w:left w:val="single" w:sz="4" w:space="0" w:color="000000"/>
              <w:bottom w:val="single" w:sz="4" w:space="0" w:color="000000"/>
              <w:right w:val="single" w:sz="4" w:space="0" w:color="000000"/>
            </w:tcBorders>
          </w:tcPr>
          <w:p w:rsidR="000B559F" w:rsidRPr="00F77BF9" w:rsidRDefault="000B559F" w:rsidP="00786FBD">
            <w:pPr>
              <w:tabs>
                <w:tab w:val="num" w:pos="720"/>
              </w:tabs>
              <w:spacing w:after="0" w:line="240" w:lineRule="auto"/>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ежедневно</w:t>
            </w:r>
          </w:p>
        </w:tc>
        <w:tc>
          <w:tcPr>
            <w:tcW w:w="1842" w:type="dxa"/>
            <w:tcBorders>
              <w:top w:val="single" w:sz="4" w:space="0" w:color="000000"/>
              <w:left w:val="single" w:sz="4" w:space="0" w:color="000000"/>
              <w:bottom w:val="single" w:sz="4" w:space="0" w:color="000000"/>
              <w:right w:val="single" w:sz="4" w:space="0" w:color="000000"/>
            </w:tcBorders>
          </w:tcPr>
          <w:p w:rsidR="000B559F" w:rsidRPr="00F77BF9" w:rsidRDefault="000B559F" w:rsidP="00786FBD">
            <w:pPr>
              <w:tabs>
                <w:tab w:val="num" w:pos="720"/>
              </w:tabs>
              <w:spacing w:after="0" w:line="240" w:lineRule="auto"/>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ежедневно</w:t>
            </w:r>
          </w:p>
        </w:tc>
        <w:tc>
          <w:tcPr>
            <w:tcW w:w="2268" w:type="dxa"/>
            <w:tcBorders>
              <w:top w:val="single" w:sz="4" w:space="0" w:color="000000"/>
              <w:left w:val="single" w:sz="4" w:space="0" w:color="000000"/>
              <w:bottom w:val="single" w:sz="4" w:space="0" w:color="000000"/>
              <w:right w:val="single" w:sz="4" w:space="0" w:color="000000"/>
            </w:tcBorders>
          </w:tcPr>
          <w:p w:rsidR="000B559F" w:rsidRPr="00F77BF9" w:rsidRDefault="000B559F" w:rsidP="00786FBD">
            <w:pPr>
              <w:spacing w:after="0" w:line="240" w:lineRule="auto"/>
              <w:rPr>
                <w:rFonts w:ascii="Times New Roman" w:eastAsia="Times New Roman" w:hAnsi="Times New Roman"/>
                <w:sz w:val="28"/>
                <w:szCs w:val="28"/>
                <w:lang w:eastAsia="ru-RU"/>
              </w:rPr>
            </w:pPr>
            <w:r w:rsidRPr="00F77BF9">
              <w:rPr>
                <w:rFonts w:ascii="Times New Roman" w:eastAsia="Times New Roman" w:hAnsi="Times New Roman"/>
                <w:color w:val="000000"/>
                <w:sz w:val="28"/>
                <w:szCs w:val="28"/>
                <w:lang w:eastAsia="ru-RU"/>
              </w:rPr>
              <w:t>ежедневно</w:t>
            </w:r>
          </w:p>
        </w:tc>
      </w:tr>
      <w:tr w:rsidR="000B559F" w:rsidRPr="00F77BF9" w:rsidTr="00D22072">
        <w:tc>
          <w:tcPr>
            <w:tcW w:w="4078" w:type="dxa"/>
            <w:tcBorders>
              <w:top w:val="single" w:sz="4" w:space="0" w:color="000000"/>
              <w:left w:val="single" w:sz="4" w:space="0" w:color="000000"/>
              <w:bottom w:val="single" w:sz="4" w:space="0" w:color="000000"/>
              <w:right w:val="single" w:sz="4" w:space="0" w:color="000000"/>
            </w:tcBorders>
            <w:vAlign w:val="center"/>
          </w:tcPr>
          <w:p w:rsidR="000B559F" w:rsidRPr="00F77BF9" w:rsidRDefault="000B559F" w:rsidP="00786FBD">
            <w:pPr>
              <w:spacing w:after="0" w:line="240" w:lineRule="auto"/>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Детская студия (театрализованные игры)</w:t>
            </w:r>
          </w:p>
        </w:tc>
        <w:tc>
          <w:tcPr>
            <w:tcW w:w="1877" w:type="dxa"/>
            <w:tcBorders>
              <w:top w:val="single" w:sz="4" w:space="0" w:color="000000"/>
              <w:left w:val="single" w:sz="4" w:space="0" w:color="000000"/>
              <w:bottom w:val="single" w:sz="4" w:space="0" w:color="000000"/>
              <w:right w:val="single" w:sz="4" w:space="0" w:color="000000"/>
            </w:tcBorders>
          </w:tcPr>
          <w:p w:rsidR="000B559F" w:rsidRPr="00F77BF9" w:rsidRDefault="000B559F" w:rsidP="00786FBD">
            <w:pPr>
              <w:spacing w:after="0" w:line="240" w:lineRule="auto"/>
              <w:rPr>
                <w:rFonts w:ascii="Times New Roman" w:eastAsia="Times New Roman" w:hAnsi="Times New Roman"/>
                <w:sz w:val="28"/>
                <w:szCs w:val="28"/>
                <w:lang w:eastAsia="ru-RU"/>
              </w:rPr>
            </w:pPr>
            <w:r w:rsidRPr="00F77BF9">
              <w:rPr>
                <w:rFonts w:ascii="Times New Roman" w:eastAsia="Times New Roman" w:hAnsi="Times New Roman"/>
                <w:color w:val="000000"/>
                <w:sz w:val="28"/>
                <w:szCs w:val="28"/>
                <w:lang w:eastAsia="ru-RU"/>
              </w:rPr>
              <w:t>1 раз в 2 недели</w:t>
            </w:r>
          </w:p>
        </w:tc>
        <w:tc>
          <w:tcPr>
            <w:tcW w:w="1842" w:type="dxa"/>
            <w:tcBorders>
              <w:top w:val="single" w:sz="4" w:space="0" w:color="000000"/>
              <w:left w:val="single" w:sz="4" w:space="0" w:color="000000"/>
              <w:bottom w:val="single" w:sz="4" w:space="0" w:color="000000"/>
              <w:right w:val="single" w:sz="4" w:space="0" w:color="000000"/>
            </w:tcBorders>
          </w:tcPr>
          <w:p w:rsidR="000B559F" w:rsidRPr="00F77BF9" w:rsidRDefault="000B559F" w:rsidP="00786FBD">
            <w:pPr>
              <w:spacing w:after="0" w:line="240" w:lineRule="auto"/>
              <w:rPr>
                <w:rFonts w:ascii="Times New Roman" w:eastAsia="Times New Roman" w:hAnsi="Times New Roman"/>
                <w:sz w:val="28"/>
                <w:szCs w:val="28"/>
                <w:lang w:eastAsia="ru-RU"/>
              </w:rPr>
            </w:pPr>
            <w:r w:rsidRPr="00F77BF9">
              <w:rPr>
                <w:rFonts w:ascii="Times New Roman" w:eastAsia="Times New Roman" w:hAnsi="Times New Roman"/>
                <w:color w:val="000000"/>
                <w:sz w:val="28"/>
                <w:szCs w:val="28"/>
                <w:lang w:eastAsia="ru-RU"/>
              </w:rPr>
              <w:t>1 раз в 2 недели</w:t>
            </w:r>
          </w:p>
        </w:tc>
        <w:tc>
          <w:tcPr>
            <w:tcW w:w="2268" w:type="dxa"/>
            <w:tcBorders>
              <w:top w:val="single" w:sz="4" w:space="0" w:color="000000"/>
              <w:left w:val="single" w:sz="4" w:space="0" w:color="000000"/>
              <w:bottom w:val="single" w:sz="4" w:space="0" w:color="000000"/>
              <w:right w:val="single" w:sz="4" w:space="0" w:color="000000"/>
            </w:tcBorders>
          </w:tcPr>
          <w:p w:rsidR="000B559F" w:rsidRPr="00F77BF9" w:rsidRDefault="000B559F" w:rsidP="00786FBD">
            <w:pPr>
              <w:spacing w:after="0" w:line="240" w:lineRule="auto"/>
              <w:rPr>
                <w:rFonts w:ascii="Times New Roman" w:eastAsia="Times New Roman" w:hAnsi="Times New Roman"/>
                <w:sz w:val="28"/>
                <w:szCs w:val="28"/>
                <w:lang w:eastAsia="ru-RU"/>
              </w:rPr>
            </w:pPr>
            <w:r w:rsidRPr="00F77BF9">
              <w:rPr>
                <w:rFonts w:ascii="Times New Roman" w:eastAsia="Times New Roman" w:hAnsi="Times New Roman"/>
                <w:color w:val="000000"/>
                <w:sz w:val="28"/>
                <w:szCs w:val="28"/>
                <w:lang w:eastAsia="ru-RU"/>
              </w:rPr>
              <w:t>1 раз в 2 недели</w:t>
            </w:r>
          </w:p>
        </w:tc>
      </w:tr>
      <w:tr w:rsidR="000B559F" w:rsidRPr="00F77BF9" w:rsidTr="00D22072">
        <w:tc>
          <w:tcPr>
            <w:tcW w:w="4078" w:type="dxa"/>
            <w:tcBorders>
              <w:top w:val="single" w:sz="4" w:space="0" w:color="000000"/>
              <w:left w:val="single" w:sz="4" w:space="0" w:color="000000"/>
              <w:bottom w:val="single" w:sz="4" w:space="0" w:color="000000"/>
              <w:right w:val="single" w:sz="4" w:space="0" w:color="000000"/>
            </w:tcBorders>
            <w:vAlign w:val="center"/>
          </w:tcPr>
          <w:p w:rsidR="000B559F" w:rsidRPr="00F77BF9" w:rsidRDefault="000B559F" w:rsidP="00786FBD">
            <w:pPr>
              <w:spacing w:after="0" w:line="240" w:lineRule="auto"/>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Досуг здоровья и подвижных игр</w:t>
            </w:r>
          </w:p>
        </w:tc>
        <w:tc>
          <w:tcPr>
            <w:tcW w:w="1877" w:type="dxa"/>
            <w:tcBorders>
              <w:top w:val="single" w:sz="4" w:space="0" w:color="000000"/>
              <w:left w:val="single" w:sz="4" w:space="0" w:color="000000"/>
              <w:bottom w:val="single" w:sz="4" w:space="0" w:color="000000"/>
              <w:right w:val="single" w:sz="4" w:space="0" w:color="000000"/>
            </w:tcBorders>
          </w:tcPr>
          <w:p w:rsidR="000B559F" w:rsidRPr="00F77BF9" w:rsidRDefault="000B559F" w:rsidP="00786FBD">
            <w:pPr>
              <w:spacing w:after="0" w:line="240" w:lineRule="auto"/>
              <w:rPr>
                <w:rFonts w:ascii="Times New Roman" w:eastAsia="Times New Roman" w:hAnsi="Times New Roman"/>
                <w:sz w:val="28"/>
                <w:szCs w:val="28"/>
                <w:lang w:eastAsia="ru-RU"/>
              </w:rPr>
            </w:pPr>
            <w:r w:rsidRPr="00F77BF9">
              <w:rPr>
                <w:rFonts w:ascii="Times New Roman" w:eastAsia="Times New Roman" w:hAnsi="Times New Roman"/>
                <w:color w:val="000000"/>
                <w:sz w:val="28"/>
                <w:szCs w:val="28"/>
                <w:lang w:eastAsia="ru-RU"/>
              </w:rPr>
              <w:t>1 раз в 2 недели</w:t>
            </w:r>
          </w:p>
        </w:tc>
        <w:tc>
          <w:tcPr>
            <w:tcW w:w="1842" w:type="dxa"/>
            <w:tcBorders>
              <w:top w:val="single" w:sz="4" w:space="0" w:color="000000"/>
              <w:left w:val="single" w:sz="4" w:space="0" w:color="000000"/>
              <w:bottom w:val="single" w:sz="4" w:space="0" w:color="000000"/>
              <w:right w:val="single" w:sz="4" w:space="0" w:color="000000"/>
            </w:tcBorders>
          </w:tcPr>
          <w:p w:rsidR="000B559F" w:rsidRPr="00F77BF9" w:rsidRDefault="000B559F" w:rsidP="00786FBD">
            <w:pPr>
              <w:spacing w:after="0" w:line="240" w:lineRule="auto"/>
              <w:rPr>
                <w:rFonts w:ascii="Times New Roman" w:eastAsia="Times New Roman" w:hAnsi="Times New Roman"/>
                <w:sz w:val="28"/>
                <w:szCs w:val="28"/>
                <w:lang w:eastAsia="ru-RU"/>
              </w:rPr>
            </w:pPr>
            <w:r w:rsidRPr="00F77BF9">
              <w:rPr>
                <w:rFonts w:ascii="Times New Roman" w:eastAsia="Times New Roman" w:hAnsi="Times New Roman"/>
                <w:color w:val="000000"/>
                <w:sz w:val="28"/>
                <w:szCs w:val="28"/>
                <w:lang w:eastAsia="ru-RU"/>
              </w:rPr>
              <w:t>1 раз в 2 недели</w:t>
            </w:r>
          </w:p>
        </w:tc>
        <w:tc>
          <w:tcPr>
            <w:tcW w:w="2268" w:type="dxa"/>
            <w:tcBorders>
              <w:top w:val="single" w:sz="4" w:space="0" w:color="000000"/>
              <w:left w:val="single" w:sz="4" w:space="0" w:color="000000"/>
              <w:bottom w:val="single" w:sz="4" w:space="0" w:color="000000"/>
              <w:right w:val="single" w:sz="4" w:space="0" w:color="000000"/>
            </w:tcBorders>
          </w:tcPr>
          <w:p w:rsidR="000B559F" w:rsidRPr="00F77BF9" w:rsidRDefault="000B559F" w:rsidP="00786FBD">
            <w:pPr>
              <w:spacing w:after="0" w:line="240" w:lineRule="auto"/>
              <w:rPr>
                <w:rFonts w:ascii="Times New Roman" w:eastAsia="Times New Roman" w:hAnsi="Times New Roman"/>
                <w:sz w:val="28"/>
                <w:szCs w:val="28"/>
                <w:lang w:eastAsia="ru-RU"/>
              </w:rPr>
            </w:pPr>
            <w:r w:rsidRPr="00F77BF9">
              <w:rPr>
                <w:rFonts w:ascii="Times New Roman" w:eastAsia="Times New Roman" w:hAnsi="Times New Roman"/>
                <w:color w:val="000000"/>
                <w:sz w:val="28"/>
                <w:szCs w:val="28"/>
                <w:lang w:eastAsia="ru-RU"/>
              </w:rPr>
              <w:t>1 раз в 2 недели</w:t>
            </w:r>
          </w:p>
        </w:tc>
      </w:tr>
      <w:tr w:rsidR="000B559F" w:rsidRPr="00F77BF9" w:rsidTr="00D22072">
        <w:tc>
          <w:tcPr>
            <w:tcW w:w="4078" w:type="dxa"/>
            <w:tcBorders>
              <w:top w:val="single" w:sz="4" w:space="0" w:color="000000"/>
              <w:left w:val="single" w:sz="4" w:space="0" w:color="000000"/>
              <w:bottom w:val="single" w:sz="4" w:space="0" w:color="000000"/>
              <w:right w:val="single" w:sz="4" w:space="0" w:color="000000"/>
            </w:tcBorders>
            <w:vAlign w:val="center"/>
          </w:tcPr>
          <w:p w:rsidR="000B559F" w:rsidRPr="00F77BF9" w:rsidRDefault="000B559F" w:rsidP="00B4529B">
            <w:pPr>
              <w:spacing w:after="0" w:line="240" w:lineRule="auto"/>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Подвижные игры</w:t>
            </w:r>
          </w:p>
        </w:tc>
        <w:tc>
          <w:tcPr>
            <w:tcW w:w="1877" w:type="dxa"/>
            <w:tcBorders>
              <w:top w:val="single" w:sz="4" w:space="0" w:color="000000"/>
              <w:left w:val="single" w:sz="4" w:space="0" w:color="000000"/>
              <w:bottom w:val="single" w:sz="4" w:space="0" w:color="000000"/>
              <w:right w:val="single" w:sz="4" w:space="0" w:color="000000"/>
            </w:tcBorders>
          </w:tcPr>
          <w:p w:rsidR="000B559F" w:rsidRPr="00F77BF9" w:rsidRDefault="000B559F" w:rsidP="00B4529B">
            <w:pPr>
              <w:spacing w:after="0" w:line="240" w:lineRule="auto"/>
              <w:rPr>
                <w:rFonts w:ascii="Times New Roman" w:eastAsia="Times New Roman" w:hAnsi="Times New Roman"/>
                <w:sz w:val="28"/>
                <w:szCs w:val="28"/>
                <w:lang w:eastAsia="ru-RU"/>
              </w:rPr>
            </w:pPr>
            <w:r w:rsidRPr="00F77BF9">
              <w:rPr>
                <w:rFonts w:ascii="Times New Roman" w:eastAsia="Times New Roman" w:hAnsi="Times New Roman"/>
                <w:color w:val="000000"/>
                <w:sz w:val="28"/>
                <w:szCs w:val="28"/>
                <w:lang w:eastAsia="ru-RU"/>
              </w:rPr>
              <w:t>ежедневно</w:t>
            </w:r>
          </w:p>
        </w:tc>
        <w:tc>
          <w:tcPr>
            <w:tcW w:w="1842" w:type="dxa"/>
            <w:tcBorders>
              <w:top w:val="single" w:sz="4" w:space="0" w:color="000000"/>
              <w:left w:val="single" w:sz="4" w:space="0" w:color="000000"/>
              <w:bottom w:val="single" w:sz="4" w:space="0" w:color="000000"/>
              <w:right w:val="single" w:sz="4" w:space="0" w:color="000000"/>
            </w:tcBorders>
          </w:tcPr>
          <w:p w:rsidR="000B559F" w:rsidRPr="00F77BF9" w:rsidRDefault="000B559F" w:rsidP="00B4529B">
            <w:pPr>
              <w:spacing w:after="0" w:line="240" w:lineRule="auto"/>
              <w:rPr>
                <w:rFonts w:ascii="Times New Roman" w:eastAsia="Times New Roman" w:hAnsi="Times New Roman"/>
                <w:sz w:val="28"/>
                <w:szCs w:val="28"/>
                <w:lang w:eastAsia="ru-RU"/>
              </w:rPr>
            </w:pPr>
            <w:r w:rsidRPr="00F77BF9">
              <w:rPr>
                <w:rFonts w:ascii="Times New Roman" w:eastAsia="Times New Roman" w:hAnsi="Times New Roman"/>
                <w:color w:val="000000"/>
                <w:sz w:val="28"/>
                <w:szCs w:val="28"/>
                <w:lang w:eastAsia="ru-RU"/>
              </w:rPr>
              <w:t>ежедневно</w:t>
            </w:r>
          </w:p>
        </w:tc>
        <w:tc>
          <w:tcPr>
            <w:tcW w:w="2268" w:type="dxa"/>
            <w:tcBorders>
              <w:top w:val="single" w:sz="4" w:space="0" w:color="000000"/>
              <w:left w:val="single" w:sz="4" w:space="0" w:color="000000"/>
              <w:bottom w:val="single" w:sz="4" w:space="0" w:color="000000"/>
              <w:right w:val="single" w:sz="4" w:space="0" w:color="000000"/>
            </w:tcBorders>
          </w:tcPr>
          <w:p w:rsidR="000B559F" w:rsidRPr="00F77BF9" w:rsidRDefault="000B559F" w:rsidP="00B4529B">
            <w:pPr>
              <w:spacing w:after="0" w:line="240" w:lineRule="auto"/>
              <w:rPr>
                <w:rFonts w:ascii="Times New Roman" w:eastAsia="Times New Roman" w:hAnsi="Times New Roman"/>
                <w:sz w:val="28"/>
                <w:szCs w:val="28"/>
                <w:lang w:eastAsia="ru-RU"/>
              </w:rPr>
            </w:pPr>
            <w:r w:rsidRPr="00F77BF9">
              <w:rPr>
                <w:rFonts w:ascii="Times New Roman" w:eastAsia="Times New Roman" w:hAnsi="Times New Roman"/>
                <w:color w:val="000000"/>
                <w:sz w:val="28"/>
                <w:szCs w:val="28"/>
                <w:lang w:eastAsia="ru-RU"/>
              </w:rPr>
              <w:t>ежедневно</w:t>
            </w:r>
          </w:p>
        </w:tc>
      </w:tr>
      <w:tr w:rsidR="00122FE9" w:rsidRPr="00F77BF9" w:rsidTr="00D22072">
        <w:tc>
          <w:tcPr>
            <w:tcW w:w="10065" w:type="dxa"/>
            <w:gridSpan w:val="4"/>
            <w:tcBorders>
              <w:top w:val="single" w:sz="4" w:space="0" w:color="000000"/>
              <w:left w:val="single" w:sz="4" w:space="0" w:color="000000"/>
              <w:bottom w:val="single" w:sz="4" w:space="0" w:color="000000"/>
              <w:right w:val="single" w:sz="4" w:space="0" w:color="000000"/>
            </w:tcBorders>
          </w:tcPr>
          <w:p w:rsidR="00122FE9" w:rsidRPr="00F77BF9" w:rsidRDefault="00122FE9" w:rsidP="00B4529B">
            <w:pPr>
              <w:tabs>
                <w:tab w:val="num" w:pos="720"/>
              </w:tabs>
              <w:spacing w:after="0" w:line="240" w:lineRule="auto"/>
              <w:rPr>
                <w:rFonts w:ascii="Times New Roman" w:eastAsia="Times New Roman" w:hAnsi="Times New Roman"/>
                <w:b/>
                <w:color w:val="000000"/>
                <w:sz w:val="28"/>
                <w:szCs w:val="28"/>
                <w:lang w:eastAsia="ru-RU"/>
              </w:rPr>
            </w:pPr>
            <w:r w:rsidRPr="00F77BF9">
              <w:rPr>
                <w:rFonts w:ascii="Times New Roman" w:eastAsia="Times New Roman" w:hAnsi="Times New Roman"/>
                <w:b/>
                <w:i/>
                <w:iCs/>
                <w:color w:val="000000"/>
                <w:sz w:val="28"/>
                <w:szCs w:val="28"/>
                <w:lang w:eastAsia="ru-RU"/>
              </w:rPr>
              <w:t>Познавательная и исследовательская деятельность</w:t>
            </w:r>
          </w:p>
        </w:tc>
      </w:tr>
      <w:tr w:rsidR="000B559F" w:rsidRPr="00F77BF9" w:rsidTr="00D22072">
        <w:tc>
          <w:tcPr>
            <w:tcW w:w="4078" w:type="dxa"/>
            <w:tcBorders>
              <w:top w:val="single" w:sz="4" w:space="0" w:color="000000"/>
              <w:left w:val="single" w:sz="4" w:space="0" w:color="000000"/>
              <w:bottom w:val="single" w:sz="4" w:space="0" w:color="000000"/>
              <w:right w:val="single" w:sz="4" w:space="0" w:color="000000"/>
            </w:tcBorders>
            <w:vAlign w:val="center"/>
          </w:tcPr>
          <w:p w:rsidR="000B559F" w:rsidRPr="00F77BF9" w:rsidRDefault="000B559F" w:rsidP="00786FBD">
            <w:pPr>
              <w:tabs>
                <w:tab w:val="num" w:pos="720"/>
              </w:tabs>
              <w:spacing w:after="0" w:line="240" w:lineRule="auto"/>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 xml:space="preserve">Игры на развитие </w:t>
            </w:r>
            <w:proofErr w:type="spellStart"/>
            <w:r w:rsidRPr="00F77BF9">
              <w:rPr>
                <w:rFonts w:ascii="Times New Roman" w:eastAsia="Times New Roman" w:hAnsi="Times New Roman"/>
                <w:color w:val="000000"/>
                <w:sz w:val="28"/>
                <w:szCs w:val="28"/>
                <w:lang w:eastAsia="ru-RU"/>
              </w:rPr>
              <w:t>сенсорики</w:t>
            </w:r>
            <w:proofErr w:type="spellEnd"/>
            <w:r w:rsidRPr="00F77BF9">
              <w:rPr>
                <w:rFonts w:ascii="Times New Roman" w:eastAsia="Times New Roman" w:hAnsi="Times New Roman"/>
                <w:color w:val="000000"/>
                <w:sz w:val="28"/>
                <w:szCs w:val="28"/>
                <w:lang w:eastAsia="ru-RU"/>
              </w:rPr>
              <w:t xml:space="preserve">, мышления, воображения и т.п. </w:t>
            </w:r>
          </w:p>
        </w:tc>
        <w:tc>
          <w:tcPr>
            <w:tcW w:w="1877" w:type="dxa"/>
            <w:tcBorders>
              <w:top w:val="single" w:sz="4" w:space="0" w:color="000000"/>
              <w:left w:val="single" w:sz="4" w:space="0" w:color="000000"/>
              <w:bottom w:val="single" w:sz="4" w:space="0" w:color="000000"/>
              <w:right w:val="single" w:sz="4" w:space="0" w:color="000000"/>
            </w:tcBorders>
          </w:tcPr>
          <w:p w:rsidR="000B559F" w:rsidRPr="00F77BF9" w:rsidRDefault="000B559F" w:rsidP="00786FBD">
            <w:pPr>
              <w:spacing w:after="0" w:line="240" w:lineRule="auto"/>
              <w:rPr>
                <w:rFonts w:ascii="Times New Roman" w:eastAsia="Times New Roman" w:hAnsi="Times New Roman"/>
                <w:sz w:val="28"/>
                <w:szCs w:val="28"/>
                <w:lang w:eastAsia="ru-RU"/>
              </w:rPr>
            </w:pPr>
            <w:r w:rsidRPr="00F77BF9">
              <w:rPr>
                <w:rFonts w:ascii="Times New Roman" w:eastAsia="Times New Roman" w:hAnsi="Times New Roman"/>
                <w:color w:val="000000"/>
                <w:sz w:val="28"/>
                <w:szCs w:val="28"/>
                <w:lang w:eastAsia="ru-RU"/>
              </w:rPr>
              <w:t>1 раз в 2 недели</w:t>
            </w:r>
          </w:p>
        </w:tc>
        <w:tc>
          <w:tcPr>
            <w:tcW w:w="1842" w:type="dxa"/>
            <w:tcBorders>
              <w:top w:val="single" w:sz="4" w:space="0" w:color="000000"/>
              <w:left w:val="single" w:sz="4" w:space="0" w:color="000000"/>
              <w:bottom w:val="single" w:sz="4" w:space="0" w:color="000000"/>
              <w:right w:val="single" w:sz="4" w:space="0" w:color="000000"/>
            </w:tcBorders>
          </w:tcPr>
          <w:p w:rsidR="000B559F" w:rsidRPr="00F77BF9" w:rsidRDefault="000B559F" w:rsidP="00786FBD">
            <w:pPr>
              <w:spacing w:after="0" w:line="240" w:lineRule="auto"/>
              <w:rPr>
                <w:rFonts w:ascii="Times New Roman" w:eastAsia="Times New Roman" w:hAnsi="Times New Roman"/>
                <w:sz w:val="28"/>
                <w:szCs w:val="28"/>
                <w:lang w:eastAsia="ru-RU"/>
              </w:rPr>
            </w:pPr>
            <w:r w:rsidRPr="00F77BF9">
              <w:rPr>
                <w:rFonts w:ascii="Times New Roman" w:eastAsia="Times New Roman" w:hAnsi="Times New Roman"/>
                <w:color w:val="000000"/>
                <w:sz w:val="28"/>
                <w:szCs w:val="28"/>
                <w:lang w:eastAsia="ru-RU"/>
              </w:rPr>
              <w:t>1 раз в 2 недели</w:t>
            </w:r>
          </w:p>
        </w:tc>
        <w:tc>
          <w:tcPr>
            <w:tcW w:w="2268" w:type="dxa"/>
            <w:tcBorders>
              <w:top w:val="single" w:sz="4" w:space="0" w:color="000000"/>
              <w:left w:val="single" w:sz="4" w:space="0" w:color="000000"/>
              <w:bottom w:val="single" w:sz="4" w:space="0" w:color="000000"/>
              <w:right w:val="single" w:sz="4" w:space="0" w:color="000000"/>
            </w:tcBorders>
          </w:tcPr>
          <w:p w:rsidR="000B559F" w:rsidRPr="00F77BF9" w:rsidRDefault="000B559F" w:rsidP="00786FBD">
            <w:pPr>
              <w:spacing w:after="0" w:line="240" w:lineRule="auto"/>
              <w:rPr>
                <w:rFonts w:ascii="Times New Roman" w:eastAsia="Times New Roman" w:hAnsi="Times New Roman"/>
                <w:sz w:val="28"/>
                <w:szCs w:val="28"/>
                <w:lang w:eastAsia="ru-RU"/>
              </w:rPr>
            </w:pPr>
            <w:r w:rsidRPr="00F77BF9">
              <w:rPr>
                <w:rFonts w:ascii="Times New Roman" w:eastAsia="Times New Roman" w:hAnsi="Times New Roman"/>
                <w:color w:val="000000"/>
                <w:sz w:val="28"/>
                <w:szCs w:val="28"/>
                <w:lang w:eastAsia="ru-RU"/>
              </w:rPr>
              <w:t>1 раз в 2 недели</w:t>
            </w:r>
          </w:p>
        </w:tc>
      </w:tr>
      <w:tr w:rsidR="000B559F" w:rsidRPr="00F77BF9" w:rsidTr="00D22072">
        <w:tc>
          <w:tcPr>
            <w:tcW w:w="4078" w:type="dxa"/>
            <w:tcBorders>
              <w:top w:val="single" w:sz="4" w:space="0" w:color="000000"/>
              <w:left w:val="single" w:sz="4" w:space="0" w:color="000000"/>
              <w:bottom w:val="single" w:sz="4" w:space="0" w:color="000000"/>
              <w:right w:val="single" w:sz="4" w:space="0" w:color="000000"/>
            </w:tcBorders>
            <w:vAlign w:val="center"/>
          </w:tcPr>
          <w:p w:rsidR="000B559F" w:rsidRPr="00F77BF9" w:rsidRDefault="000B559F" w:rsidP="00786FBD">
            <w:pPr>
              <w:tabs>
                <w:tab w:val="num" w:pos="720"/>
              </w:tabs>
              <w:spacing w:after="0" w:line="240" w:lineRule="auto"/>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Опыты, эксперименты, наблюдения (в том числе экологической направленности)</w:t>
            </w:r>
          </w:p>
        </w:tc>
        <w:tc>
          <w:tcPr>
            <w:tcW w:w="1877" w:type="dxa"/>
            <w:tcBorders>
              <w:top w:val="single" w:sz="4" w:space="0" w:color="000000"/>
              <w:left w:val="single" w:sz="4" w:space="0" w:color="000000"/>
              <w:bottom w:val="single" w:sz="4" w:space="0" w:color="000000"/>
              <w:right w:val="single" w:sz="4" w:space="0" w:color="000000"/>
            </w:tcBorders>
          </w:tcPr>
          <w:p w:rsidR="000B559F" w:rsidRPr="00F77BF9" w:rsidRDefault="000B559F" w:rsidP="00786FBD">
            <w:pPr>
              <w:spacing w:after="0" w:line="240" w:lineRule="auto"/>
              <w:rPr>
                <w:rFonts w:ascii="Times New Roman" w:eastAsia="Times New Roman" w:hAnsi="Times New Roman"/>
                <w:sz w:val="28"/>
                <w:szCs w:val="28"/>
                <w:lang w:eastAsia="ru-RU"/>
              </w:rPr>
            </w:pPr>
            <w:r w:rsidRPr="00F77BF9">
              <w:rPr>
                <w:rFonts w:ascii="Times New Roman" w:eastAsia="Times New Roman" w:hAnsi="Times New Roman"/>
                <w:color w:val="000000"/>
                <w:sz w:val="28"/>
                <w:szCs w:val="28"/>
                <w:lang w:eastAsia="ru-RU"/>
              </w:rPr>
              <w:t>1 раз в 2 недели</w:t>
            </w:r>
          </w:p>
        </w:tc>
        <w:tc>
          <w:tcPr>
            <w:tcW w:w="1842" w:type="dxa"/>
            <w:tcBorders>
              <w:top w:val="single" w:sz="4" w:space="0" w:color="000000"/>
              <w:left w:val="single" w:sz="4" w:space="0" w:color="000000"/>
              <w:bottom w:val="single" w:sz="4" w:space="0" w:color="000000"/>
              <w:right w:val="single" w:sz="4" w:space="0" w:color="000000"/>
            </w:tcBorders>
          </w:tcPr>
          <w:p w:rsidR="000B559F" w:rsidRPr="00F77BF9" w:rsidRDefault="000B559F" w:rsidP="00786FBD">
            <w:pPr>
              <w:spacing w:after="0" w:line="240" w:lineRule="auto"/>
              <w:rPr>
                <w:rFonts w:ascii="Times New Roman" w:eastAsia="Times New Roman" w:hAnsi="Times New Roman"/>
                <w:sz w:val="28"/>
                <w:szCs w:val="28"/>
                <w:lang w:eastAsia="ru-RU"/>
              </w:rPr>
            </w:pPr>
            <w:r w:rsidRPr="00F77BF9">
              <w:rPr>
                <w:rFonts w:ascii="Times New Roman" w:eastAsia="Times New Roman" w:hAnsi="Times New Roman"/>
                <w:color w:val="000000"/>
                <w:sz w:val="28"/>
                <w:szCs w:val="28"/>
                <w:lang w:eastAsia="ru-RU"/>
              </w:rPr>
              <w:t>1 раз в 2 недели</w:t>
            </w:r>
          </w:p>
        </w:tc>
        <w:tc>
          <w:tcPr>
            <w:tcW w:w="2268" w:type="dxa"/>
            <w:tcBorders>
              <w:top w:val="single" w:sz="4" w:space="0" w:color="000000"/>
              <w:left w:val="single" w:sz="4" w:space="0" w:color="000000"/>
              <w:bottom w:val="single" w:sz="4" w:space="0" w:color="000000"/>
              <w:right w:val="single" w:sz="4" w:space="0" w:color="000000"/>
            </w:tcBorders>
          </w:tcPr>
          <w:p w:rsidR="000B559F" w:rsidRPr="00F77BF9" w:rsidRDefault="000B559F" w:rsidP="00786FBD">
            <w:pPr>
              <w:spacing w:after="0" w:line="240" w:lineRule="auto"/>
              <w:rPr>
                <w:rFonts w:ascii="Times New Roman" w:eastAsia="Times New Roman" w:hAnsi="Times New Roman"/>
                <w:sz w:val="28"/>
                <w:szCs w:val="28"/>
                <w:lang w:eastAsia="ru-RU"/>
              </w:rPr>
            </w:pPr>
            <w:r w:rsidRPr="00F77BF9">
              <w:rPr>
                <w:rFonts w:ascii="Times New Roman" w:eastAsia="Times New Roman" w:hAnsi="Times New Roman"/>
                <w:color w:val="000000"/>
                <w:sz w:val="28"/>
                <w:szCs w:val="28"/>
                <w:lang w:eastAsia="ru-RU"/>
              </w:rPr>
              <w:t>1 раз в  неделю</w:t>
            </w:r>
          </w:p>
        </w:tc>
      </w:tr>
      <w:tr w:rsidR="000B559F" w:rsidRPr="00F77BF9" w:rsidTr="00D22072">
        <w:tc>
          <w:tcPr>
            <w:tcW w:w="4078" w:type="dxa"/>
            <w:tcBorders>
              <w:top w:val="single" w:sz="4" w:space="0" w:color="000000"/>
              <w:left w:val="single" w:sz="4" w:space="0" w:color="000000"/>
              <w:bottom w:val="single" w:sz="4" w:space="0" w:color="000000"/>
              <w:right w:val="single" w:sz="4" w:space="0" w:color="000000"/>
            </w:tcBorders>
            <w:vAlign w:val="center"/>
          </w:tcPr>
          <w:p w:rsidR="000B559F" w:rsidRPr="00F77BF9" w:rsidRDefault="000B559F" w:rsidP="00B4529B">
            <w:pPr>
              <w:tabs>
                <w:tab w:val="num" w:pos="720"/>
              </w:tabs>
              <w:spacing w:after="0" w:line="240" w:lineRule="auto"/>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lastRenderedPageBreak/>
              <w:t>Наблюдения за природой (на прогулке)</w:t>
            </w:r>
          </w:p>
        </w:tc>
        <w:tc>
          <w:tcPr>
            <w:tcW w:w="1877" w:type="dxa"/>
            <w:tcBorders>
              <w:top w:val="single" w:sz="4" w:space="0" w:color="000000"/>
              <w:left w:val="single" w:sz="4" w:space="0" w:color="000000"/>
              <w:bottom w:val="single" w:sz="4" w:space="0" w:color="000000"/>
              <w:right w:val="single" w:sz="4" w:space="0" w:color="000000"/>
            </w:tcBorders>
          </w:tcPr>
          <w:p w:rsidR="000B559F" w:rsidRPr="00F77BF9" w:rsidRDefault="000B559F" w:rsidP="00B4529B">
            <w:pPr>
              <w:spacing w:after="0" w:line="240" w:lineRule="auto"/>
              <w:rPr>
                <w:rFonts w:ascii="Times New Roman" w:eastAsia="Times New Roman" w:hAnsi="Times New Roman"/>
                <w:sz w:val="28"/>
                <w:szCs w:val="28"/>
                <w:lang w:eastAsia="ru-RU"/>
              </w:rPr>
            </w:pPr>
            <w:r w:rsidRPr="00F77BF9">
              <w:rPr>
                <w:rFonts w:ascii="Times New Roman" w:eastAsia="Times New Roman" w:hAnsi="Times New Roman"/>
                <w:color w:val="000000"/>
                <w:sz w:val="28"/>
                <w:szCs w:val="28"/>
                <w:lang w:eastAsia="ru-RU"/>
              </w:rPr>
              <w:t>ежедневно</w:t>
            </w:r>
          </w:p>
        </w:tc>
        <w:tc>
          <w:tcPr>
            <w:tcW w:w="1842" w:type="dxa"/>
            <w:tcBorders>
              <w:top w:val="single" w:sz="4" w:space="0" w:color="000000"/>
              <w:left w:val="single" w:sz="4" w:space="0" w:color="000000"/>
              <w:bottom w:val="single" w:sz="4" w:space="0" w:color="000000"/>
              <w:right w:val="single" w:sz="4" w:space="0" w:color="000000"/>
            </w:tcBorders>
          </w:tcPr>
          <w:p w:rsidR="000B559F" w:rsidRPr="00F77BF9" w:rsidRDefault="000B559F" w:rsidP="00B4529B">
            <w:pPr>
              <w:spacing w:after="0" w:line="240" w:lineRule="auto"/>
              <w:rPr>
                <w:rFonts w:ascii="Times New Roman" w:eastAsia="Times New Roman" w:hAnsi="Times New Roman"/>
                <w:sz w:val="28"/>
                <w:szCs w:val="28"/>
                <w:lang w:eastAsia="ru-RU"/>
              </w:rPr>
            </w:pPr>
            <w:r w:rsidRPr="00F77BF9">
              <w:rPr>
                <w:rFonts w:ascii="Times New Roman" w:eastAsia="Times New Roman" w:hAnsi="Times New Roman"/>
                <w:color w:val="000000"/>
                <w:sz w:val="28"/>
                <w:szCs w:val="28"/>
                <w:lang w:eastAsia="ru-RU"/>
              </w:rPr>
              <w:t>ежедневно</w:t>
            </w:r>
          </w:p>
        </w:tc>
        <w:tc>
          <w:tcPr>
            <w:tcW w:w="2268" w:type="dxa"/>
            <w:tcBorders>
              <w:top w:val="single" w:sz="4" w:space="0" w:color="000000"/>
              <w:left w:val="single" w:sz="4" w:space="0" w:color="000000"/>
              <w:bottom w:val="single" w:sz="4" w:space="0" w:color="000000"/>
              <w:right w:val="single" w:sz="4" w:space="0" w:color="000000"/>
            </w:tcBorders>
          </w:tcPr>
          <w:p w:rsidR="000B559F" w:rsidRPr="00F77BF9" w:rsidRDefault="000B559F" w:rsidP="00B4529B">
            <w:pPr>
              <w:spacing w:after="0" w:line="240" w:lineRule="auto"/>
              <w:rPr>
                <w:rFonts w:ascii="Times New Roman" w:eastAsia="Times New Roman" w:hAnsi="Times New Roman"/>
                <w:sz w:val="28"/>
                <w:szCs w:val="28"/>
                <w:lang w:eastAsia="ru-RU"/>
              </w:rPr>
            </w:pPr>
            <w:r w:rsidRPr="00F77BF9">
              <w:rPr>
                <w:rFonts w:ascii="Times New Roman" w:eastAsia="Times New Roman" w:hAnsi="Times New Roman"/>
                <w:color w:val="000000"/>
                <w:sz w:val="28"/>
                <w:szCs w:val="28"/>
                <w:lang w:eastAsia="ru-RU"/>
              </w:rPr>
              <w:t>ежедневно</w:t>
            </w:r>
          </w:p>
        </w:tc>
      </w:tr>
      <w:tr w:rsidR="00122FE9" w:rsidRPr="00F77BF9" w:rsidTr="00D22072">
        <w:tc>
          <w:tcPr>
            <w:tcW w:w="10065" w:type="dxa"/>
            <w:gridSpan w:val="4"/>
            <w:tcBorders>
              <w:top w:val="single" w:sz="4" w:space="0" w:color="000000"/>
              <w:left w:val="single" w:sz="4" w:space="0" w:color="000000"/>
              <w:bottom w:val="single" w:sz="4" w:space="0" w:color="000000"/>
              <w:right w:val="single" w:sz="4" w:space="0" w:color="000000"/>
            </w:tcBorders>
          </w:tcPr>
          <w:p w:rsidR="00122FE9" w:rsidRPr="00F77BF9" w:rsidRDefault="00122FE9" w:rsidP="00B4529B">
            <w:pPr>
              <w:tabs>
                <w:tab w:val="num" w:pos="720"/>
              </w:tabs>
              <w:spacing w:after="0" w:line="240" w:lineRule="auto"/>
              <w:rPr>
                <w:rFonts w:ascii="Times New Roman" w:eastAsia="Times New Roman" w:hAnsi="Times New Roman"/>
                <w:b/>
                <w:color w:val="000000"/>
                <w:sz w:val="28"/>
                <w:szCs w:val="28"/>
                <w:lang w:eastAsia="ru-RU"/>
              </w:rPr>
            </w:pPr>
            <w:r w:rsidRPr="00F77BF9">
              <w:rPr>
                <w:rFonts w:ascii="Times New Roman" w:eastAsia="Times New Roman" w:hAnsi="Times New Roman"/>
                <w:b/>
                <w:i/>
                <w:iCs/>
                <w:color w:val="000000"/>
                <w:sz w:val="28"/>
                <w:szCs w:val="28"/>
                <w:lang w:eastAsia="ru-RU"/>
              </w:rPr>
              <w:t>Формы творческой активности, обеспечивающей художественно-эстетическое развитие детей</w:t>
            </w:r>
          </w:p>
        </w:tc>
      </w:tr>
      <w:tr w:rsidR="000B559F" w:rsidRPr="00F77BF9" w:rsidTr="00D22072">
        <w:tc>
          <w:tcPr>
            <w:tcW w:w="4078" w:type="dxa"/>
            <w:tcBorders>
              <w:top w:val="single" w:sz="4" w:space="0" w:color="000000"/>
              <w:left w:val="single" w:sz="4" w:space="0" w:color="000000"/>
              <w:bottom w:val="single" w:sz="4" w:space="0" w:color="000000"/>
              <w:right w:val="single" w:sz="4" w:space="0" w:color="000000"/>
            </w:tcBorders>
          </w:tcPr>
          <w:p w:rsidR="000B559F" w:rsidRPr="00F77BF9" w:rsidRDefault="000B559F" w:rsidP="00786FBD">
            <w:pPr>
              <w:tabs>
                <w:tab w:val="num" w:pos="720"/>
              </w:tabs>
              <w:spacing w:after="0" w:line="240" w:lineRule="auto"/>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Музыкально-театральная гостиная</w:t>
            </w:r>
          </w:p>
        </w:tc>
        <w:tc>
          <w:tcPr>
            <w:tcW w:w="1877" w:type="dxa"/>
            <w:tcBorders>
              <w:top w:val="single" w:sz="4" w:space="0" w:color="000000"/>
              <w:left w:val="single" w:sz="4" w:space="0" w:color="000000"/>
              <w:bottom w:val="single" w:sz="4" w:space="0" w:color="000000"/>
              <w:right w:val="single" w:sz="4" w:space="0" w:color="000000"/>
            </w:tcBorders>
          </w:tcPr>
          <w:p w:rsidR="000B559F" w:rsidRPr="00F77BF9" w:rsidRDefault="000B559F" w:rsidP="00786FBD">
            <w:pPr>
              <w:spacing w:after="0" w:line="240" w:lineRule="auto"/>
              <w:rPr>
                <w:rFonts w:ascii="Times New Roman" w:eastAsia="Times New Roman" w:hAnsi="Times New Roman"/>
                <w:sz w:val="28"/>
                <w:szCs w:val="28"/>
                <w:lang w:eastAsia="ru-RU"/>
              </w:rPr>
            </w:pPr>
            <w:r w:rsidRPr="00F77BF9">
              <w:rPr>
                <w:rFonts w:ascii="Times New Roman" w:eastAsia="Times New Roman" w:hAnsi="Times New Roman"/>
                <w:color w:val="000000"/>
                <w:sz w:val="28"/>
                <w:szCs w:val="28"/>
                <w:lang w:eastAsia="ru-RU"/>
              </w:rPr>
              <w:t>1 раз в 2 недели</w:t>
            </w:r>
          </w:p>
        </w:tc>
        <w:tc>
          <w:tcPr>
            <w:tcW w:w="1842" w:type="dxa"/>
            <w:tcBorders>
              <w:top w:val="single" w:sz="4" w:space="0" w:color="000000"/>
              <w:left w:val="single" w:sz="4" w:space="0" w:color="000000"/>
              <w:bottom w:val="single" w:sz="4" w:space="0" w:color="000000"/>
              <w:right w:val="single" w:sz="4" w:space="0" w:color="000000"/>
            </w:tcBorders>
          </w:tcPr>
          <w:p w:rsidR="000B559F" w:rsidRPr="00F77BF9" w:rsidRDefault="000B559F" w:rsidP="00786FBD">
            <w:pPr>
              <w:tabs>
                <w:tab w:val="num" w:pos="720"/>
              </w:tabs>
              <w:spacing w:after="0" w:line="240" w:lineRule="auto"/>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1 раз в неделю</w:t>
            </w:r>
          </w:p>
        </w:tc>
        <w:tc>
          <w:tcPr>
            <w:tcW w:w="2268" w:type="dxa"/>
            <w:tcBorders>
              <w:top w:val="single" w:sz="4" w:space="0" w:color="000000"/>
              <w:left w:val="single" w:sz="4" w:space="0" w:color="000000"/>
              <w:bottom w:val="single" w:sz="4" w:space="0" w:color="000000"/>
              <w:right w:val="single" w:sz="4" w:space="0" w:color="000000"/>
            </w:tcBorders>
          </w:tcPr>
          <w:p w:rsidR="000B559F" w:rsidRPr="00F77BF9" w:rsidRDefault="000B559F" w:rsidP="00786FBD">
            <w:pPr>
              <w:spacing w:after="0" w:line="240" w:lineRule="auto"/>
              <w:rPr>
                <w:rFonts w:ascii="Times New Roman" w:eastAsia="Times New Roman" w:hAnsi="Times New Roman"/>
                <w:sz w:val="28"/>
                <w:szCs w:val="28"/>
                <w:lang w:eastAsia="ru-RU"/>
              </w:rPr>
            </w:pPr>
            <w:r w:rsidRPr="00F77BF9">
              <w:rPr>
                <w:rFonts w:ascii="Times New Roman" w:eastAsia="Times New Roman" w:hAnsi="Times New Roman"/>
                <w:color w:val="000000"/>
                <w:sz w:val="28"/>
                <w:szCs w:val="28"/>
                <w:lang w:eastAsia="ru-RU"/>
              </w:rPr>
              <w:t>1 раз в неделю</w:t>
            </w:r>
          </w:p>
        </w:tc>
      </w:tr>
      <w:tr w:rsidR="000B559F" w:rsidRPr="00F77BF9" w:rsidTr="00D22072">
        <w:tc>
          <w:tcPr>
            <w:tcW w:w="4078" w:type="dxa"/>
            <w:tcBorders>
              <w:top w:val="single" w:sz="4" w:space="0" w:color="000000"/>
              <w:left w:val="single" w:sz="4" w:space="0" w:color="000000"/>
              <w:bottom w:val="single" w:sz="4" w:space="0" w:color="000000"/>
              <w:right w:val="single" w:sz="4" w:space="0" w:color="000000"/>
            </w:tcBorders>
            <w:vAlign w:val="center"/>
          </w:tcPr>
          <w:p w:rsidR="000B559F" w:rsidRPr="00F77BF9" w:rsidRDefault="000B559F" w:rsidP="00786FBD">
            <w:pPr>
              <w:tabs>
                <w:tab w:val="num" w:pos="720"/>
              </w:tabs>
              <w:spacing w:after="0" w:line="240" w:lineRule="auto"/>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Творческая мастерская (рисование, лепка, художественный труд по интересам)</w:t>
            </w:r>
          </w:p>
        </w:tc>
        <w:tc>
          <w:tcPr>
            <w:tcW w:w="1877" w:type="dxa"/>
            <w:tcBorders>
              <w:top w:val="single" w:sz="4" w:space="0" w:color="000000"/>
              <w:left w:val="single" w:sz="4" w:space="0" w:color="000000"/>
              <w:bottom w:val="single" w:sz="4" w:space="0" w:color="000000"/>
              <w:right w:val="single" w:sz="4" w:space="0" w:color="000000"/>
            </w:tcBorders>
          </w:tcPr>
          <w:p w:rsidR="000B559F" w:rsidRPr="00F77BF9" w:rsidRDefault="000B559F" w:rsidP="00786FBD">
            <w:pPr>
              <w:spacing w:after="0" w:line="240" w:lineRule="auto"/>
              <w:rPr>
                <w:rFonts w:ascii="Times New Roman" w:eastAsia="Times New Roman" w:hAnsi="Times New Roman"/>
                <w:sz w:val="28"/>
                <w:szCs w:val="28"/>
                <w:lang w:eastAsia="ru-RU"/>
              </w:rPr>
            </w:pPr>
            <w:r w:rsidRPr="00F77BF9">
              <w:rPr>
                <w:rFonts w:ascii="Times New Roman" w:eastAsia="Times New Roman" w:hAnsi="Times New Roman"/>
                <w:color w:val="000000"/>
                <w:sz w:val="28"/>
                <w:szCs w:val="28"/>
                <w:lang w:eastAsia="ru-RU"/>
              </w:rPr>
              <w:t>1 раз в неделю</w:t>
            </w:r>
          </w:p>
        </w:tc>
        <w:tc>
          <w:tcPr>
            <w:tcW w:w="1842" w:type="dxa"/>
            <w:tcBorders>
              <w:top w:val="single" w:sz="4" w:space="0" w:color="000000"/>
              <w:left w:val="single" w:sz="4" w:space="0" w:color="000000"/>
              <w:bottom w:val="single" w:sz="4" w:space="0" w:color="000000"/>
              <w:right w:val="single" w:sz="4" w:space="0" w:color="000000"/>
            </w:tcBorders>
          </w:tcPr>
          <w:p w:rsidR="000B559F" w:rsidRPr="00F77BF9" w:rsidRDefault="000B559F" w:rsidP="00786FBD">
            <w:pPr>
              <w:spacing w:after="0" w:line="240" w:lineRule="auto"/>
              <w:rPr>
                <w:rFonts w:ascii="Times New Roman" w:eastAsia="Times New Roman" w:hAnsi="Times New Roman"/>
                <w:sz w:val="28"/>
                <w:szCs w:val="28"/>
                <w:lang w:eastAsia="ru-RU"/>
              </w:rPr>
            </w:pPr>
            <w:r w:rsidRPr="00F77BF9">
              <w:rPr>
                <w:rFonts w:ascii="Times New Roman" w:eastAsia="Times New Roman" w:hAnsi="Times New Roman"/>
                <w:color w:val="000000"/>
                <w:sz w:val="28"/>
                <w:szCs w:val="28"/>
                <w:lang w:eastAsia="ru-RU"/>
              </w:rPr>
              <w:t>1 раз в неделю</w:t>
            </w:r>
          </w:p>
        </w:tc>
        <w:tc>
          <w:tcPr>
            <w:tcW w:w="2268" w:type="dxa"/>
            <w:tcBorders>
              <w:top w:val="single" w:sz="4" w:space="0" w:color="000000"/>
              <w:left w:val="single" w:sz="4" w:space="0" w:color="000000"/>
              <w:bottom w:val="single" w:sz="4" w:space="0" w:color="000000"/>
              <w:right w:val="single" w:sz="4" w:space="0" w:color="000000"/>
            </w:tcBorders>
          </w:tcPr>
          <w:p w:rsidR="000B559F" w:rsidRPr="00F77BF9" w:rsidRDefault="000B559F" w:rsidP="00786FBD">
            <w:pPr>
              <w:spacing w:after="0" w:line="240" w:lineRule="auto"/>
              <w:rPr>
                <w:rFonts w:ascii="Times New Roman" w:eastAsia="Times New Roman" w:hAnsi="Times New Roman"/>
                <w:sz w:val="28"/>
                <w:szCs w:val="28"/>
                <w:lang w:eastAsia="ru-RU"/>
              </w:rPr>
            </w:pPr>
            <w:r w:rsidRPr="00F77BF9">
              <w:rPr>
                <w:rFonts w:ascii="Times New Roman" w:eastAsia="Times New Roman" w:hAnsi="Times New Roman"/>
                <w:color w:val="000000"/>
                <w:sz w:val="28"/>
                <w:szCs w:val="28"/>
                <w:lang w:eastAsia="ru-RU"/>
              </w:rPr>
              <w:t>1 раз в неделю</w:t>
            </w:r>
          </w:p>
        </w:tc>
      </w:tr>
      <w:tr w:rsidR="000B559F" w:rsidRPr="00F77BF9" w:rsidTr="00D22072">
        <w:tc>
          <w:tcPr>
            <w:tcW w:w="4078" w:type="dxa"/>
            <w:tcBorders>
              <w:top w:val="single" w:sz="4" w:space="0" w:color="000000"/>
              <w:left w:val="single" w:sz="4" w:space="0" w:color="000000"/>
              <w:bottom w:val="single" w:sz="4" w:space="0" w:color="000000"/>
              <w:right w:val="single" w:sz="4" w:space="0" w:color="000000"/>
            </w:tcBorders>
          </w:tcPr>
          <w:p w:rsidR="000B559F" w:rsidRPr="00F77BF9" w:rsidRDefault="000B559F" w:rsidP="00B4529B">
            <w:pPr>
              <w:tabs>
                <w:tab w:val="num" w:pos="720"/>
              </w:tabs>
              <w:spacing w:after="0" w:line="240" w:lineRule="auto"/>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Чтение литературных произведений</w:t>
            </w:r>
          </w:p>
        </w:tc>
        <w:tc>
          <w:tcPr>
            <w:tcW w:w="1877" w:type="dxa"/>
            <w:tcBorders>
              <w:top w:val="single" w:sz="4" w:space="0" w:color="000000"/>
              <w:left w:val="single" w:sz="4" w:space="0" w:color="000000"/>
              <w:bottom w:val="single" w:sz="4" w:space="0" w:color="000000"/>
              <w:right w:val="single" w:sz="4" w:space="0" w:color="000000"/>
            </w:tcBorders>
          </w:tcPr>
          <w:p w:rsidR="000B559F" w:rsidRPr="00F77BF9" w:rsidRDefault="000B559F" w:rsidP="00B4529B">
            <w:pPr>
              <w:spacing w:after="0" w:line="240" w:lineRule="auto"/>
              <w:rPr>
                <w:rFonts w:ascii="Times New Roman" w:eastAsia="Times New Roman" w:hAnsi="Times New Roman"/>
                <w:sz w:val="28"/>
                <w:szCs w:val="28"/>
                <w:lang w:eastAsia="ru-RU"/>
              </w:rPr>
            </w:pPr>
            <w:r w:rsidRPr="00F77BF9">
              <w:rPr>
                <w:rFonts w:ascii="Times New Roman" w:eastAsia="Times New Roman" w:hAnsi="Times New Roman"/>
                <w:color w:val="000000"/>
                <w:sz w:val="28"/>
                <w:szCs w:val="28"/>
                <w:lang w:eastAsia="ru-RU"/>
              </w:rPr>
              <w:t>ежедневно</w:t>
            </w:r>
          </w:p>
        </w:tc>
        <w:tc>
          <w:tcPr>
            <w:tcW w:w="1842" w:type="dxa"/>
            <w:tcBorders>
              <w:top w:val="single" w:sz="4" w:space="0" w:color="000000"/>
              <w:left w:val="single" w:sz="4" w:space="0" w:color="000000"/>
              <w:bottom w:val="single" w:sz="4" w:space="0" w:color="000000"/>
              <w:right w:val="single" w:sz="4" w:space="0" w:color="000000"/>
            </w:tcBorders>
          </w:tcPr>
          <w:p w:rsidR="000B559F" w:rsidRPr="00F77BF9" w:rsidRDefault="000B559F" w:rsidP="00B4529B">
            <w:pPr>
              <w:spacing w:after="0" w:line="240" w:lineRule="auto"/>
              <w:rPr>
                <w:rFonts w:ascii="Times New Roman" w:eastAsia="Times New Roman" w:hAnsi="Times New Roman"/>
                <w:sz w:val="28"/>
                <w:szCs w:val="28"/>
                <w:lang w:eastAsia="ru-RU"/>
              </w:rPr>
            </w:pPr>
            <w:r w:rsidRPr="00F77BF9">
              <w:rPr>
                <w:rFonts w:ascii="Times New Roman" w:eastAsia="Times New Roman" w:hAnsi="Times New Roman"/>
                <w:color w:val="000000"/>
                <w:sz w:val="28"/>
                <w:szCs w:val="28"/>
                <w:lang w:eastAsia="ru-RU"/>
              </w:rPr>
              <w:t>ежедневно</w:t>
            </w:r>
          </w:p>
        </w:tc>
        <w:tc>
          <w:tcPr>
            <w:tcW w:w="2268" w:type="dxa"/>
            <w:tcBorders>
              <w:top w:val="single" w:sz="4" w:space="0" w:color="000000"/>
              <w:left w:val="single" w:sz="4" w:space="0" w:color="000000"/>
              <w:bottom w:val="single" w:sz="4" w:space="0" w:color="000000"/>
              <w:right w:val="single" w:sz="4" w:space="0" w:color="000000"/>
            </w:tcBorders>
          </w:tcPr>
          <w:p w:rsidR="000B559F" w:rsidRPr="00F77BF9" w:rsidRDefault="000B559F" w:rsidP="00B4529B">
            <w:pPr>
              <w:spacing w:after="0" w:line="240" w:lineRule="auto"/>
              <w:rPr>
                <w:rFonts w:ascii="Times New Roman" w:eastAsia="Times New Roman" w:hAnsi="Times New Roman"/>
                <w:sz w:val="28"/>
                <w:szCs w:val="28"/>
                <w:lang w:eastAsia="ru-RU"/>
              </w:rPr>
            </w:pPr>
            <w:r w:rsidRPr="00F77BF9">
              <w:rPr>
                <w:rFonts w:ascii="Times New Roman" w:eastAsia="Times New Roman" w:hAnsi="Times New Roman"/>
                <w:color w:val="000000"/>
                <w:sz w:val="28"/>
                <w:szCs w:val="28"/>
                <w:lang w:eastAsia="ru-RU"/>
              </w:rPr>
              <w:t>ежедневно</w:t>
            </w:r>
          </w:p>
        </w:tc>
      </w:tr>
      <w:tr w:rsidR="00122FE9" w:rsidRPr="00F77BF9" w:rsidTr="00D22072">
        <w:tc>
          <w:tcPr>
            <w:tcW w:w="10065" w:type="dxa"/>
            <w:gridSpan w:val="4"/>
            <w:tcBorders>
              <w:top w:val="single" w:sz="4" w:space="0" w:color="000000"/>
              <w:left w:val="single" w:sz="4" w:space="0" w:color="000000"/>
              <w:bottom w:val="single" w:sz="4" w:space="0" w:color="000000"/>
              <w:right w:val="single" w:sz="4" w:space="0" w:color="000000"/>
            </w:tcBorders>
          </w:tcPr>
          <w:p w:rsidR="00122FE9" w:rsidRPr="00F77BF9" w:rsidRDefault="00122FE9" w:rsidP="00B4529B">
            <w:pPr>
              <w:tabs>
                <w:tab w:val="num" w:pos="720"/>
              </w:tabs>
              <w:spacing w:after="0" w:line="240" w:lineRule="auto"/>
              <w:rPr>
                <w:rFonts w:ascii="Times New Roman" w:eastAsia="Times New Roman" w:hAnsi="Times New Roman"/>
                <w:b/>
                <w:color w:val="000000"/>
                <w:sz w:val="28"/>
                <w:szCs w:val="28"/>
                <w:lang w:eastAsia="ru-RU"/>
              </w:rPr>
            </w:pPr>
            <w:r w:rsidRPr="00F77BF9">
              <w:rPr>
                <w:rFonts w:ascii="Times New Roman" w:eastAsia="Times New Roman" w:hAnsi="Times New Roman"/>
                <w:b/>
                <w:i/>
                <w:iCs/>
                <w:color w:val="000000"/>
                <w:sz w:val="28"/>
                <w:szCs w:val="28"/>
                <w:lang w:eastAsia="ru-RU"/>
              </w:rPr>
              <w:t>Самообслуживание и элементарный бытовой труд</w:t>
            </w:r>
          </w:p>
        </w:tc>
      </w:tr>
      <w:tr w:rsidR="000B559F" w:rsidRPr="00F77BF9" w:rsidTr="00D22072">
        <w:tc>
          <w:tcPr>
            <w:tcW w:w="4078" w:type="dxa"/>
            <w:tcBorders>
              <w:top w:val="single" w:sz="4" w:space="0" w:color="000000"/>
              <w:left w:val="single" w:sz="4" w:space="0" w:color="000000"/>
              <w:bottom w:val="single" w:sz="4" w:space="0" w:color="000000"/>
              <w:right w:val="single" w:sz="4" w:space="0" w:color="000000"/>
            </w:tcBorders>
          </w:tcPr>
          <w:p w:rsidR="000B559F" w:rsidRPr="00F77BF9" w:rsidRDefault="000B559F" w:rsidP="00786FBD">
            <w:pPr>
              <w:tabs>
                <w:tab w:val="num" w:pos="720"/>
              </w:tabs>
              <w:spacing w:after="0" w:line="240" w:lineRule="auto"/>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Самообслуживание</w:t>
            </w:r>
          </w:p>
        </w:tc>
        <w:tc>
          <w:tcPr>
            <w:tcW w:w="1877" w:type="dxa"/>
            <w:tcBorders>
              <w:top w:val="single" w:sz="4" w:space="0" w:color="000000"/>
              <w:left w:val="single" w:sz="4" w:space="0" w:color="000000"/>
              <w:bottom w:val="single" w:sz="4" w:space="0" w:color="000000"/>
              <w:right w:val="single" w:sz="4" w:space="0" w:color="000000"/>
            </w:tcBorders>
          </w:tcPr>
          <w:p w:rsidR="000B559F" w:rsidRPr="00F77BF9" w:rsidRDefault="000B559F" w:rsidP="00786FBD">
            <w:pPr>
              <w:spacing w:after="0" w:line="240" w:lineRule="auto"/>
              <w:rPr>
                <w:rFonts w:ascii="Times New Roman" w:eastAsia="Times New Roman" w:hAnsi="Times New Roman"/>
                <w:sz w:val="28"/>
                <w:szCs w:val="28"/>
                <w:lang w:eastAsia="ru-RU"/>
              </w:rPr>
            </w:pPr>
            <w:r w:rsidRPr="00F77BF9">
              <w:rPr>
                <w:rFonts w:ascii="Times New Roman" w:eastAsia="Times New Roman" w:hAnsi="Times New Roman"/>
                <w:color w:val="000000"/>
                <w:sz w:val="28"/>
                <w:szCs w:val="28"/>
                <w:lang w:eastAsia="ru-RU"/>
              </w:rPr>
              <w:t>ежедневно</w:t>
            </w:r>
          </w:p>
        </w:tc>
        <w:tc>
          <w:tcPr>
            <w:tcW w:w="1842" w:type="dxa"/>
            <w:tcBorders>
              <w:top w:val="single" w:sz="4" w:space="0" w:color="000000"/>
              <w:left w:val="single" w:sz="4" w:space="0" w:color="000000"/>
              <w:bottom w:val="single" w:sz="4" w:space="0" w:color="000000"/>
              <w:right w:val="single" w:sz="4" w:space="0" w:color="000000"/>
            </w:tcBorders>
          </w:tcPr>
          <w:p w:rsidR="000B559F" w:rsidRPr="00F77BF9" w:rsidRDefault="000B559F" w:rsidP="00786FBD">
            <w:pPr>
              <w:spacing w:after="0" w:line="240" w:lineRule="auto"/>
              <w:rPr>
                <w:rFonts w:ascii="Times New Roman" w:eastAsia="Times New Roman" w:hAnsi="Times New Roman"/>
                <w:sz w:val="28"/>
                <w:szCs w:val="28"/>
                <w:lang w:eastAsia="ru-RU"/>
              </w:rPr>
            </w:pPr>
            <w:r w:rsidRPr="00F77BF9">
              <w:rPr>
                <w:rFonts w:ascii="Times New Roman" w:eastAsia="Times New Roman" w:hAnsi="Times New Roman"/>
                <w:color w:val="000000"/>
                <w:sz w:val="28"/>
                <w:szCs w:val="28"/>
                <w:lang w:eastAsia="ru-RU"/>
              </w:rPr>
              <w:t>ежедневно</w:t>
            </w:r>
          </w:p>
        </w:tc>
        <w:tc>
          <w:tcPr>
            <w:tcW w:w="2268" w:type="dxa"/>
            <w:tcBorders>
              <w:top w:val="single" w:sz="4" w:space="0" w:color="000000"/>
              <w:left w:val="single" w:sz="4" w:space="0" w:color="000000"/>
              <w:bottom w:val="single" w:sz="4" w:space="0" w:color="000000"/>
              <w:right w:val="single" w:sz="4" w:space="0" w:color="000000"/>
            </w:tcBorders>
          </w:tcPr>
          <w:p w:rsidR="000B559F" w:rsidRPr="00F77BF9" w:rsidRDefault="000B559F" w:rsidP="00786FBD">
            <w:pPr>
              <w:spacing w:after="0" w:line="240" w:lineRule="auto"/>
              <w:rPr>
                <w:rFonts w:ascii="Times New Roman" w:eastAsia="Times New Roman" w:hAnsi="Times New Roman"/>
                <w:sz w:val="28"/>
                <w:szCs w:val="28"/>
                <w:lang w:eastAsia="ru-RU"/>
              </w:rPr>
            </w:pPr>
            <w:r w:rsidRPr="00F77BF9">
              <w:rPr>
                <w:rFonts w:ascii="Times New Roman" w:eastAsia="Times New Roman" w:hAnsi="Times New Roman"/>
                <w:color w:val="000000"/>
                <w:sz w:val="28"/>
                <w:szCs w:val="28"/>
                <w:lang w:eastAsia="ru-RU"/>
              </w:rPr>
              <w:t>ежедневно</w:t>
            </w:r>
          </w:p>
        </w:tc>
      </w:tr>
      <w:tr w:rsidR="000B559F" w:rsidRPr="00F77BF9" w:rsidTr="00D22072">
        <w:tc>
          <w:tcPr>
            <w:tcW w:w="4078" w:type="dxa"/>
            <w:tcBorders>
              <w:top w:val="single" w:sz="4" w:space="0" w:color="000000"/>
              <w:left w:val="single" w:sz="4" w:space="0" w:color="000000"/>
              <w:bottom w:val="single" w:sz="4" w:space="0" w:color="000000"/>
              <w:right w:val="single" w:sz="4" w:space="0" w:color="000000"/>
            </w:tcBorders>
            <w:vAlign w:val="center"/>
          </w:tcPr>
          <w:p w:rsidR="000B559F" w:rsidRPr="00F77BF9" w:rsidRDefault="000B559F" w:rsidP="00786FBD">
            <w:pPr>
              <w:tabs>
                <w:tab w:val="num" w:pos="720"/>
              </w:tabs>
              <w:spacing w:after="0" w:line="240" w:lineRule="auto"/>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Трудовые поручения (индивидуально и по подгруппам)</w:t>
            </w:r>
          </w:p>
        </w:tc>
        <w:tc>
          <w:tcPr>
            <w:tcW w:w="1877" w:type="dxa"/>
            <w:tcBorders>
              <w:top w:val="single" w:sz="4" w:space="0" w:color="000000"/>
              <w:left w:val="single" w:sz="4" w:space="0" w:color="000000"/>
              <w:bottom w:val="single" w:sz="4" w:space="0" w:color="000000"/>
              <w:right w:val="single" w:sz="4" w:space="0" w:color="000000"/>
            </w:tcBorders>
          </w:tcPr>
          <w:p w:rsidR="000B559F" w:rsidRPr="00F77BF9" w:rsidRDefault="000B559F" w:rsidP="00786FBD">
            <w:pPr>
              <w:spacing w:after="0" w:line="240" w:lineRule="auto"/>
              <w:rPr>
                <w:rFonts w:ascii="Times New Roman" w:eastAsia="Times New Roman" w:hAnsi="Times New Roman"/>
                <w:sz w:val="28"/>
                <w:szCs w:val="28"/>
                <w:lang w:eastAsia="ru-RU"/>
              </w:rPr>
            </w:pPr>
            <w:r w:rsidRPr="00F77BF9">
              <w:rPr>
                <w:rFonts w:ascii="Times New Roman" w:eastAsia="Times New Roman" w:hAnsi="Times New Roman"/>
                <w:color w:val="000000"/>
                <w:sz w:val="28"/>
                <w:szCs w:val="28"/>
                <w:lang w:eastAsia="ru-RU"/>
              </w:rPr>
              <w:t>ежедневно</w:t>
            </w:r>
          </w:p>
        </w:tc>
        <w:tc>
          <w:tcPr>
            <w:tcW w:w="1842" w:type="dxa"/>
            <w:tcBorders>
              <w:top w:val="single" w:sz="4" w:space="0" w:color="000000"/>
              <w:left w:val="single" w:sz="4" w:space="0" w:color="000000"/>
              <w:bottom w:val="single" w:sz="4" w:space="0" w:color="000000"/>
              <w:right w:val="single" w:sz="4" w:space="0" w:color="000000"/>
            </w:tcBorders>
          </w:tcPr>
          <w:p w:rsidR="000B559F" w:rsidRPr="00F77BF9" w:rsidRDefault="000B559F" w:rsidP="00786FBD">
            <w:pPr>
              <w:spacing w:after="0" w:line="240" w:lineRule="auto"/>
              <w:rPr>
                <w:rFonts w:ascii="Times New Roman" w:eastAsia="Times New Roman" w:hAnsi="Times New Roman"/>
                <w:sz w:val="28"/>
                <w:szCs w:val="28"/>
                <w:lang w:eastAsia="ru-RU"/>
              </w:rPr>
            </w:pPr>
            <w:r w:rsidRPr="00F77BF9">
              <w:rPr>
                <w:rFonts w:ascii="Times New Roman" w:eastAsia="Times New Roman" w:hAnsi="Times New Roman"/>
                <w:color w:val="000000"/>
                <w:sz w:val="28"/>
                <w:szCs w:val="28"/>
                <w:lang w:eastAsia="ru-RU"/>
              </w:rPr>
              <w:t>ежедневно</w:t>
            </w:r>
          </w:p>
        </w:tc>
        <w:tc>
          <w:tcPr>
            <w:tcW w:w="2268" w:type="dxa"/>
            <w:tcBorders>
              <w:top w:val="single" w:sz="4" w:space="0" w:color="000000"/>
              <w:left w:val="single" w:sz="4" w:space="0" w:color="000000"/>
              <w:bottom w:val="single" w:sz="4" w:space="0" w:color="000000"/>
              <w:right w:val="single" w:sz="4" w:space="0" w:color="000000"/>
            </w:tcBorders>
          </w:tcPr>
          <w:p w:rsidR="000B559F" w:rsidRPr="00F77BF9" w:rsidRDefault="000B559F" w:rsidP="00786FBD">
            <w:pPr>
              <w:spacing w:after="0" w:line="240" w:lineRule="auto"/>
              <w:rPr>
                <w:rFonts w:ascii="Times New Roman" w:eastAsia="Times New Roman" w:hAnsi="Times New Roman"/>
                <w:sz w:val="28"/>
                <w:szCs w:val="28"/>
                <w:lang w:eastAsia="ru-RU"/>
              </w:rPr>
            </w:pPr>
            <w:r w:rsidRPr="00F77BF9">
              <w:rPr>
                <w:rFonts w:ascii="Times New Roman" w:eastAsia="Times New Roman" w:hAnsi="Times New Roman"/>
                <w:color w:val="000000"/>
                <w:sz w:val="28"/>
                <w:szCs w:val="28"/>
                <w:lang w:eastAsia="ru-RU"/>
              </w:rPr>
              <w:t>ежедневно</w:t>
            </w:r>
          </w:p>
        </w:tc>
      </w:tr>
      <w:tr w:rsidR="000B559F" w:rsidRPr="00F77BF9" w:rsidTr="00D22072">
        <w:tc>
          <w:tcPr>
            <w:tcW w:w="4078" w:type="dxa"/>
            <w:tcBorders>
              <w:top w:val="single" w:sz="4" w:space="0" w:color="000000"/>
              <w:left w:val="single" w:sz="4" w:space="0" w:color="000000"/>
              <w:bottom w:val="single" w:sz="4" w:space="0" w:color="000000"/>
              <w:right w:val="single" w:sz="4" w:space="0" w:color="000000"/>
            </w:tcBorders>
            <w:vAlign w:val="center"/>
          </w:tcPr>
          <w:p w:rsidR="000B559F" w:rsidRPr="00F77BF9" w:rsidRDefault="000B559F" w:rsidP="00786FBD">
            <w:pPr>
              <w:tabs>
                <w:tab w:val="num" w:pos="720"/>
              </w:tabs>
              <w:spacing w:after="0" w:line="240" w:lineRule="auto"/>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Трудовые поручения (общий и совместный труд)</w:t>
            </w:r>
          </w:p>
        </w:tc>
        <w:tc>
          <w:tcPr>
            <w:tcW w:w="1877" w:type="dxa"/>
            <w:tcBorders>
              <w:top w:val="single" w:sz="4" w:space="0" w:color="000000"/>
              <w:left w:val="single" w:sz="4" w:space="0" w:color="000000"/>
              <w:bottom w:val="single" w:sz="4" w:space="0" w:color="000000"/>
              <w:right w:val="single" w:sz="4" w:space="0" w:color="000000"/>
            </w:tcBorders>
          </w:tcPr>
          <w:p w:rsidR="000B559F" w:rsidRPr="00F77BF9" w:rsidRDefault="000B559F" w:rsidP="00786FBD">
            <w:pPr>
              <w:tabs>
                <w:tab w:val="num" w:pos="720"/>
              </w:tabs>
              <w:spacing w:after="0" w:line="240" w:lineRule="auto"/>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w:t>
            </w:r>
          </w:p>
        </w:tc>
        <w:tc>
          <w:tcPr>
            <w:tcW w:w="1842" w:type="dxa"/>
            <w:tcBorders>
              <w:top w:val="single" w:sz="4" w:space="0" w:color="000000"/>
              <w:left w:val="single" w:sz="4" w:space="0" w:color="000000"/>
              <w:bottom w:val="single" w:sz="4" w:space="0" w:color="000000"/>
              <w:right w:val="single" w:sz="4" w:space="0" w:color="000000"/>
            </w:tcBorders>
          </w:tcPr>
          <w:p w:rsidR="000B559F" w:rsidRPr="00F77BF9" w:rsidRDefault="000B559F" w:rsidP="00786FBD">
            <w:pPr>
              <w:tabs>
                <w:tab w:val="num" w:pos="720"/>
              </w:tabs>
              <w:spacing w:after="0" w:line="240" w:lineRule="auto"/>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1 раз в неделю</w:t>
            </w:r>
          </w:p>
        </w:tc>
        <w:tc>
          <w:tcPr>
            <w:tcW w:w="2268" w:type="dxa"/>
            <w:tcBorders>
              <w:top w:val="single" w:sz="4" w:space="0" w:color="000000"/>
              <w:left w:val="single" w:sz="4" w:space="0" w:color="000000"/>
              <w:bottom w:val="single" w:sz="4" w:space="0" w:color="000000"/>
              <w:right w:val="single" w:sz="4" w:space="0" w:color="000000"/>
            </w:tcBorders>
          </w:tcPr>
          <w:p w:rsidR="000B559F" w:rsidRPr="00F77BF9" w:rsidRDefault="000B559F" w:rsidP="00786FBD">
            <w:pPr>
              <w:spacing w:after="0" w:line="240" w:lineRule="auto"/>
              <w:rPr>
                <w:rFonts w:ascii="Times New Roman" w:eastAsia="Times New Roman" w:hAnsi="Times New Roman"/>
                <w:sz w:val="28"/>
                <w:szCs w:val="28"/>
                <w:lang w:eastAsia="ru-RU"/>
              </w:rPr>
            </w:pPr>
            <w:r w:rsidRPr="00F77BF9">
              <w:rPr>
                <w:rFonts w:ascii="Times New Roman" w:eastAsia="Times New Roman" w:hAnsi="Times New Roman"/>
                <w:color w:val="000000"/>
                <w:sz w:val="28"/>
                <w:szCs w:val="28"/>
                <w:lang w:eastAsia="ru-RU"/>
              </w:rPr>
              <w:t>1 раз в 2 недели</w:t>
            </w:r>
          </w:p>
        </w:tc>
      </w:tr>
    </w:tbl>
    <w:p w:rsidR="00EF6C83" w:rsidRDefault="00EF6C83" w:rsidP="00B4529B">
      <w:pPr>
        <w:spacing w:after="0" w:line="240" w:lineRule="auto"/>
        <w:ind w:left="567"/>
        <w:jc w:val="center"/>
        <w:rPr>
          <w:rFonts w:ascii="Times New Roman" w:hAnsi="Times New Roman"/>
          <w:b/>
          <w:sz w:val="28"/>
          <w:szCs w:val="28"/>
        </w:rPr>
      </w:pPr>
    </w:p>
    <w:p w:rsidR="00EF6C83" w:rsidRDefault="00EF6C83" w:rsidP="00B4529B">
      <w:pPr>
        <w:spacing w:after="0" w:line="240" w:lineRule="auto"/>
        <w:ind w:left="567"/>
        <w:jc w:val="center"/>
        <w:rPr>
          <w:rFonts w:ascii="Times New Roman" w:hAnsi="Times New Roman"/>
          <w:b/>
          <w:sz w:val="28"/>
          <w:szCs w:val="28"/>
        </w:rPr>
      </w:pPr>
    </w:p>
    <w:p w:rsidR="00EF6C83" w:rsidRDefault="00EF6C83" w:rsidP="00B4529B">
      <w:pPr>
        <w:spacing w:after="0" w:line="240" w:lineRule="auto"/>
        <w:ind w:left="567"/>
        <w:jc w:val="center"/>
        <w:rPr>
          <w:rFonts w:ascii="Times New Roman" w:hAnsi="Times New Roman"/>
          <w:b/>
          <w:sz w:val="28"/>
          <w:szCs w:val="28"/>
        </w:rPr>
      </w:pPr>
    </w:p>
    <w:p w:rsidR="00123C63" w:rsidRDefault="006E7F4B" w:rsidP="00B4529B">
      <w:pPr>
        <w:spacing w:after="0" w:line="240" w:lineRule="auto"/>
        <w:ind w:left="567"/>
        <w:jc w:val="center"/>
        <w:rPr>
          <w:rFonts w:ascii="Times New Roman" w:hAnsi="Times New Roman"/>
          <w:b/>
          <w:sz w:val="28"/>
          <w:szCs w:val="28"/>
        </w:rPr>
      </w:pPr>
      <w:r w:rsidRPr="00F77BF9">
        <w:rPr>
          <w:rFonts w:ascii="Times New Roman" w:hAnsi="Times New Roman"/>
          <w:b/>
          <w:sz w:val="28"/>
          <w:szCs w:val="28"/>
        </w:rPr>
        <w:t>Формы и методы работы с детьми по образовательной области «Социально-коммуникативное развитие»</w:t>
      </w:r>
    </w:p>
    <w:p w:rsidR="00D22072" w:rsidRPr="00F77BF9" w:rsidRDefault="00D22072" w:rsidP="00B4529B">
      <w:pPr>
        <w:spacing w:after="0" w:line="240" w:lineRule="auto"/>
        <w:ind w:left="567"/>
        <w:jc w:val="center"/>
        <w:rPr>
          <w:rFonts w:ascii="Times New Roman" w:hAnsi="Times New Roman"/>
          <w:b/>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134"/>
        <w:gridCol w:w="2693"/>
        <w:gridCol w:w="2410"/>
        <w:gridCol w:w="2126"/>
      </w:tblGrid>
      <w:tr w:rsidR="003E7237" w:rsidRPr="00F35AFC" w:rsidTr="00D22072">
        <w:tc>
          <w:tcPr>
            <w:tcW w:w="1702" w:type="dxa"/>
            <w:shd w:val="clear" w:color="auto" w:fill="auto"/>
          </w:tcPr>
          <w:p w:rsidR="003E7237" w:rsidRPr="00F35AFC" w:rsidRDefault="003E7237" w:rsidP="00B4529B">
            <w:pPr>
              <w:spacing w:after="0" w:line="240" w:lineRule="auto"/>
              <w:jc w:val="center"/>
              <w:rPr>
                <w:rFonts w:ascii="Times New Roman" w:eastAsia="Times New Roman" w:hAnsi="Times New Roman"/>
                <w:b/>
                <w:sz w:val="24"/>
                <w:szCs w:val="28"/>
                <w:lang w:eastAsia="ru-RU"/>
              </w:rPr>
            </w:pPr>
            <w:r w:rsidRPr="00F35AFC">
              <w:rPr>
                <w:rFonts w:ascii="Times New Roman" w:eastAsia="Times New Roman" w:hAnsi="Times New Roman"/>
                <w:b/>
                <w:sz w:val="24"/>
                <w:szCs w:val="28"/>
                <w:lang w:eastAsia="ru-RU"/>
              </w:rPr>
              <w:t>содержание</w:t>
            </w:r>
          </w:p>
        </w:tc>
        <w:tc>
          <w:tcPr>
            <w:tcW w:w="1134" w:type="dxa"/>
            <w:shd w:val="clear" w:color="auto" w:fill="auto"/>
          </w:tcPr>
          <w:p w:rsidR="003E7237" w:rsidRPr="00F35AFC" w:rsidRDefault="003E7237" w:rsidP="00B4529B">
            <w:pPr>
              <w:spacing w:after="0" w:line="240" w:lineRule="auto"/>
              <w:jc w:val="center"/>
              <w:rPr>
                <w:rFonts w:ascii="Times New Roman" w:eastAsia="Times New Roman" w:hAnsi="Times New Roman"/>
                <w:b/>
                <w:sz w:val="24"/>
                <w:szCs w:val="28"/>
                <w:lang w:eastAsia="ru-RU"/>
              </w:rPr>
            </w:pPr>
            <w:r w:rsidRPr="00F35AFC">
              <w:rPr>
                <w:rFonts w:ascii="Times New Roman" w:eastAsia="Times New Roman" w:hAnsi="Times New Roman"/>
                <w:b/>
                <w:sz w:val="24"/>
                <w:szCs w:val="28"/>
                <w:lang w:eastAsia="ru-RU"/>
              </w:rPr>
              <w:t>Возраст</w:t>
            </w:r>
          </w:p>
        </w:tc>
        <w:tc>
          <w:tcPr>
            <w:tcW w:w="2693" w:type="dxa"/>
            <w:shd w:val="clear" w:color="auto" w:fill="auto"/>
          </w:tcPr>
          <w:p w:rsidR="003E7237" w:rsidRPr="00F35AFC" w:rsidRDefault="003E7237" w:rsidP="00B4529B">
            <w:pPr>
              <w:spacing w:after="0" w:line="240" w:lineRule="auto"/>
              <w:jc w:val="center"/>
              <w:rPr>
                <w:rFonts w:ascii="Times New Roman" w:eastAsia="Times New Roman" w:hAnsi="Times New Roman"/>
                <w:b/>
                <w:sz w:val="24"/>
                <w:szCs w:val="28"/>
                <w:lang w:eastAsia="ru-RU"/>
              </w:rPr>
            </w:pPr>
            <w:r w:rsidRPr="00F35AFC">
              <w:rPr>
                <w:rFonts w:ascii="Times New Roman" w:eastAsia="Times New Roman" w:hAnsi="Times New Roman"/>
                <w:b/>
                <w:sz w:val="24"/>
                <w:szCs w:val="28"/>
                <w:lang w:eastAsia="ru-RU"/>
              </w:rPr>
              <w:t>Совместная деятельность</w:t>
            </w:r>
          </w:p>
        </w:tc>
        <w:tc>
          <w:tcPr>
            <w:tcW w:w="2410" w:type="dxa"/>
            <w:shd w:val="clear" w:color="auto" w:fill="auto"/>
          </w:tcPr>
          <w:p w:rsidR="003E7237" w:rsidRPr="00F35AFC" w:rsidRDefault="003E7237" w:rsidP="00B4529B">
            <w:pPr>
              <w:spacing w:after="0" w:line="240" w:lineRule="auto"/>
              <w:jc w:val="center"/>
              <w:rPr>
                <w:rFonts w:ascii="Times New Roman" w:eastAsia="Times New Roman" w:hAnsi="Times New Roman"/>
                <w:b/>
                <w:sz w:val="24"/>
                <w:szCs w:val="28"/>
                <w:lang w:eastAsia="ru-RU"/>
              </w:rPr>
            </w:pPr>
            <w:r w:rsidRPr="00F35AFC">
              <w:rPr>
                <w:rFonts w:ascii="Times New Roman" w:eastAsia="Times New Roman" w:hAnsi="Times New Roman"/>
                <w:b/>
                <w:sz w:val="24"/>
                <w:szCs w:val="28"/>
                <w:lang w:eastAsia="ru-RU"/>
              </w:rPr>
              <w:t>Режимные моменты</w:t>
            </w:r>
          </w:p>
        </w:tc>
        <w:tc>
          <w:tcPr>
            <w:tcW w:w="2126" w:type="dxa"/>
            <w:shd w:val="clear" w:color="auto" w:fill="auto"/>
          </w:tcPr>
          <w:p w:rsidR="003E7237" w:rsidRPr="00F35AFC" w:rsidRDefault="003E7237" w:rsidP="00B4529B">
            <w:pPr>
              <w:spacing w:after="0" w:line="240" w:lineRule="auto"/>
              <w:jc w:val="center"/>
              <w:rPr>
                <w:rFonts w:ascii="Times New Roman" w:eastAsia="Times New Roman" w:hAnsi="Times New Roman"/>
                <w:b/>
                <w:sz w:val="24"/>
                <w:szCs w:val="28"/>
                <w:lang w:eastAsia="ru-RU"/>
              </w:rPr>
            </w:pPr>
            <w:r w:rsidRPr="00F35AFC">
              <w:rPr>
                <w:rFonts w:ascii="Times New Roman" w:eastAsia="Times New Roman" w:hAnsi="Times New Roman"/>
                <w:b/>
                <w:sz w:val="24"/>
                <w:szCs w:val="28"/>
                <w:lang w:eastAsia="ru-RU"/>
              </w:rPr>
              <w:t>Самостоятельная деятельность</w:t>
            </w:r>
          </w:p>
        </w:tc>
      </w:tr>
      <w:tr w:rsidR="003E7237" w:rsidRPr="00F35AFC" w:rsidTr="00D22072">
        <w:trPr>
          <w:trHeight w:val="55"/>
        </w:trPr>
        <w:tc>
          <w:tcPr>
            <w:tcW w:w="1702" w:type="dxa"/>
            <w:vMerge w:val="restart"/>
            <w:shd w:val="clear" w:color="auto" w:fill="auto"/>
          </w:tcPr>
          <w:p w:rsidR="003E7237" w:rsidRPr="00F35AFC" w:rsidRDefault="003E7237" w:rsidP="00B4529B">
            <w:pPr>
              <w:spacing w:after="0" w:line="240" w:lineRule="auto"/>
              <w:rPr>
                <w:rFonts w:ascii="Times New Roman" w:eastAsia="Times New Roman" w:hAnsi="Times New Roman"/>
                <w:b/>
                <w:sz w:val="24"/>
                <w:szCs w:val="28"/>
                <w:lang w:eastAsia="ru-RU"/>
              </w:rPr>
            </w:pPr>
          </w:p>
          <w:p w:rsidR="003E7237" w:rsidRPr="00F35AFC" w:rsidRDefault="003E7237" w:rsidP="00B4529B">
            <w:pPr>
              <w:spacing w:after="0" w:line="240" w:lineRule="auto"/>
              <w:rPr>
                <w:rFonts w:ascii="Times New Roman" w:eastAsia="Times New Roman" w:hAnsi="Times New Roman"/>
                <w:b/>
                <w:sz w:val="24"/>
                <w:szCs w:val="28"/>
                <w:lang w:eastAsia="ru-RU"/>
              </w:rPr>
            </w:pPr>
            <w:r w:rsidRPr="00F35AFC">
              <w:rPr>
                <w:rFonts w:ascii="Times New Roman" w:eastAsia="Times New Roman" w:hAnsi="Times New Roman"/>
                <w:b/>
                <w:sz w:val="24"/>
                <w:szCs w:val="28"/>
                <w:lang w:eastAsia="ru-RU"/>
              </w:rPr>
              <w:t>Социализация, развитие  воспитание</w:t>
            </w:r>
          </w:p>
        </w:tc>
        <w:tc>
          <w:tcPr>
            <w:tcW w:w="1134" w:type="dxa"/>
            <w:shd w:val="clear" w:color="auto" w:fill="auto"/>
          </w:tcPr>
          <w:p w:rsidR="003E7237" w:rsidRPr="00F35AFC" w:rsidRDefault="003E7237" w:rsidP="00B4529B">
            <w:pPr>
              <w:spacing w:after="0" w:line="240" w:lineRule="auto"/>
              <w:rPr>
                <w:rFonts w:ascii="Times New Roman" w:eastAsia="Times New Roman" w:hAnsi="Times New Roman"/>
                <w:b/>
                <w:sz w:val="24"/>
                <w:szCs w:val="28"/>
                <w:lang w:eastAsia="ru-RU"/>
              </w:rPr>
            </w:pPr>
          </w:p>
        </w:tc>
        <w:tc>
          <w:tcPr>
            <w:tcW w:w="2693" w:type="dxa"/>
            <w:shd w:val="clear" w:color="auto" w:fill="auto"/>
          </w:tcPr>
          <w:p w:rsidR="003E7237" w:rsidRPr="00F35AFC" w:rsidRDefault="003E7237" w:rsidP="00B4529B">
            <w:pPr>
              <w:spacing w:after="0" w:line="240" w:lineRule="auto"/>
              <w:rPr>
                <w:rFonts w:ascii="Times New Roman" w:eastAsia="Times New Roman" w:hAnsi="Times New Roman"/>
                <w:sz w:val="24"/>
                <w:szCs w:val="28"/>
                <w:lang w:eastAsia="ru-RU"/>
              </w:rPr>
            </w:pPr>
          </w:p>
        </w:tc>
        <w:tc>
          <w:tcPr>
            <w:tcW w:w="2410" w:type="dxa"/>
            <w:shd w:val="clear" w:color="auto" w:fill="auto"/>
          </w:tcPr>
          <w:p w:rsidR="003E7237" w:rsidRPr="00F35AFC" w:rsidRDefault="003E7237" w:rsidP="00B4529B">
            <w:pPr>
              <w:spacing w:after="0" w:line="240" w:lineRule="auto"/>
              <w:rPr>
                <w:rFonts w:ascii="Times New Roman" w:eastAsia="Times New Roman" w:hAnsi="Times New Roman"/>
                <w:sz w:val="24"/>
                <w:szCs w:val="28"/>
                <w:lang w:eastAsia="ru-RU"/>
              </w:rPr>
            </w:pPr>
          </w:p>
        </w:tc>
        <w:tc>
          <w:tcPr>
            <w:tcW w:w="2126" w:type="dxa"/>
            <w:shd w:val="clear" w:color="auto" w:fill="auto"/>
          </w:tcPr>
          <w:p w:rsidR="003E7237" w:rsidRPr="00F35AFC" w:rsidRDefault="003E7237" w:rsidP="00B4529B">
            <w:pPr>
              <w:spacing w:after="0" w:line="240" w:lineRule="auto"/>
              <w:rPr>
                <w:rFonts w:ascii="Times New Roman" w:eastAsia="Times New Roman" w:hAnsi="Times New Roman"/>
                <w:sz w:val="24"/>
                <w:szCs w:val="28"/>
                <w:lang w:eastAsia="ru-RU"/>
              </w:rPr>
            </w:pPr>
          </w:p>
        </w:tc>
      </w:tr>
      <w:tr w:rsidR="003E7237" w:rsidRPr="00F35AFC" w:rsidTr="00D22072">
        <w:tc>
          <w:tcPr>
            <w:tcW w:w="1702" w:type="dxa"/>
            <w:vMerge/>
            <w:shd w:val="clear" w:color="auto" w:fill="auto"/>
          </w:tcPr>
          <w:p w:rsidR="003E7237" w:rsidRPr="00F35AFC" w:rsidRDefault="003E7237" w:rsidP="00B4529B">
            <w:pPr>
              <w:spacing w:after="0" w:line="240" w:lineRule="auto"/>
              <w:rPr>
                <w:rFonts w:ascii="Times New Roman" w:eastAsia="Times New Roman" w:hAnsi="Times New Roman"/>
                <w:b/>
                <w:sz w:val="24"/>
                <w:szCs w:val="28"/>
                <w:lang w:eastAsia="ru-RU"/>
              </w:rPr>
            </w:pPr>
          </w:p>
        </w:tc>
        <w:tc>
          <w:tcPr>
            <w:tcW w:w="1134" w:type="dxa"/>
            <w:shd w:val="clear" w:color="auto" w:fill="auto"/>
          </w:tcPr>
          <w:p w:rsidR="003E7237" w:rsidRPr="00F35AFC" w:rsidRDefault="00D22072" w:rsidP="00B4529B">
            <w:pPr>
              <w:spacing w:after="0" w:line="240" w:lineRule="auto"/>
              <w:rPr>
                <w:rFonts w:ascii="Times New Roman" w:eastAsia="Times New Roman" w:hAnsi="Times New Roman"/>
                <w:b/>
                <w:sz w:val="24"/>
                <w:szCs w:val="28"/>
                <w:lang w:eastAsia="ru-RU"/>
              </w:rPr>
            </w:pPr>
            <w:r>
              <w:rPr>
                <w:rFonts w:ascii="Times New Roman" w:eastAsia="Times New Roman" w:hAnsi="Times New Roman"/>
                <w:b/>
                <w:sz w:val="24"/>
                <w:szCs w:val="28"/>
                <w:lang w:eastAsia="ru-RU"/>
              </w:rPr>
              <w:t>3</w:t>
            </w:r>
            <w:r w:rsidR="003E7237" w:rsidRPr="00F35AFC">
              <w:rPr>
                <w:rFonts w:ascii="Times New Roman" w:eastAsia="Times New Roman" w:hAnsi="Times New Roman"/>
                <w:b/>
                <w:sz w:val="24"/>
                <w:szCs w:val="28"/>
                <w:lang w:eastAsia="ru-RU"/>
              </w:rPr>
              <w:t>-5 лет</w:t>
            </w:r>
          </w:p>
        </w:tc>
        <w:tc>
          <w:tcPr>
            <w:tcW w:w="2693" w:type="dxa"/>
            <w:shd w:val="clear" w:color="auto" w:fill="auto"/>
          </w:tcPr>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Беседы, обучение, чтение художественной литературы.</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Сюжетно-ролевые игры.</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Игровая  деятельность.</w:t>
            </w:r>
          </w:p>
        </w:tc>
        <w:tc>
          <w:tcPr>
            <w:tcW w:w="2410" w:type="dxa"/>
            <w:shd w:val="clear" w:color="auto" w:fill="auto"/>
          </w:tcPr>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Индивидуальная работа,</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объяснение, напоминание.</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Игровая деятельность.</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Чтение художественной литературы.</w:t>
            </w:r>
          </w:p>
        </w:tc>
        <w:tc>
          <w:tcPr>
            <w:tcW w:w="2126" w:type="dxa"/>
            <w:shd w:val="clear" w:color="auto" w:fill="auto"/>
          </w:tcPr>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Сюжетно-ролевые, хороводные, дидактические игры.</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Самообслуживание.</w:t>
            </w:r>
          </w:p>
          <w:p w:rsidR="003E7237" w:rsidRPr="00F35AFC" w:rsidRDefault="003E7237" w:rsidP="00B4529B">
            <w:pPr>
              <w:spacing w:after="0" w:line="240" w:lineRule="auto"/>
              <w:rPr>
                <w:rFonts w:ascii="Times New Roman" w:eastAsia="Times New Roman" w:hAnsi="Times New Roman"/>
                <w:sz w:val="24"/>
                <w:szCs w:val="28"/>
                <w:lang w:eastAsia="ru-RU"/>
              </w:rPr>
            </w:pPr>
          </w:p>
        </w:tc>
      </w:tr>
      <w:tr w:rsidR="003E7237" w:rsidRPr="00F35AFC" w:rsidTr="00D22072">
        <w:tc>
          <w:tcPr>
            <w:tcW w:w="1702" w:type="dxa"/>
            <w:vMerge/>
            <w:shd w:val="clear" w:color="auto" w:fill="auto"/>
          </w:tcPr>
          <w:p w:rsidR="003E7237" w:rsidRPr="00F35AFC" w:rsidRDefault="003E7237" w:rsidP="00B4529B">
            <w:pPr>
              <w:spacing w:after="0" w:line="240" w:lineRule="auto"/>
              <w:rPr>
                <w:rFonts w:ascii="Times New Roman" w:eastAsia="Times New Roman" w:hAnsi="Times New Roman"/>
                <w:b/>
                <w:sz w:val="24"/>
                <w:szCs w:val="28"/>
                <w:lang w:eastAsia="ru-RU"/>
              </w:rPr>
            </w:pPr>
          </w:p>
        </w:tc>
        <w:tc>
          <w:tcPr>
            <w:tcW w:w="1134" w:type="dxa"/>
            <w:shd w:val="clear" w:color="auto" w:fill="auto"/>
          </w:tcPr>
          <w:p w:rsidR="003E7237" w:rsidRPr="00F35AFC" w:rsidRDefault="00A15E88" w:rsidP="00B4529B">
            <w:pPr>
              <w:spacing w:after="0" w:line="240" w:lineRule="auto"/>
              <w:rPr>
                <w:rFonts w:ascii="Times New Roman" w:eastAsia="Times New Roman" w:hAnsi="Times New Roman"/>
                <w:b/>
                <w:sz w:val="24"/>
                <w:szCs w:val="28"/>
                <w:lang w:eastAsia="ru-RU"/>
              </w:rPr>
            </w:pPr>
            <w:r>
              <w:rPr>
                <w:rFonts w:ascii="Times New Roman" w:eastAsia="Times New Roman" w:hAnsi="Times New Roman"/>
                <w:b/>
                <w:sz w:val="24"/>
                <w:szCs w:val="28"/>
                <w:lang w:eastAsia="ru-RU"/>
              </w:rPr>
              <w:t>5-6</w:t>
            </w:r>
            <w:r w:rsidR="003E7237" w:rsidRPr="00F35AFC">
              <w:rPr>
                <w:rFonts w:ascii="Times New Roman" w:eastAsia="Times New Roman" w:hAnsi="Times New Roman"/>
                <w:b/>
                <w:sz w:val="24"/>
                <w:szCs w:val="28"/>
                <w:lang w:eastAsia="ru-RU"/>
              </w:rPr>
              <w:t xml:space="preserve"> лет</w:t>
            </w:r>
          </w:p>
        </w:tc>
        <w:tc>
          <w:tcPr>
            <w:tcW w:w="2693" w:type="dxa"/>
            <w:shd w:val="clear" w:color="auto" w:fill="auto"/>
          </w:tcPr>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Беседы-занятия.</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Чтение художественной литературы.</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Настольные игры.</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Проблемные ситуации.</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Поисково-творческие задания, решение задач.</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Экскурсии.</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lastRenderedPageBreak/>
              <w:t>Просмотр видеофильмов.</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Праздники, развлечения.</w:t>
            </w:r>
          </w:p>
        </w:tc>
        <w:tc>
          <w:tcPr>
            <w:tcW w:w="2410" w:type="dxa"/>
            <w:shd w:val="clear" w:color="auto" w:fill="auto"/>
          </w:tcPr>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lastRenderedPageBreak/>
              <w:t>Индивидуальная работа. Дежурство.</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Игровая деятельность.</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Тематические досуги.</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 xml:space="preserve">Минутка вежливости, объяснение, </w:t>
            </w:r>
            <w:r w:rsidRPr="00F35AFC">
              <w:rPr>
                <w:rFonts w:ascii="Times New Roman" w:eastAsia="Times New Roman" w:hAnsi="Times New Roman"/>
                <w:sz w:val="24"/>
                <w:szCs w:val="28"/>
                <w:lang w:eastAsia="ru-RU"/>
              </w:rPr>
              <w:lastRenderedPageBreak/>
              <w:t>напоминание, наблюдение.</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Чтение художественной литературы обсуждение.</w:t>
            </w:r>
          </w:p>
          <w:p w:rsidR="003E7237" w:rsidRPr="00F35AFC" w:rsidRDefault="003E7237" w:rsidP="00B4529B">
            <w:pPr>
              <w:spacing w:after="0" w:line="240" w:lineRule="auto"/>
              <w:rPr>
                <w:rFonts w:ascii="Times New Roman" w:eastAsia="Times New Roman" w:hAnsi="Times New Roman"/>
                <w:sz w:val="24"/>
                <w:szCs w:val="28"/>
                <w:lang w:eastAsia="ru-RU"/>
              </w:rPr>
            </w:pPr>
          </w:p>
        </w:tc>
        <w:tc>
          <w:tcPr>
            <w:tcW w:w="2126" w:type="dxa"/>
            <w:shd w:val="clear" w:color="auto" w:fill="auto"/>
          </w:tcPr>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lastRenderedPageBreak/>
              <w:t>Игровая деятельность, игры с правилами.</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 xml:space="preserve">Сюжетно-ролевые, дидактические, настольно-печатные, </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lastRenderedPageBreak/>
              <w:t>подвижные, театрализованные игры.</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Дежурство, самообслуживание.</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Продуктивная деятельность.</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Рассматривание иллюстраций, составление рассказов.</w:t>
            </w:r>
          </w:p>
        </w:tc>
      </w:tr>
      <w:tr w:rsidR="003E7237" w:rsidRPr="00F35AFC" w:rsidTr="00D22072">
        <w:tc>
          <w:tcPr>
            <w:tcW w:w="1702" w:type="dxa"/>
            <w:vMerge w:val="restart"/>
            <w:shd w:val="clear" w:color="auto" w:fill="auto"/>
          </w:tcPr>
          <w:p w:rsidR="003E7237" w:rsidRPr="00F35AFC" w:rsidRDefault="003E7237" w:rsidP="00B4529B">
            <w:pPr>
              <w:spacing w:after="0" w:line="240" w:lineRule="auto"/>
              <w:rPr>
                <w:rFonts w:ascii="Times New Roman" w:eastAsia="Times New Roman" w:hAnsi="Times New Roman"/>
                <w:b/>
                <w:sz w:val="24"/>
                <w:szCs w:val="28"/>
                <w:lang w:eastAsia="ru-RU"/>
              </w:rPr>
            </w:pPr>
          </w:p>
          <w:p w:rsidR="003E7237" w:rsidRPr="00F35AFC" w:rsidRDefault="003E7237" w:rsidP="00B4529B">
            <w:pPr>
              <w:spacing w:after="0" w:line="240" w:lineRule="auto"/>
              <w:rPr>
                <w:rFonts w:ascii="Times New Roman" w:eastAsia="Times New Roman" w:hAnsi="Times New Roman"/>
                <w:b/>
                <w:sz w:val="24"/>
                <w:szCs w:val="28"/>
                <w:lang w:eastAsia="ru-RU"/>
              </w:rPr>
            </w:pPr>
            <w:r w:rsidRPr="00F35AFC">
              <w:rPr>
                <w:rFonts w:ascii="Times New Roman" w:eastAsia="Times New Roman" w:hAnsi="Times New Roman"/>
                <w:b/>
                <w:sz w:val="24"/>
                <w:szCs w:val="28"/>
                <w:lang w:eastAsia="ru-RU"/>
              </w:rPr>
              <w:t>Ребёнок в семье и сообществе</w:t>
            </w:r>
          </w:p>
        </w:tc>
        <w:tc>
          <w:tcPr>
            <w:tcW w:w="1134" w:type="dxa"/>
            <w:shd w:val="clear" w:color="auto" w:fill="auto"/>
          </w:tcPr>
          <w:p w:rsidR="003E7237" w:rsidRPr="00F35AFC" w:rsidRDefault="003E7237" w:rsidP="00B4529B">
            <w:pPr>
              <w:spacing w:after="0" w:line="240" w:lineRule="auto"/>
              <w:rPr>
                <w:rFonts w:ascii="Times New Roman" w:eastAsia="Times New Roman" w:hAnsi="Times New Roman"/>
                <w:b/>
                <w:sz w:val="24"/>
                <w:szCs w:val="28"/>
                <w:lang w:eastAsia="ru-RU"/>
              </w:rPr>
            </w:pPr>
          </w:p>
        </w:tc>
        <w:tc>
          <w:tcPr>
            <w:tcW w:w="2693" w:type="dxa"/>
            <w:shd w:val="clear" w:color="auto" w:fill="auto"/>
          </w:tcPr>
          <w:p w:rsidR="003E7237" w:rsidRPr="00F35AFC" w:rsidRDefault="003E7237" w:rsidP="00B4529B">
            <w:pPr>
              <w:spacing w:after="0" w:line="240" w:lineRule="auto"/>
              <w:rPr>
                <w:rFonts w:ascii="Times New Roman" w:eastAsia="Times New Roman" w:hAnsi="Times New Roman"/>
                <w:sz w:val="24"/>
                <w:szCs w:val="28"/>
                <w:lang w:eastAsia="ru-RU"/>
              </w:rPr>
            </w:pPr>
          </w:p>
        </w:tc>
        <w:tc>
          <w:tcPr>
            <w:tcW w:w="2410" w:type="dxa"/>
            <w:shd w:val="clear" w:color="auto" w:fill="auto"/>
          </w:tcPr>
          <w:p w:rsidR="003E7237" w:rsidRPr="00F35AFC" w:rsidRDefault="003E7237" w:rsidP="00B4529B">
            <w:pPr>
              <w:spacing w:after="0" w:line="240" w:lineRule="auto"/>
              <w:rPr>
                <w:rFonts w:ascii="Times New Roman" w:eastAsia="Times New Roman" w:hAnsi="Times New Roman"/>
                <w:sz w:val="24"/>
                <w:szCs w:val="28"/>
                <w:lang w:eastAsia="ru-RU"/>
              </w:rPr>
            </w:pPr>
          </w:p>
        </w:tc>
        <w:tc>
          <w:tcPr>
            <w:tcW w:w="2126" w:type="dxa"/>
            <w:shd w:val="clear" w:color="auto" w:fill="auto"/>
          </w:tcPr>
          <w:p w:rsidR="003E7237" w:rsidRPr="00F35AFC" w:rsidRDefault="003E7237" w:rsidP="00B4529B">
            <w:pPr>
              <w:spacing w:after="0" w:line="240" w:lineRule="auto"/>
              <w:rPr>
                <w:rFonts w:ascii="Times New Roman" w:eastAsia="Times New Roman" w:hAnsi="Times New Roman"/>
                <w:sz w:val="24"/>
                <w:szCs w:val="28"/>
                <w:lang w:eastAsia="ru-RU"/>
              </w:rPr>
            </w:pPr>
          </w:p>
        </w:tc>
      </w:tr>
      <w:tr w:rsidR="003E7237" w:rsidRPr="00F35AFC" w:rsidTr="00D22072">
        <w:tc>
          <w:tcPr>
            <w:tcW w:w="1702" w:type="dxa"/>
            <w:vMerge/>
            <w:shd w:val="clear" w:color="auto" w:fill="auto"/>
          </w:tcPr>
          <w:p w:rsidR="003E7237" w:rsidRPr="00F35AFC" w:rsidRDefault="003E7237" w:rsidP="00B4529B">
            <w:pPr>
              <w:spacing w:after="0" w:line="240" w:lineRule="auto"/>
              <w:rPr>
                <w:rFonts w:ascii="Times New Roman" w:eastAsia="Times New Roman" w:hAnsi="Times New Roman"/>
                <w:b/>
                <w:sz w:val="24"/>
                <w:szCs w:val="28"/>
                <w:lang w:eastAsia="ru-RU"/>
              </w:rPr>
            </w:pPr>
          </w:p>
        </w:tc>
        <w:tc>
          <w:tcPr>
            <w:tcW w:w="1134" w:type="dxa"/>
            <w:shd w:val="clear" w:color="auto" w:fill="auto"/>
          </w:tcPr>
          <w:p w:rsidR="003E7237" w:rsidRPr="00F35AFC" w:rsidRDefault="00D22072" w:rsidP="00B4529B">
            <w:pPr>
              <w:spacing w:after="0" w:line="240" w:lineRule="auto"/>
              <w:rPr>
                <w:rFonts w:ascii="Times New Roman" w:eastAsia="Times New Roman" w:hAnsi="Times New Roman"/>
                <w:b/>
                <w:sz w:val="24"/>
                <w:szCs w:val="28"/>
                <w:lang w:eastAsia="ru-RU"/>
              </w:rPr>
            </w:pPr>
            <w:r>
              <w:rPr>
                <w:rFonts w:ascii="Times New Roman" w:eastAsia="Times New Roman" w:hAnsi="Times New Roman"/>
                <w:b/>
                <w:sz w:val="24"/>
                <w:szCs w:val="28"/>
                <w:lang w:eastAsia="ru-RU"/>
              </w:rPr>
              <w:t>3</w:t>
            </w:r>
            <w:r w:rsidR="003E7237" w:rsidRPr="00F35AFC">
              <w:rPr>
                <w:rFonts w:ascii="Times New Roman" w:eastAsia="Times New Roman" w:hAnsi="Times New Roman"/>
                <w:b/>
                <w:sz w:val="24"/>
                <w:szCs w:val="28"/>
                <w:lang w:eastAsia="ru-RU"/>
              </w:rPr>
              <w:t>-5 лет</w:t>
            </w:r>
          </w:p>
        </w:tc>
        <w:tc>
          <w:tcPr>
            <w:tcW w:w="2693" w:type="dxa"/>
            <w:shd w:val="clear" w:color="auto" w:fill="auto"/>
          </w:tcPr>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Настольные, дидактические игры.</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Чтение художественной литературы.</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Тематические досуги.</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Экскурсии.</w:t>
            </w:r>
          </w:p>
        </w:tc>
        <w:tc>
          <w:tcPr>
            <w:tcW w:w="2410" w:type="dxa"/>
            <w:shd w:val="clear" w:color="auto" w:fill="auto"/>
          </w:tcPr>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Самостоятельная деятельность.</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Дежурство.</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Целевые прогулки, труд в природе.</w:t>
            </w:r>
          </w:p>
          <w:p w:rsidR="003E7237" w:rsidRPr="00F35AFC" w:rsidRDefault="003E7237" w:rsidP="00B4529B">
            <w:pPr>
              <w:spacing w:after="0" w:line="240" w:lineRule="auto"/>
              <w:rPr>
                <w:rFonts w:ascii="Times New Roman" w:eastAsia="Times New Roman" w:hAnsi="Times New Roman"/>
                <w:sz w:val="24"/>
                <w:szCs w:val="28"/>
                <w:lang w:eastAsia="ru-RU"/>
              </w:rPr>
            </w:pPr>
          </w:p>
        </w:tc>
        <w:tc>
          <w:tcPr>
            <w:tcW w:w="2126" w:type="dxa"/>
            <w:shd w:val="clear" w:color="auto" w:fill="auto"/>
          </w:tcPr>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Дидактические, настольно-печатные игры.</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Рассматривание иллюстраций.</w:t>
            </w:r>
          </w:p>
        </w:tc>
      </w:tr>
      <w:tr w:rsidR="003E7237" w:rsidRPr="00F35AFC" w:rsidTr="00D22072">
        <w:tc>
          <w:tcPr>
            <w:tcW w:w="1702" w:type="dxa"/>
            <w:vMerge/>
            <w:shd w:val="clear" w:color="auto" w:fill="auto"/>
          </w:tcPr>
          <w:p w:rsidR="003E7237" w:rsidRPr="00F35AFC" w:rsidRDefault="003E7237" w:rsidP="00B4529B">
            <w:pPr>
              <w:spacing w:after="0" w:line="240" w:lineRule="auto"/>
              <w:rPr>
                <w:rFonts w:ascii="Times New Roman" w:eastAsia="Times New Roman" w:hAnsi="Times New Roman"/>
                <w:b/>
                <w:sz w:val="24"/>
                <w:szCs w:val="28"/>
                <w:lang w:eastAsia="ru-RU"/>
              </w:rPr>
            </w:pPr>
          </w:p>
        </w:tc>
        <w:tc>
          <w:tcPr>
            <w:tcW w:w="1134" w:type="dxa"/>
            <w:shd w:val="clear" w:color="auto" w:fill="auto"/>
          </w:tcPr>
          <w:p w:rsidR="003E7237" w:rsidRPr="00F35AFC" w:rsidRDefault="00623B3F" w:rsidP="00B4529B">
            <w:pPr>
              <w:spacing w:after="0" w:line="240" w:lineRule="auto"/>
              <w:rPr>
                <w:rFonts w:ascii="Times New Roman" w:eastAsia="Times New Roman" w:hAnsi="Times New Roman"/>
                <w:b/>
                <w:sz w:val="24"/>
                <w:szCs w:val="28"/>
                <w:lang w:eastAsia="ru-RU"/>
              </w:rPr>
            </w:pPr>
            <w:r>
              <w:rPr>
                <w:rFonts w:ascii="Times New Roman" w:eastAsia="Times New Roman" w:hAnsi="Times New Roman"/>
                <w:b/>
                <w:sz w:val="24"/>
                <w:szCs w:val="28"/>
                <w:lang w:eastAsia="ru-RU"/>
              </w:rPr>
              <w:t>5-6</w:t>
            </w:r>
            <w:r w:rsidR="003E7237" w:rsidRPr="00F35AFC">
              <w:rPr>
                <w:rFonts w:ascii="Times New Roman" w:eastAsia="Times New Roman" w:hAnsi="Times New Roman"/>
                <w:b/>
                <w:sz w:val="24"/>
                <w:szCs w:val="28"/>
                <w:lang w:eastAsia="ru-RU"/>
              </w:rPr>
              <w:t xml:space="preserve"> лет</w:t>
            </w:r>
          </w:p>
        </w:tc>
        <w:tc>
          <w:tcPr>
            <w:tcW w:w="2693" w:type="dxa"/>
            <w:shd w:val="clear" w:color="auto" w:fill="auto"/>
          </w:tcPr>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Познавательные беседы.</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Развлечения.</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Викторины, КВН.</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Чтение художественной литературы.</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Творческие задания.</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конструирование.</w:t>
            </w:r>
          </w:p>
        </w:tc>
        <w:tc>
          <w:tcPr>
            <w:tcW w:w="2410" w:type="dxa"/>
            <w:shd w:val="clear" w:color="auto" w:fill="auto"/>
          </w:tcPr>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Тематические досуги.</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Проектная, исследовательская деятельность.</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Наблюдение, объяснение, напоминание.</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Создание коллекций.</w:t>
            </w:r>
          </w:p>
        </w:tc>
        <w:tc>
          <w:tcPr>
            <w:tcW w:w="2126" w:type="dxa"/>
            <w:shd w:val="clear" w:color="auto" w:fill="auto"/>
          </w:tcPr>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Сюжетно-ролевая игра.</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Дидактические, настольно-печатные игры.</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Продуктивная деятельность, дежурство.</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Рассматривание иллюстраций, театрализация.</w:t>
            </w:r>
          </w:p>
        </w:tc>
      </w:tr>
      <w:tr w:rsidR="003E7237" w:rsidRPr="00F35AFC" w:rsidTr="00D22072">
        <w:tc>
          <w:tcPr>
            <w:tcW w:w="1702" w:type="dxa"/>
            <w:vMerge w:val="restart"/>
            <w:shd w:val="clear" w:color="auto" w:fill="auto"/>
          </w:tcPr>
          <w:p w:rsidR="003E7237" w:rsidRPr="00F35AFC" w:rsidRDefault="003E7237" w:rsidP="00B4529B">
            <w:pPr>
              <w:spacing w:after="0" w:line="240" w:lineRule="auto"/>
              <w:rPr>
                <w:rFonts w:ascii="Times New Roman" w:eastAsia="Times New Roman" w:hAnsi="Times New Roman"/>
                <w:b/>
                <w:sz w:val="24"/>
                <w:szCs w:val="28"/>
                <w:lang w:eastAsia="ru-RU"/>
              </w:rPr>
            </w:pPr>
            <w:r w:rsidRPr="00F35AFC">
              <w:rPr>
                <w:rFonts w:ascii="Times New Roman" w:eastAsia="Times New Roman" w:hAnsi="Times New Roman"/>
                <w:b/>
                <w:sz w:val="24"/>
                <w:szCs w:val="28"/>
                <w:lang w:eastAsia="ru-RU"/>
              </w:rPr>
              <w:t>Самообслуживание, самостоятельность, трудовое воспитание</w:t>
            </w:r>
          </w:p>
        </w:tc>
        <w:tc>
          <w:tcPr>
            <w:tcW w:w="1134" w:type="dxa"/>
            <w:shd w:val="clear" w:color="auto" w:fill="auto"/>
          </w:tcPr>
          <w:p w:rsidR="003E7237" w:rsidRPr="00F35AFC" w:rsidRDefault="003E7237" w:rsidP="00B4529B">
            <w:pPr>
              <w:spacing w:after="0" w:line="240" w:lineRule="auto"/>
              <w:rPr>
                <w:rFonts w:ascii="Times New Roman" w:eastAsia="Times New Roman" w:hAnsi="Times New Roman"/>
                <w:b/>
                <w:sz w:val="24"/>
                <w:szCs w:val="28"/>
                <w:lang w:eastAsia="ru-RU"/>
              </w:rPr>
            </w:pPr>
          </w:p>
        </w:tc>
        <w:tc>
          <w:tcPr>
            <w:tcW w:w="2693" w:type="dxa"/>
            <w:shd w:val="clear" w:color="auto" w:fill="auto"/>
          </w:tcPr>
          <w:p w:rsidR="003E7237" w:rsidRPr="00F35AFC" w:rsidRDefault="003E7237" w:rsidP="00B4529B">
            <w:pPr>
              <w:spacing w:after="0" w:line="240" w:lineRule="auto"/>
              <w:rPr>
                <w:rFonts w:ascii="Times New Roman" w:eastAsia="Times New Roman" w:hAnsi="Times New Roman"/>
                <w:sz w:val="24"/>
                <w:szCs w:val="28"/>
                <w:lang w:eastAsia="ru-RU"/>
              </w:rPr>
            </w:pPr>
          </w:p>
        </w:tc>
        <w:tc>
          <w:tcPr>
            <w:tcW w:w="2410" w:type="dxa"/>
            <w:shd w:val="clear" w:color="auto" w:fill="auto"/>
          </w:tcPr>
          <w:p w:rsidR="003E7237" w:rsidRPr="00F35AFC" w:rsidRDefault="003E7237" w:rsidP="00B4529B">
            <w:pPr>
              <w:spacing w:after="0" w:line="240" w:lineRule="auto"/>
              <w:rPr>
                <w:rFonts w:ascii="Times New Roman" w:eastAsia="Times New Roman" w:hAnsi="Times New Roman"/>
                <w:sz w:val="24"/>
                <w:szCs w:val="28"/>
                <w:lang w:eastAsia="ru-RU"/>
              </w:rPr>
            </w:pPr>
          </w:p>
        </w:tc>
        <w:tc>
          <w:tcPr>
            <w:tcW w:w="2126" w:type="dxa"/>
            <w:shd w:val="clear" w:color="auto" w:fill="auto"/>
          </w:tcPr>
          <w:p w:rsidR="003E7237" w:rsidRPr="00F35AFC" w:rsidRDefault="003E7237" w:rsidP="00B4529B">
            <w:pPr>
              <w:spacing w:after="0" w:line="240" w:lineRule="auto"/>
              <w:rPr>
                <w:rFonts w:ascii="Times New Roman" w:eastAsia="Times New Roman" w:hAnsi="Times New Roman"/>
                <w:sz w:val="24"/>
                <w:szCs w:val="28"/>
                <w:lang w:eastAsia="ru-RU"/>
              </w:rPr>
            </w:pPr>
          </w:p>
        </w:tc>
      </w:tr>
      <w:tr w:rsidR="003E7237" w:rsidRPr="00F35AFC" w:rsidTr="00D22072">
        <w:tc>
          <w:tcPr>
            <w:tcW w:w="1702" w:type="dxa"/>
            <w:vMerge/>
            <w:shd w:val="clear" w:color="auto" w:fill="auto"/>
          </w:tcPr>
          <w:p w:rsidR="003E7237" w:rsidRPr="00F35AFC" w:rsidRDefault="003E7237" w:rsidP="00B4529B">
            <w:pPr>
              <w:spacing w:after="0" w:line="240" w:lineRule="auto"/>
              <w:jc w:val="center"/>
              <w:rPr>
                <w:rFonts w:ascii="Times New Roman" w:eastAsia="Times New Roman" w:hAnsi="Times New Roman"/>
                <w:b/>
                <w:sz w:val="24"/>
                <w:szCs w:val="28"/>
                <w:lang w:eastAsia="ru-RU"/>
              </w:rPr>
            </w:pPr>
          </w:p>
        </w:tc>
        <w:tc>
          <w:tcPr>
            <w:tcW w:w="1134" w:type="dxa"/>
            <w:shd w:val="clear" w:color="auto" w:fill="auto"/>
          </w:tcPr>
          <w:p w:rsidR="003E7237" w:rsidRPr="00F35AFC" w:rsidRDefault="00D22072" w:rsidP="00B4529B">
            <w:pPr>
              <w:spacing w:after="0" w:line="240" w:lineRule="auto"/>
              <w:rPr>
                <w:rFonts w:ascii="Times New Roman" w:eastAsia="Times New Roman" w:hAnsi="Times New Roman"/>
                <w:b/>
                <w:sz w:val="24"/>
                <w:szCs w:val="28"/>
                <w:lang w:eastAsia="ru-RU"/>
              </w:rPr>
            </w:pPr>
            <w:r>
              <w:rPr>
                <w:rFonts w:ascii="Times New Roman" w:eastAsia="Times New Roman" w:hAnsi="Times New Roman"/>
                <w:b/>
                <w:sz w:val="24"/>
                <w:szCs w:val="28"/>
                <w:lang w:eastAsia="ru-RU"/>
              </w:rPr>
              <w:t>3</w:t>
            </w:r>
            <w:r w:rsidR="003E7237" w:rsidRPr="00F35AFC">
              <w:rPr>
                <w:rFonts w:ascii="Times New Roman" w:eastAsia="Times New Roman" w:hAnsi="Times New Roman"/>
                <w:b/>
                <w:sz w:val="24"/>
                <w:szCs w:val="28"/>
                <w:lang w:eastAsia="ru-RU"/>
              </w:rPr>
              <w:t>-5 лет</w:t>
            </w:r>
          </w:p>
        </w:tc>
        <w:tc>
          <w:tcPr>
            <w:tcW w:w="2693" w:type="dxa"/>
            <w:shd w:val="clear" w:color="auto" w:fill="auto"/>
          </w:tcPr>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Упражнение, беседа, объяснение, поручения.</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Чтение и рассматривание книг познавательного характера о труде взрослых.</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Досуг.</w:t>
            </w:r>
          </w:p>
        </w:tc>
        <w:tc>
          <w:tcPr>
            <w:tcW w:w="2410" w:type="dxa"/>
            <w:shd w:val="clear" w:color="auto" w:fill="auto"/>
          </w:tcPr>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Показ, объяснение, обучение, напоминание.</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Создание ситуаций побуждающих детей к оказанию помощи сверстнику и взрослому.</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Проявление навыков самостоятельных трудовых действий.</w:t>
            </w:r>
          </w:p>
        </w:tc>
        <w:tc>
          <w:tcPr>
            <w:tcW w:w="2126" w:type="dxa"/>
            <w:shd w:val="clear" w:color="auto" w:fill="auto"/>
          </w:tcPr>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Творческие задания, дежурство, поручения, напоминания, совместный труд детей.</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Практическая деятельность.</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Сюжетно-ролевые игры, обыгрывание, дидактические игры, просмотр видеофильмов.</w:t>
            </w:r>
          </w:p>
        </w:tc>
      </w:tr>
      <w:tr w:rsidR="003E7237" w:rsidRPr="00F35AFC" w:rsidTr="00D22072">
        <w:tc>
          <w:tcPr>
            <w:tcW w:w="1702" w:type="dxa"/>
            <w:vMerge/>
            <w:shd w:val="clear" w:color="auto" w:fill="auto"/>
          </w:tcPr>
          <w:p w:rsidR="003E7237" w:rsidRPr="00F35AFC" w:rsidRDefault="003E7237" w:rsidP="00B4529B">
            <w:pPr>
              <w:spacing w:after="0" w:line="240" w:lineRule="auto"/>
              <w:jc w:val="center"/>
              <w:rPr>
                <w:rFonts w:ascii="Times New Roman" w:eastAsia="Times New Roman" w:hAnsi="Times New Roman"/>
                <w:b/>
                <w:sz w:val="24"/>
                <w:szCs w:val="28"/>
                <w:lang w:eastAsia="ru-RU"/>
              </w:rPr>
            </w:pPr>
          </w:p>
        </w:tc>
        <w:tc>
          <w:tcPr>
            <w:tcW w:w="1134" w:type="dxa"/>
            <w:shd w:val="clear" w:color="auto" w:fill="auto"/>
          </w:tcPr>
          <w:p w:rsidR="003E7237" w:rsidRPr="00F35AFC" w:rsidRDefault="00623B3F" w:rsidP="00B4529B">
            <w:pPr>
              <w:spacing w:after="0" w:line="240" w:lineRule="auto"/>
              <w:rPr>
                <w:rFonts w:ascii="Times New Roman" w:eastAsia="Times New Roman" w:hAnsi="Times New Roman"/>
                <w:b/>
                <w:sz w:val="24"/>
                <w:szCs w:val="28"/>
                <w:lang w:eastAsia="ru-RU"/>
              </w:rPr>
            </w:pPr>
            <w:r>
              <w:rPr>
                <w:rFonts w:ascii="Times New Roman" w:eastAsia="Times New Roman" w:hAnsi="Times New Roman"/>
                <w:b/>
                <w:sz w:val="24"/>
                <w:szCs w:val="28"/>
                <w:lang w:eastAsia="ru-RU"/>
              </w:rPr>
              <w:t>5-6</w:t>
            </w:r>
            <w:r w:rsidR="003E7237" w:rsidRPr="00F35AFC">
              <w:rPr>
                <w:rFonts w:ascii="Times New Roman" w:eastAsia="Times New Roman" w:hAnsi="Times New Roman"/>
                <w:b/>
                <w:sz w:val="24"/>
                <w:szCs w:val="28"/>
                <w:lang w:eastAsia="ru-RU"/>
              </w:rPr>
              <w:t>лет</w:t>
            </w:r>
          </w:p>
        </w:tc>
        <w:tc>
          <w:tcPr>
            <w:tcW w:w="2693" w:type="dxa"/>
            <w:shd w:val="clear" w:color="auto" w:fill="auto"/>
          </w:tcPr>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Чтение художественной литературы.</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lastRenderedPageBreak/>
              <w:t>Дидактические игры, продуктивная деятельность.</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Поручения, совместный труд детей и взрослых. Игровые ситуации,</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досуг.</w:t>
            </w:r>
          </w:p>
        </w:tc>
        <w:tc>
          <w:tcPr>
            <w:tcW w:w="2410" w:type="dxa"/>
            <w:shd w:val="clear" w:color="auto" w:fill="auto"/>
          </w:tcPr>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lastRenderedPageBreak/>
              <w:t>Наблюдение, объяснение, показ, обучение, напоминание.</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lastRenderedPageBreak/>
              <w:t>Дидактические и развивающие игры.</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Создание ситуаций, побуждающих детей к закреплению желания бережного отношения к своему труду и труду людей.</w:t>
            </w:r>
          </w:p>
        </w:tc>
        <w:tc>
          <w:tcPr>
            <w:tcW w:w="2126" w:type="dxa"/>
            <w:shd w:val="clear" w:color="auto" w:fill="auto"/>
          </w:tcPr>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lastRenderedPageBreak/>
              <w:t>Творческие задания, задания-поручения, дежурство.</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lastRenderedPageBreak/>
              <w:t>Продуктивная деятельность.</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Дидактические игры, рассматривание иллюстраций, сюжетно-ролевые игры.</w:t>
            </w:r>
          </w:p>
          <w:p w:rsidR="003E7237" w:rsidRPr="00F35AFC" w:rsidRDefault="003E7237" w:rsidP="00B4529B">
            <w:pPr>
              <w:spacing w:after="0" w:line="240" w:lineRule="auto"/>
              <w:rPr>
                <w:rFonts w:ascii="Times New Roman" w:eastAsia="Times New Roman" w:hAnsi="Times New Roman"/>
                <w:sz w:val="24"/>
                <w:szCs w:val="28"/>
                <w:lang w:eastAsia="ru-RU"/>
              </w:rPr>
            </w:pPr>
          </w:p>
        </w:tc>
      </w:tr>
      <w:tr w:rsidR="003E7237" w:rsidRPr="00F35AFC" w:rsidTr="00D22072">
        <w:tc>
          <w:tcPr>
            <w:tcW w:w="1702" w:type="dxa"/>
            <w:vMerge w:val="restart"/>
            <w:shd w:val="clear" w:color="auto" w:fill="auto"/>
          </w:tcPr>
          <w:p w:rsidR="003E7237" w:rsidRPr="00F35AFC" w:rsidRDefault="003E7237" w:rsidP="00B4529B">
            <w:pPr>
              <w:spacing w:after="0" w:line="240" w:lineRule="auto"/>
              <w:rPr>
                <w:rFonts w:ascii="Times New Roman" w:eastAsia="Times New Roman" w:hAnsi="Times New Roman"/>
                <w:b/>
                <w:sz w:val="24"/>
                <w:szCs w:val="28"/>
                <w:lang w:eastAsia="ru-RU"/>
              </w:rPr>
            </w:pPr>
            <w:r w:rsidRPr="00F35AFC">
              <w:rPr>
                <w:rFonts w:ascii="Times New Roman" w:eastAsia="Times New Roman" w:hAnsi="Times New Roman"/>
                <w:b/>
                <w:sz w:val="24"/>
                <w:szCs w:val="28"/>
                <w:lang w:eastAsia="ru-RU"/>
              </w:rPr>
              <w:lastRenderedPageBreak/>
              <w:t>Формирование</w:t>
            </w:r>
          </w:p>
          <w:p w:rsidR="003E7237" w:rsidRPr="00F35AFC" w:rsidRDefault="003E7237" w:rsidP="00B4529B">
            <w:pPr>
              <w:spacing w:after="0" w:line="240" w:lineRule="auto"/>
              <w:rPr>
                <w:rFonts w:ascii="Times New Roman" w:eastAsia="Times New Roman" w:hAnsi="Times New Roman"/>
                <w:b/>
                <w:sz w:val="24"/>
                <w:szCs w:val="28"/>
                <w:lang w:eastAsia="ru-RU"/>
              </w:rPr>
            </w:pPr>
            <w:r w:rsidRPr="00F35AFC">
              <w:rPr>
                <w:rFonts w:ascii="Times New Roman" w:eastAsia="Times New Roman" w:hAnsi="Times New Roman"/>
                <w:b/>
                <w:sz w:val="24"/>
                <w:szCs w:val="28"/>
                <w:lang w:eastAsia="ru-RU"/>
              </w:rPr>
              <w:t>основ безопасности</w:t>
            </w:r>
          </w:p>
        </w:tc>
        <w:tc>
          <w:tcPr>
            <w:tcW w:w="1134" w:type="dxa"/>
            <w:shd w:val="clear" w:color="auto" w:fill="auto"/>
          </w:tcPr>
          <w:p w:rsidR="003E7237" w:rsidRPr="00F35AFC" w:rsidRDefault="003E7237" w:rsidP="00B4529B">
            <w:pPr>
              <w:spacing w:after="0" w:line="240" w:lineRule="auto"/>
              <w:rPr>
                <w:rFonts w:ascii="Times New Roman" w:eastAsia="Times New Roman" w:hAnsi="Times New Roman"/>
                <w:b/>
                <w:sz w:val="24"/>
                <w:szCs w:val="28"/>
                <w:lang w:eastAsia="ru-RU"/>
              </w:rPr>
            </w:pPr>
          </w:p>
        </w:tc>
        <w:tc>
          <w:tcPr>
            <w:tcW w:w="2693" w:type="dxa"/>
            <w:shd w:val="clear" w:color="auto" w:fill="auto"/>
          </w:tcPr>
          <w:p w:rsidR="003E7237" w:rsidRPr="00F35AFC" w:rsidRDefault="003E7237" w:rsidP="00B4529B">
            <w:pPr>
              <w:spacing w:after="0" w:line="240" w:lineRule="auto"/>
              <w:rPr>
                <w:rFonts w:ascii="Times New Roman" w:eastAsia="Times New Roman" w:hAnsi="Times New Roman"/>
                <w:sz w:val="24"/>
                <w:szCs w:val="28"/>
                <w:lang w:eastAsia="ru-RU"/>
              </w:rPr>
            </w:pPr>
          </w:p>
        </w:tc>
        <w:tc>
          <w:tcPr>
            <w:tcW w:w="2410" w:type="dxa"/>
            <w:shd w:val="clear" w:color="auto" w:fill="auto"/>
          </w:tcPr>
          <w:p w:rsidR="003E7237" w:rsidRPr="00F35AFC" w:rsidRDefault="003E7237" w:rsidP="00B4529B">
            <w:pPr>
              <w:spacing w:after="0" w:line="240" w:lineRule="auto"/>
              <w:rPr>
                <w:rFonts w:ascii="Times New Roman" w:eastAsia="Times New Roman" w:hAnsi="Times New Roman"/>
                <w:sz w:val="24"/>
                <w:szCs w:val="28"/>
                <w:lang w:eastAsia="ru-RU"/>
              </w:rPr>
            </w:pPr>
          </w:p>
        </w:tc>
        <w:tc>
          <w:tcPr>
            <w:tcW w:w="2126" w:type="dxa"/>
            <w:shd w:val="clear" w:color="auto" w:fill="auto"/>
          </w:tcPr>
          <w:p w:rsidR="003E7237" w:rsidRPr="00F35AFC" w:rsidRDefault="003E7237" w:rsidP="00B4529B">
            <w:pPr>
              <w:spacing w:after="0" w:line="240" w:lineRule="auto"/>
              <w:rPr>
                <w:rFonts w:ascii="Times New Roman" w:eastAsia="Times New Roman" w:hAnsi="Times New Roman"/>
                <w:sz w:val="24"/>
                <w:szCs w:val="28"/>
                <w:lang w:eastAsia="ru-RU"/>
              </w:rPr>
            </w:pPr>
          </w:p>
        </w:tc>
      </w:tr>
      <w:tr w:rsidR="003E7237" w:rsidRPr="00F35AFC" w:rsidTr="00D22072">
        <w:tc>
          <w:tcPr>
            <w:tcW w:w="1702" w:type="dxa"/>
            <w:vMerge/>
            <w:shd w:val="clear" w:color="auto" w:fill="auto"/>
          </w:tcPr>
          <w:p w:rsidR="003E7237" w:rsidRPr="00F35AFC" w:rsidRDefault="003E7237" w:rsidP="00B4529B">
            <w:pPr>
              <w:spacing w:after="0" w:line="240" w:lineRule="auto"/>
              <w:jc w:val="center"/>
              <w:rPr>
                <w:rFonts w:ascii="Times New Roman" w:eastAsia="Times New Roman" w:hAnsi="Times New Roman"/>
                <w:b/>
                <w:sz w:val="24"/>
                <w:szCs w:val="28"/>
                <w:lang w:eastAsia="ru-RU"/>
              </w:rPr>
            </w:pPr>
          </w:p>
        </w:tc>
        <w:tc>
          <w:tcPr>
            <w:tcW w:w="1134" w:type="dxa"/>
            <w:shd w:val="clear" w:color="auto" w:fill="auto"/>
          </w:tcPr>
          <w:p w:rsidR="003E7237" w:rsidRPr="00F35AFC" w:rsidRDefault="00D22072" w:rsidP="00B4529B">
            <w:pPr>
              <w:spacing w:after="0" w:line="240" w:lineRule="auto"/>
              <w:rPr>
                <w:rFonts w:ascii="Times New Roman" w:eastAsia="Times New Roman" w:hAnsi="Times New Roman"/>
                <w:b/>
                <w:sz w:val="24"/>
                <w:szCs w:val="28"/>
                <w:lang w:eastAsia="ru-RU"/>
              </w:rPr>
            </w:pPr>
            <w:r>
              <w:rPr>
                <w:rFonts w:ascii="Times New Roman" w:eastAsia="Times New Roman" w:hAnsi="Times New Roman"/>
                <w:b/>
                <w:sz w:val="24"/>
                <w:szCs w:val="28"/>
                <w:lang w:eastAsia="ru-RU"/>
              </w:rPr>
              <w:t>3</w:t>
            </w:r>
            <w:r w:rsidR="003E7237" w:rsidRPr="00F35AFC">
              <w:rPr>
                <w:rFonts w:ascii="Times New Roman" w:eastAsia="Times New Roman" w:hAnsi="Times New Roman"/>
                <w:b/>
                <w:sz w:val="24"/>
                <w:szCs w:val="28"/>
                <w:lang w:eastAsia="ru-RU"/>
              </w:rPr>
              <w:t>-5 лет</w:t>
            </w:r>
          </w:p>
        </w:tc>
        <w:tc>
          <w:tcPr>
            <w:tcW w:w="2693" w:type="dxa"/>
            <w:shd w:val="clear" w:color="auto" w:fill="auto"/>
          </w:tcPr>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Беседы, обучение, напоминание.</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Продуктивная деятельность.</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Чтение художественной литературы,</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рассматривание иллюстраций.</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 xml:space="preserve">Целевые прогулки. </w:t>
            </w:r>
          </w:p>
        </w:tc>
        <w:tc>
          <w:tcPr>
            <w:tcW w:w="2410" w:type="dxa"/>
            <w:shd w:val="clear" w:color="auto" w:fill="auto"/>
          </w:tcPr>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Сюжетно-ролевые,</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дидактические, настольно-печатные игры.</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Минутка безопасности,</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обучение, показ, объяснение, напоминание.</w:t>
            </w:r>
          </w:p>
        </w:tc>
        <w:tc>
          <w:tcPr>
            <w:tcW w:w="2126" w:type="dxa"/>
            <w:shd w:val="clear" w:color="auto" w:fill="auto"/>
          </w:tcPr>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Дидактические, настольно-печатные игры.</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Рассматривание иллюстраций.</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Продуктивная деятельность.</w:t>
            </w:r>
          </w:p>
        </w:tc>
      </w:tr>
      <w:tr w:rsidR="003E7237" w:rsidRPr="00F35AFC" w:rsidTr="00D22072">
        <w:tc>
          <w:tcPr>
            <w:tcW w:w="1702" w:type="dxa"/>
            <w:vMerge/>
            <w:shd w:val="clear" w:color="auto" w:fill="auto"/>
          </w:tcPr>
          <w:p w:rsidR="003E7237" w:rsidRPr="00F35AFC" w:rsidRDefault="003E7237" w:rsidP="00B4529B">
            <w:pPr>
              <w:spacing w:after="0" w:line="240" w:lineRule="auto"/>
              <w:jc w:val="center"/>
              <w:rPr>
                <w:rFonts w:ascii="Times New Roman" w:eastAsia="Times New Roman" w:hAnsi="Times New Roman"/>
                <w:b/>
                <w:sz w:val="24"/>
                <w:szCs w:val="28"/>
                <w:lang w:eastAsia="ru-RU"/>
              </w:rPr>
            </w:pPr>
          </w:p>
        </w:tc>
        <w:tc>
          <w:tcPr>
            <w:tcW w:w="1134" w:type="dxa"/>
            <w:shd w:val="clear" w:color="auto" w:fill="auto"/>
          </w:tcPr>
          <w:p w:rsidR="003E7237" w:rsidRPr="00F35AFC" w:rsidRDefault="00623B3F" w:rsidP="00B4529B">
            <w:pPr>
              <w:spacing w:after="0" w:line="240" w:lineRule="auto"/>
              <w:rPr>
                <w:rFonts w:ascii="Times New Roman" w:eastAsia="Times New Roman" w:hAnsi="Times New Roman"/>
                <w:b/>
                <w:sz w:val="24"/>
                <w:szCs w:val="28"/>
                <w:lang w:eastAsia="ru-RU"/>
              </w:rPr>
            </w:pPr>
            <w:r>
              <w:rPr>
                <w:rFonts w:ascii="Times New Roman" w:eastAsia="Times New Roman" w:hAnsi="Times New Roman"/>
                <w:b/>
                <w:sz w:val="24"/>
                <w:szCs w:val="28"/>
                <w:lang w:eastAsia="ru-RU"/>
              </w:rPr>
              <w:t>5-6</w:t>
            </w:r>
            <w:r w:rsidR="003E7237" w:rsidRPr="00F35AFC">
              <w:rPr>
                <w:rFonts w:ascii="Times New Roman" w:eastAsia="Times New Roman" w:hAnsi="Times New Roman"/>
                <w:b/>
                <w:sz w:val="24"/>
                <w:szCs w:val="28"/>
                <w:lang w:eastAsia="ru-RU"/>
              </w:rPr>
              <w:t xml:space="preserve"> лет</w:t>
            </w:r>
          </w:p>
        </w:tc>
        <w:tc>
          <w:tcPr>
            <w:tcW w:w="2693" w:type="dxa"/>
            <w:shd w:val="clear" w:color="auto" w:fill="auto"/>
          </w:tcPr>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ОБЖ.</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Целевые прогулки.</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 xml:space="preserve">Беседы, </w:t>
            </w:r>
            <w:proofErr w:type="gramStart"/>
            <w:r w:rsidRPr="00F35AFC">
              <w:rPr>
                <w:rFonts w:ascii="Times New Roman" w:eastAsia="Times New Roman" w:hAnsi="Times New Roman"/>
                <w:sz w:val="24"/>
                <w:szCs w:val="28"/>
                <w:lang w:eastAsia="ru-RU"/>
              </w:rPr>
              <w:t>объяснение,  обучение</w:t>
            </w:r>
            <w:proofErr w:type="gramEnd"/>
            <w:r w:rsidRPr="00F35AFC">
              <w:rPr>
                <w:rFonts w:ascii="Times New Roman" w:eastAsia="Times New Roman" w:hAnsi="Times New Roman"/>
                <w:sz w:val="24"/>
                <w:szCs w:val="28"/>
                <w:lang w:eastAsia="ru-RU"/>
              </w:rPr>
              <w:t>, напоминание.</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Чтение художественной литературы, рассматривание иллюстраций.</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Встречи с интересными людьми.</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Продуктивная деятельность.</w:t>
            </w:r>
          </w:p>
        </w:tc>
        <w:tc>
          <w:tcPr>
            <w:tcW w:w="2410" w:type="dxa"/>
            <w:shd w:val="clear" w:color="auto" w:fill="auto"/>
          </w:tcPr>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Обучение, объяснение, показ, напоминание.</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Минутка безопасности.</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Дидактические, настольно-печатные, сюжетно-ролевые игры.</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Исследовательская деятельность, опыты, упражнения.</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 xml:space="preserve">Практическая    деятельность. </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Викторины, кроссворды.</w:t>
            </w:r>
          </w:p>
        </w:tc>
        <w:tc>
          <w:tcPr>
            <w:tcW w:w="2126" w:type="dxa"/>
            <w:shd w:val="clear" w:color="auto" w:fill="auto"/>
          </w:tcPr>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Творческие задания.</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Продуктивная деятельность.</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Дидактические, настольно-печатные игры.</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Рассматривание иллюстраций.</w:t>
            </w:r>
          </w:p>
        </w:tc>
      </w:tr>
    </w:tbl>
    <w:p w:rsidR="00410B42" w:rsidRPr="00F77BF9" w:rsidRDefault="00410B42" w:rsidP="00B4529B">
      <w:pPr>
        <w:spacing w:after="0" w:line="240" w:lineRule="auto"/>
        <w:jc w:val="both"/>
        <w:rPr>
          <w:rFonts w:ascii="Times New Roman" w:hAnsi="Times New Roman"/>
          <w:sz w:val="28"/>
          <w:szCs w:val="28"/>
        </w:rPr>
      </w:pPr>
    </w:p>
    <w:p w:rsidR="006E7F4B" w:rsidRPr="00F77BF9" w:rsidRDefault="006E7F4B" w:rsidP="00B4529B">
      <w:pPr>
        <w:spacing w:after="0" w:line="240" w:lineRule="auto"/>
        <w:ind w:left="852"/>
        <w:jc w:val="center"/>
        <w:rPr>
          <w:rFonts w:ascii="Times New Roman" w:hAnsi="Times New Roman"/>
          <w:b/>
          <w:sz w:val="28"/>
          <w:szCs w:val="28"/>
        </w:rPr>
      </w:pPr>
      <w:r w:rsidRPr="00F77BF9">
        <w:rPr>
          <w:rFonts w:ascii="Times New Roman" w:hAnsi="Times New Roman"/>
          <w:b/>
          <w:sz w:val="28"/>
          <w:szCs w:val="28"/>
        </w:rPr>
        <w:t>Формы и методы работы с детьми по образовательной области «Познавательное развитие»</w:t>
      </w:r>
    </w:p>
    <w:p w:rsidR="00142CF0" w:rsidRPr="00F77BF9" w:rsidRDefault="00142CF0" w:rsidP="00B4529B">
      <w:pPr>
        <w:spacing w:after="0" w:line="240" w:lineRule="auto"/>
        <w:ind w:left="567"/>
        <w:rPr>
          <w:rFonts w:ascii="Times New Roman" w:hAnsi="Times New Roman"/>
          <w:b/>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992"/>
        <w:gridCol w:w="2693"/>
        <w:gridCol w:w="2268"/>
        <w:gridCol w:w="2126"/>
      </w:tblGrid>
      <w:tr w:rsidR="003E7237" w:rsidRPr="00F35AFC" w:rsidTr="00D22072">
        <w:trPr>
          <w:trHeight w:val="93"/>
        </w:trPr>
        <w:tc>
          <w:tcPr>
            <w:tcW w:w="1986" w:type="dxa"/>
            <w:tcBorders>
              <w:top w:val="single" w:sz="4" w:space="0" w:color="auto"/>
              <w:left w:val="single" w:sz="4" w:space="0" w:color="auto"/>
              <w:bottom w:val="single" w:sz="4" w:space="0" w:color="auto"/>
              <w:right w:val="single" w:sz="4" w:space="0" w:color="auto"/>
            </w:tcBorders>
            <w:vAlign w:val="center"/>
          </w:tcPr>
          <w:p w:rsidR="003E7237" w:rsidRPr="00F35AFC" w:rsidRDefault="003E7237" w:rsidP="00B4529B">
            <w:pPr>
              <w:spacing w:after="0" w:line="240" w:lineRule="auto"/>
              <w:jc w:val="center"/>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Содержание</w:t>
            </w:r>
          </w:p>
        </w:tc>
        <w:tc>
          <w:tcPr>
            <w:tcW w:w="992" w:type="dxa"/>
            <w:tcBorders>
              <w:top w:val="single" w:sz="4" w:space="0" w:color="auto"/>
              <w:left w:val="single" w:sz="4" w:space="0" w:color="auto"/>
              <w:bottom w:val="single" w:sz="4" w:space="0" w:color="auto"/>
              <w:right w:val="single" w:sz="4" w:space="0" w:color="auto"/>
            </w:tcBorders>
            <w:vAlign w:val="center"/>
          </w:tcPr>
          <w:p w:rsidR="003E7237" w:rsidRPr="00F35AFC" w:rsidRDefault="003E7237" w:rsidP="00B4529B">
            <w:pPr>
              <w:spacing w:after="0" w:line="240" w:lineRule="auto"/>
              <w:jc w:val="center"/>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Возраст</w:t>
            </w:r>
          </w:p>
        </w:tc>
        <w:tc>
          <w:tcPr>
            <w:tcW w:w="2693" w:type="dxa"/>
            <w:tcBorders>
              <w:top w:val="single" w:sz="4" w:space="0" w:color="auto"/>
              <w:left w:val="single" w:sz="4" w:space="0" w:color="auto"/>
              <w:bottom w:val="single" w:sz="4" w:space="0" w:color="auto"/>
              <w:right w:val="single" w:sz="4" w:space="0" w:color="auto"/>
            </w:tcBorders>
            <w:vAlign w:val="center"/>
          </w:tcPr>
          <w:p w:rsidR="003E7237" w:rsidRPr="00F35AFC" w:rsidRDefault="003E7237" w:rsidP="00B4529B">
            <w:pPr>
              <w:spacing w:after="0" w:line="240" w:lineRule="auto"/>
              <w:jc w:val="center"/>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Совместная деятельность</w:t>
            </w:r>
          </w:p>
        </w:tc>
        <w:tc>
          <w:tcPr>
            <w:tcW w:w="2268" w:type="dxa"/>
            <w:tcBorders>
              <w:top w:val="single" w:sz="4" w:space="0" w:color="auto"/>
              <w:left w:val="single" w:sz="4" w:space="0" w:color="auto"/>
              <w:bottom w:val="single" w:sz="4" w:space="0" w:color="auto"/>
              <w:right w:val="single" w:sz="4" w:space="0" w:color="auto"/>
            </w:tcBorders>
            <w:vAlign w:val="center"/>
          </w:tcPr>
          <w:p w:rsidR="003E7237" w:rsidRPr="00F35AFC" w:rsidRDefault="003E7237" w:rsidP="00B4529B">
            <w:pPr>
              <w:spacing w:after="0" w:line="240" w:lineRule="auto"/>
              <w:jc w:val="center"/>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Режимные моменты</w:t>
            </w:r>
          </w:p>
        </w:tc>
        <w:tc>
          <w:tcPr>
            <w:tcW w:w="2126" w:type="dxa"/>
            <w:tcBorders>
              <w:top w:val="single" w:sz="4" w:space="0" w:color="auto"/>
              <w:left w:val="single" w:sz="4" w:space="0" w:color="auto"/>
              <w:bottom w:val="single" w:sz="4" w:space="0" w:color="auto"/>
              <w:right w:val="single" w:sz="4" w:space="0" w:color="auto"/>
            </w:tcBorders>
            <w:vAlign w:val="center"/>
          </w:tcPr>
          <w:p w:rsidR="003E7237" w:rsidRPr="00F35AFC" w:rsidRDefault="003E7237" w:rsidP="00B4529B">
            <w:pPr>
              <w:spacing w:after="0" w:line="240" w:lineRule="auto"/>
              <w:jc w:val="center"/>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Самостоятельная деятельность</w:t>
            </w:r>
          </w:p>
        </w:tc>
      </w:tr>
      <w:tr w:rsidR="003E7237" w:rsidRPr="00F35AFC" w:rsidTr="00D22072">
        <w:trPr>
          <w:trHeight w:val="93"/>
        </w:trPr>
        <w:tc>
          <w:tcPr>
            <w:tcW w:w="1986" w:type="dxa"/>
            <w:vMerge w:val="restart"/>
            <w:tcBorders>
              <w:top w:val="single" w:sz="4" w:space="0" w:color="auto"/>
              <w:left w:val="single" w:sz="4" w:space="0" w:color="auto"/>
              <w:bottom w:val="single" w:sz="4" w:space="0" w:color="auto"/>
              <w:right w:val="single" w:sz="4" w:space="0" w:color="auto"/>
            </w:tcBorders>
          </w:tcPr>
          <w:p w:rsidR="003E7237" w:rsidRPr="00F35AFC" w:rsidRDefault="003E7237" w:rsidP="00B4529B">
            <w:pPr>
              <w:spacing w:after="0" w:line="240" w:lineRule="auto"/>
              <w:rPr>
                <w:rFonts w:ascii="Times New Roman" w:eastAsia="Times New Roman" w:hAnsi="Times New Roman"/>
                <w:b/>
                <w:sz w:val="24"/>
                <w:szCs w:val="28"/>
                <w:lang w:eastAsia="ru-RU"/>
              </w:rPr>
            </w:pPr>
            <w:r w:rsidRPr="00F35AFC">
              <w:rPr>
                <w:rFonts w:ascii="Times New Roman" w:eastAsia="Times New Roman" w:hAnsi="Times New Roman"/>
                <w:b/>
                <w:sz w:val="24"/>
                <w:szCs w:val="28"/>
                <w:lang w:eastAsia="ru-RU"/>
              </w:rPr>
              <w:t xml:space="preserve">1. Сенсорное развитие </w:t>
            </w:r>
          </w:p>
        </w:tc>
        <w:tc>
          <w:tcPr>
            <w:tcW w:w="992" w:type="dxa"/>
            <w:tcBorders>
              <w:top w:val="single" w:sz="4" w:space="0" w:color="auto"/>
              <w:left w:val="single" w:sz="4" w:space="0" w:color="auto"/>
              <w:bottom w:val="single" w:sz="4" w:space="0" w:color="auto"/>
              <w:right w:val="single" w:sz="4" w:space="0" w:color="auto"/>
            </w:tcBorders>
          </w:tcPr>
          <w:p w:rsidR="003E7237" w:rsidRPr="00F35AFC" w:rsidRDefault="00D22072" w:rsidP="00B4529B">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3</w:t>
            </w:r>
            <w:r w:rsidR="003E7237" w:rsidRPr="00F35AFC">
              <w:rPr>
                <w:rFonts w:ascii="Times New Roman" w:eastAsia="Times New Roman" w:hAnsi="Times New Roman"/>
                <w:sz w:val="24"/>
                <w:szCs w:val="28"/>
                <w:lang w:eastAsia="ru-RU"/>
              </w:rPr>
              <w:t>-</w:t>
            </w:r>
            <w:r w:rsidR="00201B2B" w:rsidRPr="00F35AFC">
              <w:rPr>
                <w:rFonts w:ascii="Times New Roman" w:eastAsia="Times New Roman" w:hAnsi="Times New Roman"/>
                <w:sz w:val="24"/>
                <w:szCs w:val="28"/>
                <w:lang w:eastAsia="ru-RU"/>
              </w:rPr>
              <w:t>4</w:t>
            </w:r>
            <w:r w:rsidR="003E7237" w:rsidRPr="00F35AFC">
              <w:rPr>
                <w:rFonts w:ascii="Times New Roman" w:eastAsia="Times New Roman" w:hAnsi="Times New Roman"/>
                <w:sz w:val="24"/>
                <w:szCs w:val="28"/>
                <w:lang w:eastAsia="ru-RU"/>
              </w:rPr>
              <w:t xml:space="preserve"> лет </w:t>
            </w:r>
          </w:p>
        </w:tc>
        <w:tc>
          <w:tcPr>
            <w:tcW w:w="2693" w:type="dxa"/>
            <w:tcBorders>
              <w:top w:val="single" w:sz="4" w:space="0" w:color="auto"/>
              <w:left w:val="single" w:sz="4" w:space="0" w:color="auto"/>
              <w:bottom w:val="single" w:sz="4" w:space="0" w:color="auto"/>
              <w:right w:val="single" w:sz="4" w:space="0" w:color="auto"/>
            </w:tcBorders>
          </w:tcPr>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Экспериментирование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Игровые занятия с использованием полифункционального игрового оборудования</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Игровые упражнения (пальчиковые, общая моторика)</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lastRenderedPageBreak/>
              <w:t>Игры (дидактические, подвижные)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Показ</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Игры экспериментирования</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(ср. гр.)</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Наблюдение </w:t>
            </w:r>
          </w:p>
        </w:tc>
        <w:tc>
          <w:tcPr>
            <w:tcW w:w="2268" w:type="dxa"/>
            <w:tcBorders>
              <w:top w:val="single" w:sz="4" w:space="0" w:color="auto"/>
              <w:left w:val="single" w:sz="4" w:space="0" w:color="auto"/>
              <w:bottom w:val="single" w:sz="4" w:space="0" w:color="auto"/>
              <w:right w:val="single" w:sz="4" w:space="0" w:color="auto"/>
            </w:tcBorders>
          </w:tcPr>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lastRenderedPageBreak/>
              <w:t>Игровые упражнения</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Напоминание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Объяснение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Обследование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Наблюдение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Наблюдение на прогулке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Развивающие игры</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lastRenderedPageBreak/>
              <w:t>Настольные игры(сенсорные)</w:t>
            </w:r>
          </w:p>
        </w:tc>
        <w:tc>
          <w:tcPr>
            <w:tcW w:w="2126" w:type="dxa"/>
            <w:tcBorders>
              <w:top w:val="single" w:sz="4" w:space="0" w:color="auto"/>
              <w:left w:val="single" w:sz="4" w:space="0" w:color="auto"/>
              <w:bottom w:val="single" w:sz="4" w:space="0" w:color="auto"/>
              <w:right w:val="single" w:sz="4" w:space="0" w:color="auto"/>
            </w:tcBorders>
          </w:tcPr>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lastRenderedPageBreak/>
              <w:t>Игры (дидактические, развивающие, подвижные)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Игры-экспериментирования Игры с использованием </w:t>
            </w:r>
            <w:r w:rsidRPr="00F35AFC">
              <w:rPr>
                <w:rFonts w:ascii="Times New Roman" w:hAnsi="Times New Roman"/>
                <w:sz w:val="24"/>
                <w:szCs w:val="28"/>
              </w:rPr>
              <w:lastRenderedPageBreak/>
              <w:t xml:space="preserve">дидактических материалов </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Наблюдение </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Интегрированная детская деятельность</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(включение ребенком полученного сенсорного опыта в его практическую деятельность: предметную, продуктивную, игровую)</w:t>
            </w:r>
          </w:p>
        </w:tc>
      </w:tr>
      <w:tr w:rsidR="003E7237" w:rsidRPr="00F35AFC" w:rsidTr="00D22072">
        <w:trPr>
          <w:trHeight w:val="1270"/>
        </w:trPr>
        <w:tc>
          <w:tcPr>
            <w:tcW w:w="1986" w:type="dxa"/>
            <w:vMerge/>
            <w:tcBorders>
              <w:top w:val="single" w:sz="4" w:space="0" w:color="auto"/>
              <w:left w:val="single" w:sz="4" w:space="0" w:color="auto"/>
              <w:bottom w:val="single" w:sz="4" w:space="0" w:color="auto"/>
              <w:right w:val="single" w:sz="4" w:space="0" w:color="auto"/>
            </w:tcBorders>
            <w:vAlign w:val="center"/>
          </w:tcPr>
          <w:p w:rsidR="003E7237" w:rsidRPr="00F35AFC" w:rsidRDefault="003E7237" w:rsidP="00B4529B">
            <w:pPr>
              <w:spacing w:after="0" w:line="240" w:lineRule="auto"/>
              <w:rPr>
                <w:rFonts w:ascii="Times New Roman" w:hAnsi="Times New Roman"/>
                <w:b/>
                <w:sz w:val="24"/>
                <w:szCs w:val="28"/>
              </w:rPr>
            </w:pPr>
          </w:p>
        </w:tc>
        <w:tc>
          <w:tcPr>
            <w:tcW w:w="992" w:type="dxa"/>
            <w:tcBorders>
              <w:top w:val="single" w:sz="4" w:space="0" w:color="auto"/>
              <w:left w:val="single" w:sz="4" w:space="0" w:color="auto"/>
              <w:bottom w:val="single" w:sz="4" w:space="0" w:color="auto"/>
              <w:right w:val="single" w:sz="4" w:space="0" w:color="auto"/>
            </w:tcBorders>
          </w:tcPr>
          <w:p w:rsidR="003E7237" w:rsidRPr="00F35AFC" w:rsidRDefault="00201B2B"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4</w:t>
            </w:r>
            <w:r w:rsidR="00623B3F">
              <w:rPr>
                <w:rFonts w:ascii="Times New Roman" w:eastAsia="Times New Roman" w:hAnsi="Times New Roman"/>
                <w:sz w:val="24"/>
                <w:szCs w:val="28"/>
                <w:lang w:eastAsia="ru-RU"/>
              </w:rPr>
              <w:t>-6</w:t>
            </w:r>
            <w:r w:rsidR="003E7237" w:rsidRPr="00F35AFC">
              <w:rPr>
                <w:rFonts w:ascii="Times New Roman" w:eastAsia="Times New Roman" w:hAnsi="Times New Roman"/>
                <w:sz w:val="24"/>
                <w:szCs w:val="28"/>
                <w:lang w:eastAsia="ru-RU"/>
              </w:rPr>
              <w:t xml:space="preserve"> лет </w:t>
            </w:r>
          </w:p>
        </w:tc>
        <w:tc>
          <w:tcPr>
            <w:tcW w:w="2693" w:type="dxa"/>
            <w:tcBorders>
              <w:top w:val="single" w:sz="4" w:space="0" w:color="auto"/>
              <w:left w:val="single" w:sz="4" w:space="0" w:color="auto"/>
              <w:bottom w:val="single" w:sz="4" w:space="0" w:color="auto"/>
              <w:right w:val="single" w:sz="4" w:space="0" w:color="auto"/>
            </w:tcBorders>
          </w:tcPr>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Интегрированные занятия</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Экспериментирование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Игровые занятия с использованием полифункционального игрового оборудования</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Игровые упражнения (пальчиковые игры, игры на развитие общей моторики)</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Продуктивная деятельность</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Игры (дидактические, подвижные)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Показ</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Тематическая прогулка</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Проектная деятельность</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Использование театрализации</w:t>
            </w:r>
          </w:p>
        </w:tc>
        <w:tc>
          <w:tcPr>
            <w:tcW w:w="2268" w:type="dxa"/>
            <w:tcBorders>
              <w:top w:val="single" w:sz="4" w:space="0" w:color="auto"/>
              <w:left w:val="single" w:sz="4" w:space="0" w:color="auto"/>
              <w:bottom w:val="single" w:sz="4" w:space="0" w:color="auto"/>
              <w:right w:val="single" w:sz="4" w:space="0" w:color="auto"/>
            </w:tcBorders>
          </w:tcPr>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Игровые упражнения</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Напоминание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Объяснение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Обследование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Наблюдение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Наблюдение на прогулке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Игры экспериментирования</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Развивающие игры</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Проблемные ситуации</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Настольные игры с использованием полифункционального оборудования</w:t>
            </w:r>
          </w:p>
        </w:tc>
        <w:tc>
          <w:tcPr>
            <w:tcW w:w="2126" w:type="dxa"/>
            <w:tcBorders>
              <w:top w:val="single" w:sz="4" w:space="0" w:color="auto"/>
              <w:left w:val="single" w:sz="4" w:space="0" w:color="auto"/>
              <w:bottom w:val="single" w:sz="4" w:space="0" w:color="auto"/>
              <w:right w:val="single" w:sz="4" w:space="0" w:color="auto"/>
            </w:tcBorders>
          </w:tcPr>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Игры (дидактические, развивающие, подвижные)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Игры-экспериментирования Игры с использованием дидактических материалов </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Наблюдение </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Интегрированная детская деятельность</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(включение ребенком полученного сенсорного опыта в его практическую деятельность: предметную, продуктивную, игровую)</w:t>
            </w:r>
          </w:p>
        </w:tc>
      </w:tr>
      <w:tr w:rsidR="003E7237" w:rsidRPr="00F35AFC" w:rsidTr="00D22072">
        <w:trPr>
          <w:trHeight w:val="1780"/>
        </w:trPr>
        <w:tc>
          <w:tcPr>
            <w:tcW w:w="1986" w:type="dxa"/>
            <w:vMerge w:val="restart"/>
            <w:tcBorders>
              <w:top w:val="single" w:sz="4" w:space="0" w:color="auto"/>
              <w:left w:val="single" w:sz="4" w:space="0" w:color="auto"/>
              <w:bottom w:val="single" w:sz="4" w:space="0" w:color="auto"/>
              <w:right w:val="single" w:sz="4" w:space="0" w:color="auto"/>
            </w:tcBorders>
          </w:tcPr>
          <w:p w:rsidR="003E7237" w:rsidRPr="00F35AFC" w:rsidRDefault="003E7237" w:rsidP="00B4529B">
            <w:pPr>
              <w:spacing w:after="0" w:line="240" w:lineRule="auto"/>
              <w:rPr>
                <w:rFonts w:ascii="Times New Roman" w:eastAsia="Times New Roman" w:hAnsi="Times New Roman"/>
                <w:b/>
                <w:sz w:val="24"/>
                <w:szCs w:val="28"/>
                <w:lang w:eastAsia="ru-RU"/>
              </w:rPr>
            </w:pPr>
            <w:r w:rsidRPr="00F35AFC">
              <w:rPr>
                <w:rFonts w:ascii="Times New Roman" w:eastAsia="Times New Roman" w:hAnsi="Times New Roman"/>
                <w:b/>
                <w:sz w:val="24"/>
                <w:szCs w:val="28"/>
                <w:lang w:eastAsia="ru-RU"/>
              </w:rPr>
              <w:t xml:space="preserve">2. Развитие познавательно-исследовательской деятельности </w:t>
            </w:r>
          </w:p>
        </w:tc>
        <w:tc>
          <w:tcPr>
            <w:tcW w:w="992" w:type="dxa"/>
            <w:tcBorders>
              <w:top w:val="single" w:sz="4" w:space="0" w:color="auto"/>
              <w:left w:val="single" w:sz="4" w:space="0" w:color="auto"/>
              <w:bottom w:val="single" w:sz="4" w:space="0" w:color="auto"/>
              <w:right w:val="single" w:sz="4" w:space="0" w:color="auto"/>
            </w:tcBorders>
          </w:tcPr>
          <w:p w:rsidR="003E7237" w:rsidRPr="00F35AFC" w:rsidRDefault="00D22072" w:rsidP="00B4529B">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3</w:t>
            </w:r>
            <w:r w:rsidR="003E7237" w:rsidRPr="00F35AFC">
              <w:rPr>
                <w:rFonts w:ascii="Times New Roman" w:eastAsia="Times New Roman" w:hAnsi="Times New Roman"/>
                <w:sz w:val="24"/>
                <w:szCs w:val="28"/>
                <w:lang w:eastAsia="ru-RU"/>
              </w:rPr>
              <w:t>-</w:t>
            </w:r>
            <w:r w:rsidR="00DA4824" w:rsidRPr="00F35AFC">
              <w:rPr>
                <w:rFonts w:ascii="Times New Roman" w:eastAsia="Times New Roman" w:hAnsi="Times New Roman"/>
                <w:sz w:val="24"/>
                <w:szCs w:val="28"/>
                <w:lang w:eastAsia="ru-RU"/>
              </w:rPr>
              <w:t>4</w:t>
            </w:r>
            <w:r w:rsidR="003E7237" w:rsidRPr="00F35AFC">
              <w:rPr>
                <w:rFonts w:ascii="Times New Roman" w:eastAsia="Times New Roman" w:hAnsi="Times New Roman"/>
                <w:sz w:val="24"/>
                <w:szCs w:val="28"/>
                <w:lang w:eastAsia="ru-RU"/>
              </w:rPr>
              <w:t xml:space="preserve"> лет </w:t>
            </w:r>
          </w:p>
        </w:tc>
        <w:tc>
          <w:tcPr>
            <w:tcW w:w="2693" w:type="dxa"/>
            <w:tcBorders>
              <w:top w:val="single" w:sz="4" w:space="0" w:color="auto"/>
              <w:left w:val="single" w:sz="4" w:space="0" w:color="auto"/>
              <w:bottom w:val="single" w:sz="4" w:space="0" w:color="auto"/>
              <w:right w:val="single" w:sz="4" w:space="0" w:color="auto"/>
            </w:tcBorders>
          </w:tcPr>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Наблюдение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Беседа </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Экскурсии </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Простейшие опыты (ср. гр.)</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Показ </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Объяснения </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Игровые задания</w:t>
            </w:r>
          </w:p>
        </w:tc>
        <w:tc>
          <w:tcPr>
            <w:tcW w:w="2268" w:type="dxa"/>
            <w:tcBorders>
              <w:top w:val="single" w:sz="4" w:space="0" w:color="auto"/>
              <w:left w:val="single" w:sz="4" w:space="0" w:color="auto"/>
              <w:bottom w:val="single" w:sz="4" w:space="0" w:color="auto"/>
              <w:right w:val="single" w:sz="4" w:space="0" w:color="auto"/>
            </w:tcBorders>
          </w:tcPr>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Наблюдения на прогулке и в уголке природы </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Труд в уголке природы</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Объяснение </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Развивающие игры</w:t>
            </w:r>
          </w:p>
          <w:p w:rsidR="003E7237" w:rsidRPr="00F35AFC" w:rsidRDefault="003E7237" w:rsidP="00B4529B">
            <w:pPr>
              <w:spacing w:after="0" w:line="240" w:lineRule="auto"/>
              <w:rPr>
                <w:rFonts w:ascii="Times New Roman" w:hAnsi="Times New Roman"/>
                <w:sz w:val="24"/>
                <w:szCs w:val="28"/>
              </w:rPr>
            </w:pPr>
          </w:p>
        </w:tc>
        <w:tc>
          <w:tcPr>
            <w:tcW w:w="2126" w:type="dxa"/>
            <w:tcBorders>
              <w:top w:val="single" w:sz="4" w:space="0" w:color="auto"/>
              <w:left w:val="single" w:sz="4" w:space="0" w:color="auto"/>
              <w:bottom w:val="single" w:sz="4" w:space="0" w:color="auto"/>
              <w:right w:val="single" w:sz="4" w:space="0" w:color="auto"/>
            </w:tcBorders>
          </w:tcPr>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Игры с природным и строительным </w:t>
            </w:r>
            <w:proofErr w:type="gramStart"/>
            <w:r w:rsidRPr="00F35AFC">
              <w:rPr>
                <w:rFonts w:ascii="Times New Roman" w:hAnsi="Times New Roman"/>
                <w:sz w:val="24"/>
                <w:szCs w:val="28"/>
              </w:rPr>
              <w:t>материалом ,</w:t>
            </w:r>
            <w:proofErr w:type="gramEnd"/>
            <w:r w:rsidRPr="00F35AFC">
              <w:rPr>
                <w:rFonts w:ascii="Times New Roman" w:hAnsi="Times New Roman"/>
                <w:sz w:val="24"/>
                <w:szCs w:val="28"/>
              </w:rPr>
              <w:t xml:space="preserve"> дидактические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Наблюдения </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Опыты </w:t>
            </w:r>
          </w:p>
        </w:tc>
      </w:tr>
      <w:tr w:rsidR="003E7237" w:rsidRPr="00F35AFC" w:rsidTr="00D22072">
        <w:trPr>
          <w:trHeight w:val="1543"/>
        </w:trPr>
        <w:tc>
          <w:tcPr>
            <w:tcW w:w="1986" w:type="dxa"/>
            <w:vMerge/>
            <w:tcBorders>
              <w:top w:val="single" w:sz="4" w:space="0" w:color="auto"/>
              <w:left w:val="single" w:sz="4" w:space="0" w:color="auto"/>
              <w:bottom w:val="single" w:sz="4" w:space="0" w:color="auto"/>
              <w:right w:val="single" w:sz="4" w:space="0" w:color="auto"/>
            </w:tcBorders>
            <w:vAlign w:val="center"/>
          </w:tcPr>
          <w:p w:rsidR="003E7237" w:rsidRPr="00F35AFC" w:rsidRDefault="003E7237" w:rsidP="00B4529B">
            <w:pPr>
              <w:spacing w:after="0" w:line="240" w:lineRule="auto"/>
              <w:rPr>
                <w:rFonts w:ascii="Times New Roman" w:hAnsi="Times New Roman"/>
                <w:b/>
                <w:sz w:val="24"/>
                <w:szCs w:val="28"/>
              </w:rPr>
            </w:pPr>
          </w:p>
        </w:tc>
        <w:tc>
          <w:tcPr>
            <w:tcW w:w="992" w:type="dxa"/>
            <w:tcBorders>
              <w:top w:val="single" w:sz="4" w:space="0" w:color="auto"/>
              <w:left w:val="single" w:sz="4" w:space="0" w:color="auto"/>
              <w:bottom w:val="single" w:sz="4" w:space="0" w:color="auto"/>
              <w:right w:val="single" w:sz="4" w:space="0" w:color="auto"/>
            </w:tcBorders>
          </w:tcPr>
          <w:p w:rsidR="003E7237" w:rsidRPr="00F35AFC" w:rsidRDefault="00DA4824"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4</w:t>
            </w:r>
            <w:r w:rsidR="00623B3F">
              <w:rPr>
                <w:rFonts w:ascii="Times New Roman" w:eastAsia="Times New Roman" w:hAnsi="Times New Roman"/>
                <w:sz w:val="24"/>
                <w:szCs w:val="28"/>
                <w:lang w:eastAsia="ru-RU"/>
              </w:rPr>
              <w:t>-6</w:t>
            </w:r>
            <w:r w:rsidR="003E7237" w:rsidRPr="00F35AFC">
              <w:rPr>
                <w:rFonts w:ascii="Times New Roman" w:eastAsia="Times New Roman" w:hAnsi="Times New Roman"/>
                <w:sz w:val="24"/>
                <w:szCs w:val="28"/>
                <w:lang w:eastAsia="ru-RU"/>
              </w:rPr>
              <w:t xml:space="preserve"> лет </w:t>
            </w:r>
          </w:p>
        </w:tc>
        <w:tc>
          <w:tcPr>
            <w:tcW w:w="2693" w:type="dxa"/>
            <w:tcBorders>
              <w:top w:val="single" w:sz="4" w:space="0" w:color="auto"/>
              <w:left w:val="single" w:sz="4" w:space="0" w:color="auto"/>
              <w:bottom w:val="single" w:sz="4" w:space="0" w:color="auto"/>
              <w:right w:val="single" w:sz="4" w:space="0" w:color="auto"/>
            </w:tcBorders>
          </w:tcPr>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Наблюдение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Беседа </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Экспериментирование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Проектная деятельность</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Ребусы </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Экскурсии </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Игры – эксперименты</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Интегрированные занятия</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Игровые задания</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Творческие задания</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Выставки </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Проектная деятельность</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Использование мнемотехники, опорных таблиц</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Коллекционирование </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Создание музеев</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Работа на прогулочных площадках</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Экологическая тропа</w:t>
            </w:r>
          </w:p>
        </w:tc>
        <w:tc>
          <w:tcPr>
            <w:tcW w:w="2268" w:type="dxa"/>
            <w:tcBorders>
              <w:top w:val="single" w:sz="4" w:space="0" w:color="auto"/>
              <w:left w:val="single" w:sz="4" w:space="0" w:color="auto"/>
              <w:bottom w:val="single" w:sz="4" w:space="0" w:color="auto"/>
              <w:right w:val="single" w:sz="4" w:space="0" w:color="auto"/>
            </w:tcBorders>
          </w:tcPr>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Наблюдения на прогулке и в уголке природы</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Труд в уголке природы</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Игры- экспериментирования</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Проблемные ситуации</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Объяснение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Развивающие игры</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Рассматривание чертежей, схем</w:t>
            </w:r>
          </w:p>
        </w:tc>
        <w:tc>
          <w:tcPr>
            <w:tcW w:w="2126" w:type="dxa"/>
            <w:tcBorders>
              <w:top w:val="single" w:sz="4" w:space="0" w:color="auto"/>
              <w:left w:val="single" w:sz="4" w:space="0" w:color="auto"/>
              <w:bottom w:val="single" w:sz="4" w:space="0" w:color="auto"/>
              <w:right w:val="single" w:sz="4" w:space="0" w:color="auto"/>
            </w:tcBorders>
          </w:tcPr>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Игры с природным материалом, дидактические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Наблюдения </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 Опыты и эксперименты</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Интегрированная детская деятельность </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Игры со строительным материалом</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Постройки для сюжетных игр</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Постройки по замыслу</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Выбор темы</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Подбор материала</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Изготовление поделок, игрушек</w:t>
            </w:r>
          </w:p>
        </w:tc>
      </w:tr>
      <w:tr w:rsidR="003E7237" w:rsidRPr="00F35AFC" w:rsidTr="00D22072">
        <w:trPr>
          <w:trHeight w:val="1948"/>
        </w:trPr>
        <w:tc>
          <w:tcPr>
            <w:tcW w:w="1986" w:type="dxa"/>
            <w:vMerge w:val="restart"/>
            <w:tcBorders>
              <w:top w:val="single" w:sz="4" w:space="0" w:color="auto"/>
              <w:left w:val="single" w:sz="4" w:space="0" w:color="auto"/>
              <w:bottom w:val="single" w:sz="4" w:space="0" w:color="auto"/>
              <w:right w:val="single" w:sz="4" w:space="0" w:color="auto"/>
            </w:tcBorders>
          </w:tcPr>
          <w:p w:rsidR="003E7237" w:rsidRPr="00F35AFC" w:rsidRDefault="00AD4FDF" w:rsidP="00B4529B">
            <w:pPr>
              <w:spacing w:after="0" w:line="240" w:lineRule="auto"/>
              <w:rPr>
                <w:rFonts w:ascii="Times New Roman" w:eastAsia="Times New Roman" w:hAnsi="Times New Roman"/>
                <w:b/>
                <w:sz w:val="24"/>
                <w:szCs w:val="28"/>
                <w:lang w:eastAsia="ru-RU"/>
              </w:rPr>
            </w:pPr>
            <w:r w:rsidRPr="00F35AFC">
              <w:rPr>
                <w:rFonts w:ascii="Times New Roman" w:eastAsia="Times New Roman" w:hAnsi="Times New Roman"/>
                <w:b/>
                <w:sz w:val="24"/>
                <w:szCs w:val="28"/>
                <w:lang w:eastAsia="ru-RU"/>
              </w:rPr>
              <w:lastRenderedPageBreak/>
              <w:t>3.</w:t>
            </w:r>
            <w:r w:rsidR="003E7237" w:rsidRPr="00F35AFC">
              <w:rPr>
                <w:rFonts w:ascii="Times New Roman" w:eastAsia="Times New Roman" w:hAnsi="Times New Roman"/>
                <w:b/>
                <w:sz w:val="24"/>
                <w:szCs w:val="28"/>
                <w:lang w:eastAsia="ru-RU"/>
              </w:rPr>
              <w:t xml:space="preserve">Формирование элементарных математических представлений </w:t>
            </w:r>
          </w:p>
          <w:p w:rsidR="003E7237" w:rsidRPr="00F35AFC" w:rsidRDefault="003E7237"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3E7237" w:rsidRPr="00F35AFC" w:rsidRDefault="00D22072" w:rsidP="00B4529B">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3</w:t>
            </w:r>
            <w:r w:rsidR="003E7237" w:rsidRPr="00F35AFC">
              <w:rPr>
                <w:rFonts w:ascii="Times New Roman" w:eastAsia="Times New Roman" w:hAnsi="Times New Roman"/>
                <w:sz w:val="24"/>
                <w:szCs w:val="28"/>
                <w:lang w:eastAsia="ru-RU"/>
              </w:rPr>
              <w:t xml:space="preserve">-5 лет </w:t>
            </w:r>
          </w:p>
        </w:tc>
        <w:tc>
          <w:tcPr>
            <w:tcW w:w="2693" w:type="dxa"/>
            <w:tcBorders>
              <w:top w:val="single" w:sz="4" w:space="0" w:color="auto"/>
              <w:left w:val="single" w:sz="4" w:space="0" w:color="auto"/>
              <w:bottom w:val="single" w:sz="4" w:space="0" w:color="auto"/>
              <w:right w:val="single" w:sz="4" w:space="0" w:color="auto"/>
            </w:tcBorders>
          </w:tcPr>
          <w:p w:rsidR="003E7237" w:rsidRPr="00F35AFC" w:rsidRDefault="006A2C2C" w:rsidP="00B4529B">
            <w:pPr>
              <w:spacing w:after="0" w:line="240" w:lineRule="auto"/>
              <w:rPr>
                <w:rFonts w:ascii="Times New Roman" w:hAnsi="Times New Roman"/>
                <w:sz w:val="24"/>
                <w:szCs w:val="28"/>
              </w:rPr>
            </w:pPr>
            <w:r w:rsidRPr="00F35AFC">
              <w:rPr>
                <w:rFonts w:ascii="Times New Roman" w:hAnsi="Times New Roman"/>
                <w:sz w:val="24"/>
                <w:szCs w:val="28"/>
              </w:rPr>
              <w:t>Интегрированная</w:t>
            </w:r>
            <w:r w:rsidR="003E7237" w:rsidRPr="00F35AFC">
              <w:rPr>
                <w:rFonts w:ascii="Times New Roman" w:hAnsi="Times New Roman"/>
                <w:sz w:val="24"/>
                <w:szCs w:val="28"/>
              </w:rPr>
              <w:t xml:space="preserve"> деятельность </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Упражнения</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Игры (дидактические, подвижные)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Рассматривание (ср. гр.)</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Наблюдение (ср. гр.)</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Показ</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Объяснение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Досуг </w:t>
            </w:r>
          </w:p>
        </w:tc>
        <w:tc>
          <w:tcPr>
            <w:tcW w:w="2268" w:type="dxa"/>
            <w:tcBorders>
              <w:top w:val="single" w:sz="4" w:space="0" w:color="auto"/>
              <w:left w:val="single" w:sz="4" w:space="0" w:color="auto"/>
              <w:bottom w:val="single" w:sz="4" w:space="0" w:color="auto"/>
              <w:right w:val="single" w:sz="4" w:space="0" w:color="auto"/>
            </w:tcBorders>
          </w:tcPr>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Игровые упражнения</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Напоминание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Объяснение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Рассматривание (ср. гр.)</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Наблюдение (ср. гр.)</w:t>
            </w:r>
          </w:p>
        </w:tc>
        <w:tc>
          <w:tcPr>
            <w:tcW w:w="2126" w:type="dxa"/>
            <w:tcBorders>
              <w:top w:val="single" w:sz="4" w:space="0" w:color="auto"/>
              <w:left w:val="single" w:sz="4" w:space="0" w:color="auto"/>
              <w:bottom w:val="single" w:sz="4" w:space="0" w:color="auto"/>
              <w:right w:val="single" w:sz="4" w:space="0" w:color="auto"/>
            </w:tcBorders>
          </w:tcPr>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Игры (дидактические, развивающие, подвижные) </w:t>
            </w:r>
          </w:p>
        </w:tc>
      </w:tr>
      <w:tr w:rsidR="003E7237" w:rsidRPr="00F35AFC" w:rsidTr="00D22072">
        <w:trPr>
          <w:trHeight w:val="93"/>
        </w:trPr>
        <w:tc>
          <w:tcPr>
            <w:tcW w:w="1986" w:type="dxa"/>
            <w:vMerge/>
            <w:tcBorders>
              <w:top w:val="single" w:sz="4" w:space="0" w:color="auto"/>
              <w:left w:val="single" w:sz="4" w:space="0" w:color="auto"/>
              <w:bottom w:val="single" w:sz="4" w:space="0" w:color="auto"/>
              <w:right w:val="single" w:sz="4" w:space="0" w:color="auto"/>
            </w:tcBorders>
            <w:vAlign w:val="center"/>
          </w:tcPr>
          <w:p w:rsidR="003E7237" w:rsidRPr="00F35AFC" w:rsidRDefault="003E7237" w:rsidP="00B4529B">
            <w:pPr>
              <w:spacing w:after="0" w:line="240" w:lineRule="auto"/>
              <w:rPr>
                <w:rFonts w:ascii="Times New Roman" w:hAnsi="Times New Roman"/>
                <w:sz w:val="24"/>
                <w:szCs w:val="28"/>
              </w:rPr>
            </w:pPr>
          </w:p>
        </w:tc>
        <w:tc>
          <w:tcPr>
            <w:tcW w:w="992" w:type="dxa"/>
            <w:tcBorders>
              <w:top w:val="single" w:sz="4" w:space="0" w:color="auto"/>
              <w:left w:val="single" w:sz="4" w:space="0" w:color="auto"/>
              <w:bottom w:val="single" w:sz="4" w:space="0" w:color="auto"/>
              <w:right w:val="single" w:sz="4" w:space="0" w:color="auto"/>
            </w:tcBorders>
          </w:tcPr>
          <w:p w:rsidR="003E7237" w:rsidRPr="00F35AFC" w:rsidRDefault="00623B3F" w:rsidP="00B4529B">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5-6</w:t>
            </w:r>
            <w:r w:rsidR="003E7237" w:rsidRPr="00F35AFC">
              <w:rPr>
                <w:rFonts w:ascii="Times New Roman" w:eastAsia="Times New Roman" w:hAnsi="Times New Roman"/>
                <w:sz w:val="24"/>
                <w:szCs w:val="28"/>
                <w:lang w:eastAsia="ru-RU"/>
              </w:rPr>
              <w:t xml:space="preserve"> лет </w:t>
            </w:r>
          </w:p>
        </w:tc>
        <w:tc>
          <w:tcPr>
            <w:tcW w:w="2693" w:type="dxa"/>
            <w:tcBorders>
              <w:top w:val="single" w:sz="4" w:space="0" w:color="auto"/>
              <w:left w:val="single" w:sz="4" w:space="0" w:color="auto"/>
              <w:bottom w:val="single" w:sz="4" w:space="0" w:color="auto"/>
              <w:right w:val="single" w:sz="4" w:space="0" w:color="auto"/>
            </w:tcBorders>
          </w:tcPr>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Интегрированные занятия </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Проблемно-поисковые ситуации</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Упражнения</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Игры (дидактические, подвижные)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Рассматривание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Наблюдение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Досуг</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Математические загадки</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Геометрическое рисование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Конструирование из строительного материала</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lastRenderedPageBreak/>
              <w:t>Логические игры, загадки</w:t>
            </w:r>
          </w:p>
        </w:tc>
        <w:tc>
          <w:tcPr>
            <w:tcW w:w="2268" w:type="dxa"/>
            <w:tcBorders>
              <w:top w:val="single" w:sz="4" w:space="0" w:color="auto"/>
              <w:left w:val="single" w:sz="4" w:space="0" w:color="auto"/>
              <w:bottom w:val="single" w:sz="4" w:space="0" w:color="auto"/>
              <w:right w:val="single" w:sz="4" w:space="0" w:color="auto"/>
            </w:tcBorders>
          </w:tcPr>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lastRenderedPageBreak/>
              <w:t>Игровые упражнения</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Объяснение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Рассматривание </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Наблюдение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Настольно-печатные игры</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Математические загадки</w:t>
            </w:r>
          </w:p>
        </w:tc>
        <w:tc>
          <w:tcPr>
            <w:tcW w:w="2126" w:type="dxa"/>
            <w:tcBorders>
              <w:top w:val="single" w:sz="4" w:space="0" w:color="auto"/>
              <w:left w:val="single" w:sz="4" w:space="0" w:color="auto"/>
              <w:bottom w:val="single" w:sz="4" w:space="0" w:color="auto"/>
              <w:right w:val="single" w:sz="4" w:space="0" w:color="auto"/>
            </w:tcBorders>
          </w:tcPr>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Игры (дидактические, развивающие, подвижные) </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Конструирование из строительного материала</w:t>
            </w:r>
          </w:p>
          <w:p w:rsidR="003E7237" w:rsidRPr="00F35AFC" w:rsidRDefault="003E7237" w:rsidP="00B4529B">
            <w:pPr>
              <w:spacing w:after="0" w:line="240" w:lineRule="auto"/>
              <w:rPr>
                <w:rFonts w:ascii="Times New Roman" w:hAnsi="Times New Roman"/>
                <w:sz w:val="24"/>
                <w:szCs w:val="28"/>
              </w:rPr>
            </w:pPr>
          </w:p>
        </w:tc>
      </w:tr>
      <w:tr w:rsidR="003E7237" w:rsidRPr="00F35AFC" w:rsidTr="00D22072">
        <w:trPr>
          <w:trHeight w:val="93"/>
        </w:trPr>
        <w:tc>
          <w:tcPr>
            <w:tcW w:w="1986" w:type="dxa"/>
            <w:tcBorders>
              <w:top w:val="single" w:sz="4" w:space="0" w:color="auto"/>
              <w:left w:val="single" w:sz="4" w:space="0" w:color="auto"/>
              <w:bottom w:val="single" w:sz="4" w:space="0" w:color="auto"/>
              <w:right w:val="single" w:sz="4" w:space="0" w:color="auto"/>
            </w:tcBorders>
          </w:tcPr>
          <w:p w:rsidR="003E7237" w:rsidRPr="00F35AFC" w:rsidRDefault="00AD4FDF" w:rsidP="00B4529B">
            <w:pPr>
              <w:spacing w:after="0" w:line="240" w:lineRule="auto"/>
              <w:rPr>
                <w:rFonts w:ascii="Times New Roman" w:hAnsi="Times New Roman"/>
                <w:b/>
                <w:sz w:val="24"/>
                <w:szCs w:val="28"/>
              </w:rPr>
            </w:pPr>
            <w:r w:rsidRPr="00F35AFC">
              <w:rPr>
                <w:rFonts w:ascii="Times New Roman" w:hAnsi="Times New Roman"/>
                <w:b/>
                <w:sz w:val="24"/>
                <w:szCs w:val="28"/>
              </w:rPr>
              <w:lastRenderedPageBreak/>
              <w:t>4.</w:t>
            </w:r>
            <w:r w:rsidR="003E7237" w:rsidRPr="00F35AFC">
              <w:rPr>
                <w:rFonts w:ascii="Times New Roman" w:hAnsi="Times New Roman"/>
                <w:b/>
                <w:sz w:val="24"/>
                <w:szCs w:val="28"/>
              </w:rPr>
              <w:t>Формирование целостной картины мира, расширение кругозора</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предметное и социальное окружение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ознакомление с природой</w:t>
            </w:r>
          </w:p>
        </w:tc>
        <w:tc>
          <w:tcPr>
            <w:tcW w:w="992" w:type="dxa"/>
            <w:tcBorders>
              <w:top w:val="single" w:sz="4" w:space="0" w:color="auto"/>
              <w:left w:val="single" w:sz="4" w:space="0" w:color="auto"/>
              <w:bottom w:val="single" w:sz="4" w:space="0" w:color="auto"/>
              <w:right w:val="single" w:sz="4" w:space="0" w:color="auto"/>
            </w:tcBorders>
          </w:tcPr>
          <w:p w:rsidR="003E7237" w:rsidRPr="00F35AFC" w:rsidRDefault="00D22072" w:rsidP="00B4529B">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3</w:t>
            </w:r>
            <w:r w:rsidR="003E7237" w:rsidRPr="00F35AFC">
              <w:rPr>
                <w:rFonts w:ascii="Times New Roman" w:eastAsia="Times New Roman" w:hAnsi="Times New Roman"/>
                <w:sz w:val="24"/>
                <w:szCs w:val="28"/>
                <w:lang w:eastAsia="ru-RU"/>
              </w:rPr>
              <w:t>-</w:t>
            </w:r>
            <w:r w:rsidR="00DA4824" w:rsidRPr="00F35AFC">
              <w:rPr>
                <w:rFonts w:ascii="Times New Roman" w:eastAsia="Times New Roman" w:hAnsi="Times New Roman"/>
                <w:sz w:val="24"/>
                <w:szCs w:val="28"/>
                <w:lang w:eastAsia="ru-RU"/>
              </w:rPr>
              <w:t>4</w:t>
            </w:r>
            <w:r w:rsidR="003E7237" w:rsidRPr="00F35AFC">
              <w:rPr>
                <w:rFonts w:ascii="Times New Roman" w:eastAsia="Times New Roman" w:hAnsi="Times New Roman"/>
                <w:sz w:val="24"/>
                <w:szCs w:val="28"/>
                <w:lang w:eastAsia="ru-RU"/>
              </w:rPr>
              <w:t xml:space="preserve"> лет </w:t>
            </w:r>
          </w:p>
        </w:tc>
        <w:tc>
          <w:tcPr>
            <w:tcW w:w="2693" w:type="dxa"/>
            <w:tcBorders>
              <w:top w:val="single" w:sz="4" w:space="0" w:color="auto"/>
              <w:left w:val="single" w:sz="4" w:space="0" w:color="auto"/>
              <w:bottom w:val="single" w:sz="4" w:space="0" w:color="auto"/>
              <w:right w:val="single" w:sz="4" w:space="0" w:color="auto"/>
            </w:tcBorders>
          </w:tcPr>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Сюжетно-ролевая игра</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Игровые обучающие ситуации</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Наблюдение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Целевые прогулки</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Игра-экспериментирование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Исследовательская деятельность</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Конструирование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Развивающие игры</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Экскурсии</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Ситуативный разговор</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Рассказ </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Беседы </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 Экологические досуги, праздники, развлечения</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Чтение </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Показ</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Объяснение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Настольные игры</w:t>
            </w:r>
          </w:p>
        </w:tc>
        <w:tc>
          <w:tcPr>
            <w:tcW w:w="2268" w:type="dxa"/>
            <w:tcBorders>
              <w:top w:val="single" w:sz="4" w:space="0" w:color="auto"/>
              <w:left w:val="single" w:sz="4" w:space="0" w:color="auto"/>
              <w:bottom w:val="single" w:sz="4" w:space="0" w:color="auto"/>
              <w:right w:val="single" w:sz="4" w:space="0" w:color="auto"/>
            </w:tcBorders>
          </w:tcPr>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Сюжетно-ролевая игра</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Игровые обучающие ситуации</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Рассматривание </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Наблюдение </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Труд в уголке природе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Экспериментирование </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Исследовательская деятельность</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Конструирование </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Развивающие игры</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Экскурсии</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Рассказ</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Беседа </w:t>
            </w:r>
          </w:p>
        </w:tc>
        <w:tc>
          <w:tcPr>
            <w:tcW w:w="2126" w:type="dxa"/>
            <w:tcBorders>
              <w:top w:val="single" w:sz="4" w:space="0" w:color="auto"/>
              <w:left w:val="single" w:sz="4" w:space="0" w:color="auto"/>
              <w:bottom w:val="single" w:sz="4" w:space="0" w:color="auto"/>
              <w:right w:val="single" w:sz="4" w:space="0" w:color="auto"/>
            </w:tcBorders>
          </w:tcPr>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Сюжетно-ролевая игра</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Игровые обучающие ситуации</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Игры с правилами </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Рассматривание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Наблюдение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Игра-экспериментирование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Исследовательская деятельность</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Конструирование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Развивающие игры </w:t>
            </w:r>
          </w:p>
          <w:p w:rsidR="003E7237" w:rsidRPr="00F35AFC" w:rsidRDefault="003E7237" w:rsidP="00B4529B">
            <w:pPr>
              <w:spacing w:after="0" w:line="240" w:lineRule="auto"/>
              <w:rPr>
                <w:rFonts w:ascii="Times New Roman" w:hAnsi="Times New Roman"/>
                <w:sz w:val="24"/>
                <w:szCs w:val="28"/>
              </w:rPr>
            </w:pP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Игры настольные</w:t>
            </w:r>
          </w:p>
        </w:tc>
      </w:tr>
      <w:tr w:rsidR="003E7237" w:rsidRPr="00F35AFC" w:rsidTr="00D22072">
        <w:trPr>
          <w:trHeight w:val="693"/>
        </w:trPr>
        <w:tc>
          <w:tcPr>
            <w:tcW w:w="1986" w:type="dxa"/>
            <w:tcBorders>
              <w:top w:val="single" w:sz="4" w:space="0" w:color="auto"/>
              <w:left w:val="single" w:sz="4" w:space="0" w:color="auto"/>
              <w:bottom w:val="single" w:sz="4" w:space="0" w:color="auto"/>
              <w:right w:val="single" w:sz="4" w:space="0" w:color="auto"/>
            </w:tcBorders>
          </w:tcPr>
          <w:p w:rsidR="003E7237" w:rsidRPr="00F35AFC" w:rsidRDefault="003E7237" w:rsidP="00B4529B">
            <w:pPr>
              <w:spacing w:after="0" w:line="240" w:lineRule="auto"/>
              <w:contextualSpacing/>
              <w:rPr>
                <w:rFonts w:ascii="Times New Roman" w:eastAsia="Times New Roman" w:hAnsi="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E7237" w:rsidRPr="00F35AFC" w:rsidRDefault="00DA4824"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4</w:t>
            </w:r>
            <w:r w:rsidR="00623B3F">
              <w:rPr>
                <w:rFonts w:ascii="Times New Roman" w:eastAsia="Times New Roman" w:hAnsi="Times New Roman"/>
                <w:sz w:val="24"/>
                <w:szCs w:val="28"/>
                <w:lang w:eastAsia="ru-RU"/>
              </w:rPr>
              <w:t>-6</w:t>
            </w:r>
            <w:r w:rsidR="003E7237" w:rsidRPr="00F35AFC">
              <w:rPr>
                <w:rFonts w:ascii="Times New Roman" w:eastAsia="Times New Roman" w:hAnsi="Times New Roman"/>
                <w:sz w:val="24"/>
                <w:szCs w:val="28"/>
                <w:lang w:eastAsia="ru-RU"/>
              </w:rPr>
              <w:t xml:space="preserve"> лет </w:t>
            </w:r>
          </w:p>
        </w:tc>
        <w:tc>
          <w:tcPr>
            <w:tcW w:w="2693" w:type="dxa"/>
            <w:tcBorders>
              <w:top w:val="single" w:sz="4" w:space="0" w:color="auto"/>
              <w:left w:val="single" w:sz="4" w:space="0" w:color="auto"/>
              <w:bottom w:val="single" w:sz="4" w:space="0" w:color="auto"/>
              <w:right w:val="single" w:sz="4" w:space="0" w:color="auto"/>
            </w:tcBorders>
          </w:tcPr>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Сюжетно-ролевая игра</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Игровые обучающие ситуации</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Наблюдение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Рассматривание, просмотр фильмов, слайдов </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 Труд в уголке природе, огороде, цветнике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Целевые прогулки</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Экологические акции</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Экспериментирование, опыты</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Исследовательская деятельность</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Комплексные, интегрированные занятия</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Конструирование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Развивающие игры</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Беседа </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Рассказ </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Создание коллекций, музейных экспозиций</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Проектная деятельность</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Проблемные ситуации</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Экологические досуги, праздники, развлечения</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lastRenderedPageBreak/>
              <w:t>Экскурсия в музей</w:t>
            </w:r>
            <w:r w:rsidR="00385E96" w:rsidRPr="00F35AFC">
              <w:rPr>
                <w:rFonts w:ascii="Times New Roman" w:hAnsi="Times New Roman"/>
                <w:sz w:val="24"/>
                <w:szCs w:val="28"/>
              </w:rPr>
              <w:t xml:space="preserve"> ДОУ</w:t>
            </w:r>
            <w:r w:rsidRPr="00F35AFC">
              <w:rPr>
                <w:rFonts w:ascii="Times New Roman" w:hAnsi="Times New Roman"/>
                <w:sz w:val="24"/>
                <w:szCs w:val="28"/>
              </w:rPr>
              <w:t xml:space="preserve"> «</w:t>
            </w:r>
            <w:r w:rsidR="00385E96" w:rsidRPr="00F35AFC">
              <w:rPr>
                <w:rFonts w:ascii="Times New Roman" w:hAnsi="Times New Roman"/>
                <w:sz w:val="24"/>
                <w:szCs w:val="28"/>
              </w:rPr>
              <w:t>Национальный уголок</w:t>
            </w:r>
            <w:r w:rsidRPr="00F35AFC">
              <w:rPr>
                <w:rFonts w:ascii="Times New Roman" w:hAnsi="Times New Roman"/>
                <w:sz w:val="24"/>
                <w:szCs w:val="28"/>
              </w:rPr>
              <w:t>»</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Лестничная педагогика: «Экологическая лестница», «Космос»,</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«Мое село – мой край родной»</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Создание тематических альбомов,</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Настольно-печатные игры</w:t>
            </w:r>
          </w:p>
        </w:tc>
        <w:tc>
          <w:tcPr>
            <w:tcW w:w="2268" w:type="dxa"/>
            <w:tcBorders>
              <w:top w:val="single" w:sz="4" w:space="0" w:color="auto"/>
              <w:left w:val="single" w:sz="4" w:space="0" w:color="auto"/>
              <w:bottom w:val="single" w:sz="4" w:space="0" w:color="auto"/>
              <w:right w:val="single" w:sz="4" w:space="0" w:color="auto"/>
            </w:tcBorders>
          </w:tcPr>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lastRenderedPageBreak/>
              <w:t>Сюжетно-ролевая игра</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Игровые обучающие ситуации</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Наблюдение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Труд в уголке природе, огороде, цветнике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Подкормка птиц</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Выращивание растений</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Экспериментирование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Исследовательская деятельность</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Конструирование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Развивающие игры</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Беседа </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Рассказ </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Создание коллекций</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Проектная деятельность</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Проблемные ситуации</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Показ </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Объяснение </w:t>
            </w:r>
          </w:p>
        </w:tc>
        <w:tc>
          <w:tcPr>
            <w:tcW w:w="2126" w:type="dxa"/>
            <w:tcBorders>
              <w:top w:val="single" w:sz="4" w:space="0" w:color="auto"/>
              <w:left w:val="single" w:sz="4" w:space="0" w:color="auto"/>
              <w:bottom w:val="single" w:sz="4" w:space="0" w:color="auto"/>
              <w:right w:val="single" w:sz="4" w:space="0" w:color="auto"/>
            </w:tcBorders>
          </w:tcPr>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Сюжетно-ролевая игра</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Игры с правилами </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Рассматривание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Наблюдение </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Экспериментирование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Исследовательская деятельность</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Конструирование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Развивающие игры</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Самостоятельная художественно-речевая деятельность</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Деятельность в уголке природы </w:t>
            </w:r>
          </w:p>
          <w:p w:rsidR="003E7237" w:rsidRPr="00F35AFC" w:rsidRDefault="003E7237" w:rsidP="00B4529B">
            <w:pPr>
              <w:spacing w:after="0" w:line="240" w:lineRule="auto"/>
              <w:rPr>
                <w:rFonts w:ascii="Times New Roman" w:hAnsi="Times New Roman"/>
                <w:sz w:val="24"/>
                <w:szCs w:val="28"/>
              </w:rPr>
            </w:pP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Настольно-печатные игры</w:t>
            </w:r>
          </w:p>
        </w:tc>
      </w:tr>
      <w:tr w:rsidR="003E7237" w:rsidRPr="00F35AFC" w:rsidTr="00D22072">
        <w:trPr>
          <w:trHeight w:val="2549"/>
        </w:trPr>
        <w:tc>
          <w:tcPr>
            <w:tcW w:w="1986" w:type="dxa"/>
            <w:tcBorders>
              <w:top w:val="single" w:sz="4" w:space="0" w:color="auto"/>
              <w:left w:val="single" w:sz="4" w:space="0" w:color="auto"/>
              <w:bottom w:val="single" w:sz="4" w:space="0" w:color="auto"/>
              <w:right w:val="single" w:sz="4" w:space="0" w:color="auto"/>
            </w:tcBorders>
          </w:tcPr>
          <w:p w:rsidR="003E7237" w:rsidRPr="00F35AFC" w:rsidRDefault="003E7237" w:rsidP="00B4529B">
            <w:pPr>
              <w:spacing w:after="0" w:line="240" w:lineRule="auto"/>
              <w:contextualSpacing/>
              <w:rPr>
                <w:rFonts w:ascii="Times New Roman" w:eastAsia="Times New Roman" w:hAnsi="Times New Roman"/>
                <w:b/>
                <w:sz w:val="24"/>
                <w:szCs w:val="28"/>
                <w:lang w:eastAsia="ru-RU"/>
              </w:rPr>
            </w:pPr>
            <w:r w:rsidRPr="00F35AFC">
              <w:rPr>
                <w:rFonts w:ascii="Times New Roman" w:eastAsia="Times New Roman" w:hAnsi="Times New Roman"/>
                <w:b/>
                <w:sz w:val="24"/>
                <w:szCs w:val="28"/>
                <w:lang w:eastAsia="ru-RU"/>
              </w:rPr>
              <w:lastRenderedPageBreak/>
              <w:t>Часть</w:t>
            </w:r>
            <w:r w:rsidR="00B5506F" w:rsidRPr="00F35AFC">
              <w:rPr>
                <w:rFonts w:ascii="Times New Roman" w:eastAsia="Times New Roman" w:hAnsi="Times New Roman"/>
                <w:b/>
                <w:sz w:val="24"/>
                <w:szCs w:val="28"/>
                <w:lang w:eastAsia="ru-RU"/>
              </w:rPr>
              <w:t>,</w:t>
            </w:r>
            <w:r w:rsidRPr="00F35AFC">
              <w:rPr>
                <w:rFonts w:ascii="Times New Roman" w:eastAsia="Times New Roman" w:hAnsi="Times New Roman"/>
                <w:b/>
                <w:sz w:val="24"/>
                <w:szCs w:val="28"/>
                <w:lang w:eastAsia="ru-RU"/>
              </w:rPr>
              <w:t xml:space="preserve"> формируемая участниками образовательного процесса</w:t>
            </w:r>
          </w:p>
          <w:p w:rsidR="003E7237" w:rsidRPr="00F35AFC" w:rsidRDefault="003E7237" w:rsidP="00B4529B">
            <w:pPr>
              <w:spacing w:after="0" w:line="240" w:lineRule="auto"/>
              <w:contextualSpacing/>
              <w:rPr>
                <w:rFonts w:ascii="Times New Roman" w:eastAsia="Times New Roman" w:hAnsi="Times New Roman"/>
                <w:sz w:val="24"/>
                <w:szCs w:val="28"/>
                <w:lang w:eastAsia="ru-RU"/>
              </w:rPr>
            </w:pPr>
            <w:r w:rsidRPr="00F35AFC">
              <w:rPr>
                <w:rFonts w:ascii="Times New Roman" w:eastAsia="Times New Roman" w:hAnsi="Times New Roman"/>
                <w:b/>
                <w:sz w:val="24"/>
                <w:szCs w:val="28"/>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3E7237" w:rsidRPr="00F35AFC" w:rsidRDefault="00D22072" w:rsidP="00B4529B">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3</w:t>
            </w:r>
            <w:r w:rsidR="00623B3F">
              <w:rPr>
                <w:rFonts w:ascii="Times New Roman" w:eastAsia="Times New Roman" w:hAnsi="Times New Roman"/>
                <w:sz w:val="24"/>
                <w:szCs w:val="28"/>
                <w:lang w:eastAsia="ru-RU"/>
              </w:rPr>
              <w:t>-6</w:t>
            </w:r>
            <w:r w:rsidR="003E7237" w:rsidRPr="00F35AFC">
              <w:rPr>
                <w:rFonts w:ascii="Times New Roman" w:eastAsia="Times New Roman" w:hAnsi="Times New Roman"/>
                <w:sz w:val="24"/>
                <w:szCs w:val="28"/>
                <w:lang w:eastAsia="ru-RU"/>
              </w:rPr>
              <w:t xml:space="preserve"> лет</w:t>
            </w:r>
          </w:p>
        </w:tc>
        <w:tc>
          <w:tcPr>
            <w:tcW w:w="2693" w:type="dxa"/>
            <w:tcBorders>
              <w:top w:val="single" w:sz="4" w:space="0" w:color="auto"/>
              <w:left w:val="single" w:sz="4" w:space="0" w:color="auto"/>
              <w:bottom w:val="single" w:sz="4" w:space="0" w:color="auto"/>
              <w:right w:val="single" w:sz="4" w:space="0" w:color="auto"/>
            </w:tcBorders>
          </w:tcPr>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Экспериментирование </w:t>
            </w:r>
          </w:p>
          <w:p w:rsidR="00142CF0" w:rsidRPr="00F35AFC" w:rsidRDefault="00142CF0" w:rsidP="00B4529B">
            <w:pPr>
              <w:spacing w:after="0" w:line="240" w:lineRule="auto"/>
              <w:rPr>
                <w:rFonts w:ascii="Times New Roman" w:hAnsi="Times New Roman"/>
                <w:sz w:val="24"/>
                <w:szCs w:val="28"/>
              </w:rPr>
            </w:pPr>
            <w:r w:rsidRPr="00F35AFC">
              <w:rPr>
                <w:rFonts w:ascii="Times New Roman" w:hAnsi="Times New Roman"/>
                <w:sz w:val="24"/>
                <w:szCs w:val="28"/>
              </w:rPr>
              <w:t xml:space="preserve">Моделирование </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Игры - эксперименты</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Проектная деятельность</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Интегрированные занятия</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Игры – забавы</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Наблюдение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Показ</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Проблемные ситуации</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Исследовательская деятельность</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Коллекционирование </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Театрализация</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Музыкальная деятельность</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 xml:space="preserve">Чтение </w:t>
            </w:r>
          </w:p>
        </w:tc>
        <w:tc>
          <w:tcPr>
            <w:tcW w:w="2268" w:type="dxa"/>
            <w:tcBorders>
              <w:top w:val="single" w:sz="4" w:space="0" w:color="auto"/>
              <w:left w:val="single" w:sz="4" w:space="0" w:color="auto"/>
              <w:bottom w:val="single" w:sz="4" w:space="0" w:color="auto"/>
              <w:right w:val="single" w:sz="4" w:space="0" w:color="auto"/>
            </w:tcBorders>
          </w:tcPr>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Наблюдение </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Игры - эксперименты</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Показ </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рассматривание</w:t>
            </w:r>
          </w:p>
        </w:tc>
        <w:tc>
          <w:tcPr>
            <w:tcW w:w="2126" w:type="dxa"/>
            <w:tcBorders>
              <w:top w:val="single" w:sz="4" w:space="0" w:color="auto"/>
              <w:left w:val="single" w:sz="4" w:space="0" w:color="auto"/>
              <w:bottom w:val="single" w:sz="4" w:space="0" w:color="auto"/>
              <w:right w:val="single" w:sz="4" w:space="0" w:color="auto"/>
            </w:tcBorders>
          </w:tcPr>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Коллекционирование</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Рассматривание </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Игры – эксперименты</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 xml:space="preserve">Наблюдение </w:t>
            </w:r>
          </w:p>
          <w:p w:rsidR="003E7237" w:rsidRPr="00F35AFC" w:rsidRDefault="003E7237" w:rsidP="00B4529B">
            <w:pPr>
              <w:spacing w:after="0" w:line="240" w:lineRule="auto"/>
              <w:rPr>
                <w:rFonts w:ascii="Times New Roman" w:hAnsi="Times New Roman"/>
                <w:sz w:val="24"/>
                <w:szCs w:val="28"/>
              </w:rPr>
            </w:pPr>
            <w:r w:rsidRPr="00F35AFC">
              <w:rPr>
                <w:rFonts w:ascii="Times New Roman" w:hAnsi="Times New Roman"/>
                <w:sz w:val="24"/>
                <w:szCs w:val="28"/>
              </w:rPr>
              <w:t>Деятельность в уголке природы</w:t>
            </w:r>
          </w:p>
          <w:p w:rsidR="003E7237" w:rsidRPr="00F35AFC" w:rsidRDefault="003E7237" w:rsidP="00B4529B">
            <w:pPr>
              <w:spacing w:after="0" w:line="240" w:lineRule="auto"/>
              <w:rPr>
                <w:rFonts w:ascii="Times New Roman" w:hAnsi="Times New Roman"/>
                <w:sz w:val="24"/>
                <w:szCs w:val="28"/>
              </w:rPr>
            </w:pPr>
          </w:p>
        </w:tc>
      </w:tr>
    </w:tbl>
    <w:p w:rsidR="00372739" w:rsidRPr="00F77BF9" w:rsidRDefault="00372739" w:rsidP="00B4529B">
      <w:pPr>
        <w:spacing w:after="0" w:line="240" w:lineRule="auto"/>
        <w:rPr>
          <w:rFonts w:ascii="Times New Roman" w:hAnsi="Times New Roman"/>
          <w:b/>
          <w:sz w:val="28"/>
          <w:szCs w:val="28"/>
        </w:rPr>
      </w:pPr>
    </w:p>
    <w:p w:rsidR="006E7F4B" w:rsidRDefault="006E7F4B" w:rsidP="00D22072">
      <w:pPr>
        <w:spacing w:after="0" w:line="240" w:lineRule="auto"/>
        <w:ind w:left="852"/>
        <w:jc w:val="center"/>
        <w:rPr>
          <w:rFonts w:ascii="Times New Roman" w:hAnsi="Times New Roman"/>
          <w:b/>
          <w:sz w:val="28"/>
          <w:szCs w:val="28"/>
        </w:rPr>
      </w:pPr>
      <w:r w:rsidRPr="00F77BF9">
        <w:rPr>
          <w:rFonts w:ascii="Times New Roman" w:hAnsi="Times New Roman"/>
          <w:b/>
          <w:sz w:val="28"/>
          <w:szCs w:val="28"/>
        </w:rPr>
        <w:t>Формы и методы работы с детьми по образовательной области «Речевое развитие»</w:t>
      </w:r>
    </w:p>
    <w:p w:rsidR="00D22072" w:rsidRPr="00F77BF9" w:rsidRDefault="00D22072" w:rsidP="00D22072">
      <w:pPr>
        <w:spacing w:after="0" w:line="240" w:lineRule="auto"/>
        <w:ind w:left="852"/>
        <w:jc w:val="center"/>
        <w:rPr>
          <w:rFonts w:ascii="Times New Roman" w:hAnsi="Times New Roman"/>
          <w:b/>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1037"/>
        <w:gridCol w:w="2217"/>
        <w:gridCol w:w="2199"/>
        <w:gridCol w:w="2404"/>
      </w:tblGrid>
      <w:tr w:rsidR="00141F27" w:rsidRPr="00F35AFC" w:rsidTr="00D22072">
        <w:tc>
          <w:tcPr>
            <w:tcW w:w="2208" w:type="dxa"/>
            <w:shd w:val="clear" w:color="auto" w:fill="auto"/>
            <w:vAlign w:val="center"/>
          </w:tcPr>
          <w:p w:rsidR="00141F27" w:rsidRPr="00F35AFC" w:rsidRDefault="00141F27" w:rsidP="00B4529B">
            <w:pPr>
              <w:spacing w:after="0" w:line="240" w:lineRule="auto"/>
              <w:jc w:val="center"/>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Содержание</w:t>
            </w:r>
          </w:p>
        </w:tc>
        <w:tc>
          <w:tcPr>
            <w:tcW w:w="1037" w:type="dxa"/>
            <w:shd w:val="clear" w:color="auto" w:fill="auto"/>
            <w:vAlign w:val="center"/>
          </w:tcPr>
          <w:p w:rsidR="00141F27" w:rsidRPr="00F35AFC" w:rsidRDefault="00141F27" w:rsidP="00B4529B">
            <w:pPr>
              <w:spacing w:after="0" w:line="240" w:lineRule="auto"/>
              <w:jc w:val="center"/>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Возраст</w:t>
            </w:r>
          </w:p>
        </w:tc>
        <w:tc>
          <w:tcPr>
            <w:tcW w:w="2217" w:type="dxa"/>
            <w:shd w:val="clear" w:color="auto" w:fill="auto"/>
            <w:vAlign w:val="center"/>
          </w:tcPr>
          <w:p w:rsidR="00141F27" w:rsidRPr="00F35AFC" w:rsidRDefault="00141F27" w:rsidP="00B4529B">
            <w:pPr>
              <w:spacing w:after="0" w:line="240" w:lineRule="auto"/>
              <w:jc w:val="center"/>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Совместная деятельность</w:t>
            </w:r>
          </w:p>
        </w:tc>
        <w:tc>
          <w:tcPr>
            <w:tcW w:w="2199" w:type="dxa"/>
            <w:shd w:val="clear" w:color="auto" w:fill="auto"/>
            <w:vAlign w:val="center"/>
          </w:tcPr>
          <w:p w:rsidR="00141F27" w:rsidRPr="00F35AFC" w:rsidRDefault="00141F27" w:rsidP="00B4529B">
            <w:pPr>
              <w:spacing w:after="0" w:line="240" w:lineRule="auto"/>
              <w:jc w:val="center"/>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Режимные моменты</w:t>
            </w:r>
          </w:p>
        </w:tc>
        <w:tc>
          <w:tcPr>
            <w:tcW w:w="2404" w:type="dxa"/>
            <w:shd w:val="clear" w:color="auto" w:fill="auto"/>
            <w:vAlign w:val="center"/>
          </w:tcPr>
          <w:p w:rsidR="00141F27" w:rsidRPr="00F35AFC" w:rsidRDefault="00141F27" w:rsidP="00B4529B">
            <w:pPr>
              <w:spacing w:after="0" w:line="240" w:lineRule="auto"/>
              <w:jc w:val="center"/>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Самостоятельная деятельность</w:t>
            </w:r>
          </w:p>
        </w:tc>
      </w:tr>
      <w:tr w:rsidR="00372739" w:rsidRPr="00F35AFC" w:rsidTr="00D22072">
        <w:tc>
          <w:tcPr>
            <w:tcW w:w="2208" w:type="dxa"/>
            <w:vMerge w:val="restart"/>
            <w:shd w:val="clear" w:color="auto" w:fill="auto"/>
          </w:tcPr>
          <w:p w:rsidR="00372739" w:rsidRPr="00F35AFC" w:rsidRDefault="00372739" w:rsidP="00B4529B">
            <w:pPr>
              <w:spacing w:after="0" w:line="240" w:lineRule="auto"/>
              <w:rPr>
                <w:rFonts w:ascii="Times New Roman" w:hAnsi="Times New Roman"/>
                <w:sz w:val="24"/>
                <w:szCs w:val="28"/>
              </w:rPr>
            </w:pPr>
            <w:r w:rsidRPr="00F35AFC">
              <w:rPr>
                <w:rFonts w:ascii="Times New Roman" w:hAnsi="Times New Roman"/>
                <w:sz w:val="24"/>
                <w:szCs w:val="28"/>
              </w:rPr>
              <w:t>Развитие речи</w:t>
            </w:r>
          </w:p>
        </w:tc>
        <w:tc>
          <w:tcPr>
            <w:tcW w:w="1037" w:type="dxa"/>
            <w:shd w:val="clear" w:color="auto" w:fill="auto"/>
          </w:tcPr>
          <w:p w:rsidR="00372739" w:rsidRPr="00F35AFC" w:rsidRDefault="00DA4824" w:rsidP="00D22072">
            <w:pPr>
              <w:spacing w:after="0" w:line="240" w:lineRule="auto"/>
              <w:rPr>
                <w:rFonts w:ascii="Times New Roman" w:hAnsi="Times New Roman"/>
                <w:sz w:val="24"/>
                <w:szCs w:val="28"/>
              </w:rPr>
            </w:pPr>
            <w:r w:rsidRPr="00F35AFC">
              <w:rPr>
                <w:rFonts w:ascii="Times New Roman" w:hAnsi="Times New Roman"/>
                <w:sz w:val="24"/>
                <w:szCs w:val="28"/>
              </w:rPr>
              <w:t>3-4</w:t>
            </w:r>
            <w:r w:rsidR="00372739" w:rsidRPr="00F35AFC">
              <w:rPr>
                <w:rFonts w:ascii="Times New Roman" w:hAnsi="Times New Roman"/>
                <w:sz w:val="24"/>
                <w:szCs w:val="28"/>
              </w:rPr>
              <w:t xml:space="preserve"> </w:t>
            </w:r>
            <w:r w:rsidR="00D22072">
              <w:rPr>
                <w:rFonts w:ascii="Times New Roman" w:hAnsi="Times New Roman"/>
                <w:sz w:val="24"/>
                <w:szCs w:val="28"/>
              </w:rPr>
              <w:t>лет</w:t>
            </w:r>
          </w:p>
        </w:tc>
        <w:tc>
          <w:tcPr>
            <w:tcW w:w="2217" w:type="dxa"/>
            <w:shd w:val="clear" w:color="auto" w:fill="auto"/>
          </w:tcPr>
          <w:p w:rsidR="00372739" w:rsidRPr="00F35AFC" w:rsidRDefault="00372739" w:rsidP="00B4529B">
            <w:pPr>
              <w:spacing w:after="0" w:line="240" w:lineRule="auto"/>
              <w:rPr>
                <w:rFonts w:ascii="Times New Roman" w:hAnsi="Times New Roman"/>
                <w:sz w:val="24"/>
                <w:szCs w:val="28"/>
              </w:rPr>
            </w:pPr>
            <w:r w:rsidRPr="00F35AFC">
              <w:rPr>
                <w:rFonts w:ascii="Times New Roman" w:hAnsi="Times New Roman"/>
                <w:sz w:val="24"/>
                <w:szCs w:val="28"/>
              </w:rPr>
              <w:t>Игры с предметами и сюжетными игрушками</w:t>
            </w:r>
          </w:p>
          <w:p w:rsidR="00372739" w:rsidRPr="00F35AFC" w:rsidRDefault="00372739" w:rsidP="00B4529B">
            <w:pPr>
              <w:spacing w:after="0" w:line="240" w:lineRule="auto"/>
              <w:rPr>
                <w:rFonts w:ascii="Times New Roman" w:hAnsi="Times New Roman"/>
                <w:sz w:val="24"/>
                <w:szCs w:val="28"/>
              </w:rPr>
            </w:pPr>
            <w:r w:rsidRPr="00F35AFC">
              <w:rPr>
                <w:rFonts w:ascii="Times New Roman" w:hAnsi="Times New Roman"/>
                <w:sz w:val="24"/>
                <w:szCs w:val="28"/>
              </w:rPr>
              <w:t>Обучающие игры с использованием предметов и игрушек</w:t>
            </w:r>
          </w:p>
          <w:p w:rsidR="00372739" w:rsidRPr="00F35AFC" w:rsidRDefault="00372739" w:rsidP="00B4529B">
            <w:pPr>
              <w:spacing w:after="0" w:line="240" w:lineRule="auto"/>
              <w:rPr>
                <w:rFonts w:ascii="Times New Roman" w:hAnsi="Times New Roman"/>
                <w:sz w:val="24"/>
                <w:szCs w:val="28"/>
              </w:rPr>
            </w:pPr>
            <w:r w:rsidRPr="00F35AFC">
              <w:rPr>
                <w:rFonts w:ascii="Times New Roman" w:hAnsi="Times New Roman"/>
                <w:sz w:val="24"/>
                <w:szCs w:val="28"/>
              </w:rPr>
              <w:t>Коммуникативные игры с включением малых фольклорных фор</w:t>
            </w:r>
            <w:r w:rsidR="001469E1" w:rsidRPr="00F35AFC">
              <w:rPr>
                <w:rFonts w:ascii="Times New Roman" w:hAnsi="Times New Roman"/>
                <w:sz w:val="24"/>
                <w:szCs w:val="28"/>
              </w:rPr>
              <w:t>м (</w:t>
            </w:r>
            <w:proofErr w:type="spellStart"/>
            <w:proofErr w:type="gramStart"/>
            <w:r w:rsidR="001469E1" w:rsidRPr="00F35AFC">
              <w:rPr>
                <w:rFonts w:ascii="Times New Roman" w:hAnsi="Times New Roman"/>
                <w:sz w:val="24"/>
                <w:szCs w:val="28"/>
              </w:rPr>
              <w:t>потешки</w:t>
            </w:r>
            <w:proofErr w:type="spellEnd"/>
            <w:r w:rsidR="001469E1" w:rsidRPr="00F35AFC">
              <w:rPr>
                <w:rFonts w:ascii="Times New Roman" w:hAnsi="Times New Roman"/>
                <w:sz w:val="24"/>
                <w:szCs w:val="28"/>
              </w:rPr>
              <w:t xml:space="preserve">  прибаутки</w:t>
            </w:r>
            <w:proofErr w:type="gramEnd"/>
            <w:r w:rsidR="001469E1" w:rsidRPr="00F35AFC">
              <w:rPr>
                <w:rFonts w:ascii="Times New Roman" w:hAnsi="Times New Roman"/>
                <w:sz w:val="24"/>
                <w:szCs w:val="28"/>
              </w:rPr>
              <w:t xml:space="preserve">, </w:t>
            </w:r>
            <w:r w:rsidRPr="00F35AFC">
              <w:rPr>
                <w:rFonts w:ascii="Times New Roman" w:hAnsi="Times New Roman"/>
                <w:sz w:val="24"/>
                <w:szCs w:val="28"/>
              </w:rPr>
              <w:t xml:space="preserve"> колыбельные)</w:t>
            </w:r>
          </w:p>
          <w:p w:rsidR="00372739" w:rsidRPr="00F35AFC" w:rsidRDefault="00372739" w:rsidP="00B4529B">
            <w:pPr>
              <w:spacing w:after="0" w:line="240" w:lineRule="auto"/>
              <w:rPr>
                <w:rFonts w:ascii="Times New Roman" w:hAnsi="Times New Roman"/>
                <w:sz w:val="24"/>
                <w:szCs w:val="28"/>
              </w:rPr>
            </w:pPr>
            <w:r w:rsidRPr="00F35AFC">
              <w:rPr>
                <w:rFonts w:ascii="Times New Roman" w:hAnsi="Times New Roman"/>
                <w:sz w:val="24"/>
                <w:szCs w:val="28"/>
              </w:rPr>
              <w:lastRenderedPageBreak/>
              <w:t>Дидактические игры</w:t>
            </w:r>
          </w:p>
          <w:p w:rsidR="00372739" w:rsidRPr="00F35AFC" w:rsidRDefault="00372739" w:rsidP="00B4529B">
            <w:pPr>
              <w:spacing w:after="0" w:line="240" w:lineRule="auto"/>
              <w:rPr>
                <w:rFonts w:ascii="Times New Roman" w:hAnsi="Times New Roman"/>
                <w:sz w:val="24"/>
                <w:szCs w:val="28"/>
              </w:rPr>
            </w:pPr>
            <w:r w:rsidRPr="00F35AFC">
              <w:rPr>
                <w:rFonts w:ascii="Times New Roman" w:hAnsi="Times New Roman"/>
                <w:sz w:val="24"/>
                <w:szCs w:val="28"/>
              </w:rPr>
              <w:t>Имитационные упражнения</w:t>
            </w:r>
          </w:p>
          <w:p w:rsidR="00372739" w:rsidRPr="00F35AFC" w:rsidRDefault="00372739" w:rsidP="00B4529B">
            <w:pPr>
              <w:spacing w:after="0" w:line="240" w:lineRule="auto"/>
              <w:rPr>
                <w:rFonts w:ascii="Times New Roman" w:hAnsi="Times New Roman"/>
                <w:sz w:val="24"/>
                <w:szCs w:val="28"/>
              </w:rPr>
            </w:pPr>
            <w:r w:rsidRPr="00F35AFC">
              <w:rPr>
                <w:rFonts w:ascii="Times New Roman" w:hAnsi="Times New Roman"/>
                <w:sz w:val="24"/>
                <w:szCs w:val="28"/>
              </w:rPr>
              <w:t>Игры – драматизации</w:t>
            </w:r>
          </w:p>
          <w:p w:rsidR="00372739" w:rsidRPr="00F35AFC" w:rsidRDefault="00372739" w:rsidP="00B4529B">
            <w:pPr>
              <w:spacing w:after="0" w:line="240" w:lineRule="auto"/>
              <w:rPr>
                <w:rFonts w:ascii="Times New Roman" w:hAnsi="Times New Roman"/>
                <w:sz w:val="24"/>
                <w:szCs w:val="28"/>
              </w:rPr>
            </w:pPr>
            <w:r w:rsidRPr="00F35AFC">
              <w:rPr>
                <w:rFonts w:ascii="Times New Roman" w:hAnsi="Times New Roman"/>
                <w:sz w:val="24"/>
                <w:szCs w:val="28"/>
              </w:rPr>
              <w:t>Сценарии активизирующего общения</w:t>
            </w:r>
          </w:p>
          <w:p w:rsidR="00372739" w:rsidRPr="00F35AFC" w:rsidRDefault="00372739" w:rsidP="00B4529B">
            <w:pPr>
              <w:spacing w:after="0" w:line="240" w:lineRule="auto"/>
              <w:rPr>
                <w:rFonts w:ascii="Times New Roman" w:hAnsi="Times New Roman"/>
                <w:sz w:val="24"/>
                <w:szCs w:val="28"/>
              </w:rPr>
            </w:pPr>
            <w:r w:rsidRPr="00F35AFC">
              <w:rPr>
                <w:rFonts w:ascii="Times New Roman" w:hAnsi="Times New Roman"/>
                <w:sz w:val="24"/>
                <w:szCs w:val="28"/>
              </w:rPr>
              <w:t>Речевые упражнения</w:t>
            </w:r>
          </w:p>
        </w:tc>
        <w:tc>
          <w:tcPr>
            <w:tcW w:w="2199" w:type="dxa"/>
            <w:shd w:val="clear" w:color="auto" w:fill="auto"/>
          </w:tcPr>
          <w:p w:rsidR="00372739" w:rsidRPr="00F35AFC" w:rsidRDefault="00372739" w:rsidP="00B4529B">
            <w:pPr>
              <w:spacing w:after="0" w:line="240" w:lineRule="auto"/>
              <w:rPr>
                <w:rFonts w:ascii="Times New Roman" w:hAnsi="Times New Roman"/>
                <w:sz w:val="24"/>
                <w:szCs w:val="28"/>
              </w:rPr>
            </w:pPr>
            <w:r w:rsidRPr="00F35AFC">
              <w:rPr>
                <w:rFonts w:ascii="Times New Roman" w:hAnsi="Times New Roman"/>
                <w:sz w:val="24"/>
                <w:szCs w:val="28"/>
              </w:rPr>
              <w:lastRenderedPageBreak/>
              <w:t>Речевое стимулирование (повторение, объяснение, обсуждение, побуждение, уточнение)</w:t>
            </w:r>
          </w:p>
          <w:p w:rsidR="00372739" w:rsidRPr="00F35AFC" w:rsidRDefault="00372739" w:rsidP="00B4529B">
            <w:pPr>
              <w:spacing w:after="0" w:line="240" w:lineRule="auto"/>
              <w:rPr>
                <w:rFonts w:ascii="Times New Roman" w:hAnsi="Times New Roman"/>
                <w:sz w:val="24"/>
                <w:szCs w:val="28"/>
              </w:rPr>
            </w:pPr>
            <w:r w:rsidRPr="00F35AFC">
              <w:rPr>
                <w:rFonts w:ascii="Times New Roman" w:hAnsi="Times New Roman"/>
                <w:sz w:val="24"/>
                <w:szCs w:val="28"/>
              </w:rPr>
              <w:t>Беседы с опорой на зрительное восприятие и без опоры на него</w:t>
            </w:r>
          </w:p>
          <w:p w:rsidR="00372739" w:rsidRPr="00F35AFC" w:rsidRDefault="00372739" w:rsidP="00B4529B">
            <w:pPr>
              <w:spacing w:after="0" w:line="240" w:lineRule="auto"/>
              <w:rPr>
                <w:rFonts w:ascii="Times New Roman" w:hAnsi="Times New Roman"/>
                <w:sz w:val="24"/>
                <w:szCs w:val="28"/>
              </w:rPr>
            </w:pPr>
            <w:r w:rsidRPr="00F35AFC">
              <w:rPr>
                <w:rFonts w:ascii="Times New Roman" w:hAnsi="Times New Roman"/>
                <w:sz w:val="24"/>
                <w:szCs w:val="28"/>
              </w:rPr>
              <w:t>Хороводные игры</w:t>
            </w:r>
          </w:p>
          <w:p w:rsidR="00372739" w:rsidRPr="00F35AFC" w:rsidRDefault="00372739" w:rsidP="00B4529B">
            <w:pPr>
              <w:spacing w:after="0" w:line="240" w:lineRule="auto"/>
              <w:rPr>
                <w:rFonts w:ascii="Times New Roman" w:hAnsi="Times New Roman"/>
                <w:sz w:val="24"/>
                <w:szCs w:val="28"/>
              </w:rPr>
            </w:pPr>
            <w:r w:rsidRPr="00F35AFC">
              <w:rPr>
                <w:rFonts w:ascii="Times New Roman" w:hAnsi="Times New Roman"/>
                <w:sz w:val="24"/>
                <w:szCs w:val="28"/>
              </w:rPr>
              <w:t>Образцы коммуникативных кодов взрослого</w:t>
            </w:r>
          </w:p>
        </w:tc>
        <w:tc>
          <w:tcPr>
            <w:tcW w:w="2404" w:type="dxa"/>
            <w:shd w:val="clear" w:color="auto" w:fill="auto"/>
          </w:tcPr>
          <w:p w:rsidR="00372739" w:rsidRPr="00F35AFC" w:rsidRDefault="00372739" w:rsidP="00B4529B">
            <w:pPr>
              <w:spacing w:after="0" w:line="240" w:lineRule="auto"/>
              <w:rPr>
                <w:rFonts w:ascii="Times New Roman" w:hAnsi="Times New Roman"/>
                <w:sz w:val="24"/>
                <w:szCs w:val="28"/>
              </w:rPr>
            </w:pPr>
            <w:r w:rsidRPr="00F35AFC">
              <w:rPr>
                <w:rFonts w:ascii="Times New Roman" w:hAnsi="Times New Roman"/>
                <w:sz w:val="24"/>
                <w:szCs w:val="28"/>
              </w:rPr>
              <w:t xml:space="preserve">Создание условий для развития коммуникативных компетенций. </w:t>
            </w:r>
          </w:p>
          <w:p w:rsidR="00372739" w:rsidRPr="00F35AFC" w:rsidRDefault="00372739" w:rsidP="00B4529B">
            <w:pPr>
              <w:spacing w:after="0" w:line="240" w:lineRule="auto"/>
              <w:rPr>
                <w:rFonts w:ascii="Times New Roman" w:hAnsi="Times New Roman"/>
                <w:sz w:val="24"/>
                <w:szCs w:val="28"/>
              </w:rPr>
            </w:pPr>
            <w:r w:rsidRPr="00F35AFC">
              <w:rPr>
                <w:rFonts w:ascii="Times New Roman" w:hAnsi="Times New Roman"/>
                <w:sz w:val="24"/>
                <w:szCs w:val="28"/>
              </w:rPr>
              <w:t>Организация РППС.</w:t>
            </w:r>
          </w:p>
          <w:p w:rsidR="00372739" w:rsidRPr="00F35AFC" w:rsidRDefault="00372739" w:rsidP="00B4529B">
            <w:pPr>
              <w:spacing w:after="0" w:line="240" w:lineRule="auto"/>
              <w:rPr>
                <w:rFonts w:ascii="Times New Roman" w:hAnsi="Times New Roman"/>
                <w:sz w:val="24"/>
                <w:szCs w:val="28"/>
              </w:rPr>
            </w:pPr>
            <w:r w:rsidRPr="00F35AFC">
              <w:rPr>
                <w:rFonts w:ascii="Times New Roman" w:hAnsi="Times New Roman"/>
                <w:sz w:val="24"/>
                <w:szCs w:val="28"/>
              </w:rPr>
              <w:t>- игры-забавы</w:t>
            </w:r>
          </w:p>
          <w:p w:rsidR="00372739" w:rsidRPr="00F35AFC" w:rsidRDefault="00372739" w:rsidP="00B4529B">
            <w:pPr>
              <w:spacing w:after="0" w:line="240" w:lineRule="auto"/>
              <w:rPr>
                <w:rFonts w:ascii="Times New Roman" w:hAnsi="Times New Roman"/>
                <w:sz w:val="24"/>
                <w:szCs w:val="28"/>
              </w:rPr>
            </w:pPr>
            <w:r w:rsidRPr="00F35AFC">
              <w:rPr>
                <w:rFonts w:ascii="Times New Roman" w:hAnsi="Times New Roman"/>
                <w:sz w:val="24"/>
                <w:szCs w:val="28"/>
              </w:rPr>
              <w:t>- дидактические игры</w:t>
            </w:r>
          </w:p>
          <w:p w:rsidR="00372739" w:rsidRPr="00F35AFC" w:rsidRDefault="00372739" w:rsidP="00B4529B">
            <w:pPr>
              <w:spacing w:after="0" w:line="240" w:lineRule="auto"/>
              <w:rPr>
                <w:rFonts w:ascii="Times New Roman" w:hAnsi="Times New Roman"/>
                <w:sz w:val="24"/>
                <w:szCs w:val="28"/>
              </w:rPr>
            </w:pPr>
            <w:r w:rsidRPr="00F35AFC">
              <w:rPr>
                <w:rFonts w:ascii="Times New Roman" w:hAnsi="Times New Roman"/>
                <w:sz w:val="24"/>
                <w:szCs w:val="28"/>
              </w:rPr>
              <w:t>- подвижные игры</w:t>
            </w:r>
          </w:p>
        </w:tc>
      </w:tr>
      <w:tr w:rsidR="00372739" w:rsidRPr="00F35AFC" w:rsidTr="00D22072">
        <w:tc>
          <w:tcPr>
            <w:tcW w:w="2208" w:type="dxa"/>
            <w:vMerge/>
            <w:shd w:val="clear" w:color="auto" w:fill="auto"/>
          </w:tcPr>
          <w:p w:rsidR="00372739" w:rsidRPr="00F35AFC" w:rsidRDefault="00372739" w:rsidP="00B4529B">
            <w:pPr>
              <w:spacing w:after="0" w:line="240" w:lineRule="auto"/>
              <w:rPr>
                <w:rFonts w:ascii="Times New Roman" w:hAnsi="Times New Roman"/>
                <w:sz w:val="24"/>
                <w:szCs w:val="28"/>
              </w:rPr>
            </w:pPr>
          </w:p>
        </w:tc>
        <w:tc>
          <w:tcPr>
            <w:tcW w:w="1037" w:type="dxa"/>
            <w:shd w:val="clear" w:color="auto" w:fill="auto"/>
          </w:tcPr>
          <w:p w:rsidR="00372739" w:rsidRPr="00F35AFC" w:rsidRDefault="00DA4824" w:rsidP="00B4529B">
            <w:pPr>
              <w:spacing w:after="0" w:line="240" w:lineRule="auto"/>
              <w:rPr>
                <w:rFonts w:ascii="Times New Roman" w:hAnsi="Times New Roman"/>
                <w:sz w:val="24"/>
                <w:szCs w:val="28"/>
              </w:rPr>
            </w:pPr>
            <w:r w:rsidRPr="00F35AFC">
              <w:rPr>
                <w:rFonts w:ascii="Times New Roman" w:hAnsi="Times New Roman"/>
                <w:sz w:val="24"/>
                <w:szCs w:val="28"/>
              </w:rPr>
              <w:t>4</w:t>
            </w:r>
            <w:r w:rsidR="00372739" w:rsidRPr="00F35AFC">
              <w:rPr>
                <w:rFonts w:ascii="Times New Roman" w:hAnsi="Times New Roman"/>
                <w:sz w:val="24"/>
                <w:szCs w:val="28"/>
              </w:rPr>
              <w:t>-5 лет</w:t>
            </w:r>
          </w:p>
        </w:tc>
        <w:tc>
          <w:tcPr>
            <w:tcW w:w="2217" w:type="dxa"/>
            <w:shd w:val="clear" w:color="auto" w:fill="auto"/>
          </w:tcPr>
          <w:p w:rsidR="00372739" w:rsidRPr="00F35AFC" w:rsidRDefault="00372739" w:rsidP="00B4529B">
            <w:pPr>
              <w:spacing w:after="0" w:line="240" w:lineRule="auto"/>
              <w:rPr>
                <w:rFonts w:ascii="Times New Roman" w:hAnsi="Times New Roman"/>
                <w:sz w:val="24"/>
                <w:szCs w:val="28"/>
              </w:rPr>
            </w:pPr>
            <w:r w:rsidRPr="00F35AFC">
              <w:rPr>
                <w:rFonts w:ascii="Times New Roman" w:hAnsi="Times New Roman"/>
                <w:sz w:val="24"/>
                <w:szCs w:val="28"/>
              </w:rPr>
              <w:t>Сюжетно-ролевая игра.</w:t>
            </w:r>
          </w:p>
          <w:p w:rsidR="00372739" w:rsidRPr="00F35AFC" w:rsidRDefault="00372739" w:rsidP="00B4529B">
            <w:pPr>
              <w:spacing w:after="0" w:line="240" w:lineRule="auto"/>
              <w:rPr>
                <w:rFonts w:ascii="Times New Roman" w:hAnsi="Times New Roman"/>
                <w:sz w:val="24"/>
                <w:szCs w:val="28"/>
              </w:rPr>
            </w:pPr>
            <w:r w:rsidRPr="00F35AFC">
              <w:rPr>
                <w:rFonts w:ascii="Times New Roman" w:hAnsi="Times New Roman"/>
                <w:sz w:val="24"/>
                <w:szCs w:val="28"/>
              </w:rPr>
              <w:t xml:space="preserve"> Игра-драматизация.</w:t>
            </w:r>
          </w:p>
          <w:p w:rsidR="00372739" w:rsidRPr="00F35AFC" w:rsidRDefault="00372739" w:rsidP="00B4529B">
            <w:pPr>
              <w:spacing w:after="0" w:line="240" w:lineRule="auto"/>
              <w:rPr>
                <w:rFonts w:ascii="Times New Roman" w:hAnsi="Times New Roman"/>
                <w:sz w:val="24"/>
                <w:szCs w:val="28"/>
              </w:rPr>
            </w:pPr>
            <w:r w:rsidRPr="00F35AFC">
              <w:rPr>
                <w:rFonts w:ascii="Times New Roman" w:hAnsi="Times New Roman"/>
                <w:sz w:val="24"/>
                <w:szCs w:val="28"/>
              </w:rPr>
              <w:t>Работа в книжном уголке.</w:t>
            </w:r>
          </w:p>
          <w:p w:rsidR="00372739" w:rsidRPr="00F35AFC" w:rsidRDefault="00372739" w:rsidP="00B4529B">
            <w:pPr>
              <w:spacing w:after="0" w:line="240" w:lineRule="auto"/>
              <w:rPr>
                <w:rFonts w:ascii="Times New Roman" w:hAnsi="Times New Roman"/>
                <w:sz w:val="24"/>
                <w:szCs w:val="28"/>
              </w:rPr>
            </w:pPr>
            <w:r w:rsidRPr="00F35AFC">
              <w:rPr>
                <w:rFonts w:ascii="Times New Roman" w:hAnsi="Times New Roman"/>
                <w:sz w:val="24"/>
                <w:szCs w:val="28"/>
              </w:rPr>
              <w:t>Чтение, рассматривание иллюстраций (беседа).</w:t>
            </w:r>
          </w:p>
          <w:p w:rsidR="00372739" w:rsidRPr="00F35AFC" w:rsidRDefault="00372739" w:rsidP="00B4529B">
            <w:pPr>
              <w:spacing w:after="0" w:line="240" w:lineRule="auto"/>
              <w:rPr>
                <w:rFonts w:ascii="Times New Roman" w:hAnsi="Times New Roman"/>
                <w:sz w:val="24"/>
                <w:szCs w:val="28"/>
              </w:rPr>
            </w:pPr>
            <w:r w:rsidRPr="00F35AFC">
              <w:rPr>
                <w:rFonts w:ascii="Times New Roman" w:hAnsi="Times New Roman"/>
                <w:sz w:val="24"/>
                <w:szCs w:val="28"/>
              </w:rPr>
              <w:t>Сценарии активизирующего общения</w:t>
            </w:r>
          </w:p>
          <w:p w:rsidR="00372739" w:rsidRPr="00F35AFC" w:rsidRDefault="00372739" w:rsidP="00B4529B">
            <w:pPr>
              <w:spacing w:after="0" w:line="240" w:lineRule="auto"/>
              <w:rPr>
                <w:rFonts w:ascii="Times New Roman" w:hAnsi="Times New Roman"/>
                <w:sz w:val="24"/>
                <w:szCs w:val="28"/>
              </w:rPr>
            </w:pPr>
            <w:r w:rsidRPr="00F35AFC">
              <w:rPr>
                <w:rFonts w:ascii="Times New Roman" w:hAnsi="Times New Roman"/>
                <w:sz w:val="24"/>
                <w:szCs w:val="28"/>
              </w:rPr>
              <w:t>Хороводные игры, пальчиковые игры.</w:t>
            </w:r>
          </w:p>
          <w:p w:rsidR="00372739" w:rsidRPr="00F35AFC" w:rsidRDefault="00372739" w:rsidP="00B4529B">
            <w:pPr>
              <w:spacing w:after="0" w:line="240" w:lineRule="auto"/>
              <w:rPr>
                <w:rFonts w:ascii="Times New Roman" w:hAnsi="Times New Roman"/>
                <w:sz w:val="24"/>
                <w:szCs w:val="28"/>
              </w:rPr>
            </w:pPr>
            <w:r w:rsidRPr="00F35AFC">
              <w:rPr>
                <w:rFonts w:ascii="Times New Roman" w:hAnsi="Times New Roman"/>
                <w:sz w:val="24"/>
                <w:szCs w:val="28"/>
              </w:rPr>
              <w:t>Дидактические игры</w:t>
            </w:r>
          </w:p>
          <w:p w:rsidR="00372739" w:rsidRPr="00F35AFC" w:rsidRDefault="00372739" w:rsidP="00B4529B">
            <w:pPr>
              <w:spacing w:after="0" w:line="240" w:lineRule="auto"/>
              <w:rPr>
                <w:rFonts w:ascii="Times New Roman" w:hAnsi="Times New Roman"/>
                <w:sz w:val="24"/>
                <w:szCs w:val="28"/>
              </w:rPr>
            </w:pPr>
            <w:r w:rsidRPr="00F35AFC">
              <w:rPr>
                <w:rFonts w:ascii="Times New Roman" w:hAnsi="Times New Roman"/>
                <w:sz w:val="24"/>
                <w:szCs w:val="28"/>
              </w:rPr>
              <w:t>Речевое стимулирование</w:t>
            </w:r>
          </w:p>
          <w:p w:rsidR="00372739" w:rsidRPr="00F35AFC" w:rsidRDefault="00372739" w:rsidP="00B4529B">
            <w:pPr>
              <w:spacing w:after="0" w:line="240" w:lineRule="auto"/>
              <w:rPr>
                <w:rFonts w:ascii="Times New Roman" w:hAnsi="Times New Roman"/>
                <w:sz w:val="24"/>
                <w:szCs w:val="28"/>
              </w:rPr>
            </w:pPr>
            <w:r w:rsidRPr="00F35AFC">
              <w:rPr>
                <w:rFonts w:ascii="Times New Roman" w:hAnsi="Times New Roman"/>
                <w:sz w:val="24"/>
                <w:szCs w:val="28"/>
              </w:rPr>
              <w:t>Коммуникативные игры</w:t>
            </w:r>
          </w:p>
          <w:p w:rsidR="00372739" w:rsidRPr="00F35AFC" w:rsidRDefault="00372739" w:rsidP="00B4529B">
            <w:pPr>
              <w:spacing w:after="0" w:line="240" w:lineRule="auto"/>
              <w:rPr>
                <w:rFonts w:ascii="Times New Roman" w:hAnsi="Times New Roman"/>
                <w:sz w:val="24"/>
                <w:szCs w:val="28"/>
              </w:rPr>
            </w:pPr>
            <w:r w:rsidRPr="00F35AFC">
              <w:rPr>
                <w:rFonts w:ascii="Times New Roman" w:hAnsi="Times New Roman"/>
                <w:sz w:val="24"/>
                <w:szCs w:val="28"/>
              </w:rPr>
              <w:t>Чтение, рассматривание иллюстраций</w:t>
            </w:r>
          </w:p>
          <w:p w:rsidR="00372739" w:rsidRPr="00F35AFC" w:rsidRDefault="00372739" w:rsidP="00B4529B">
            <w:pPr>
              <w:spacing w:after="0" w:line="240" w:lineRule="auto"/>
              <w:rPr>
                <w:rFonts w:ascii="Times New Roman" w:hAnsi="Times New Roman"/>
                <w:sz w:val="24"/>
                <w:szCs w:val="28"/>
              </w:rPr>
            </w:pPr>
            <w:r w:rsidRPr="00F35AFC">
              <w:rPr>
                <w:rFonts w:ascii="Times New Roman" w:hAnsi="Times New Roman"/>
                <w:sz w:val="24"/>
                <w:szCs w:val="28"/>
              </w:rPr>
              <w:t xml:space="preserve">Рассказывание по </w:t>
            </w:r>
            <w:proofErr w:type="spellStart"/>
            <w:r w:rsidRPr="00F35AFC">
              <w:rPr>
                <w:rFonts w:ascii="Times New Roman" w:hAnsi="Times New Roman"/>
                <w:sz w:val="24"/>
                <w:szCs w:val="28"/>
              </w:rPr>
              <w:t>мнемотаблицам</w:t>
            </w:r>
            <w:proofErr w:type="spellEnd"/>
          </w:p>
        </w:tc>
        <w:tc>
          <w:tcPr>
            <w:tcW w:w="2199" w:type="dxa"/>
            <w:shd w:val="clear" w:color="auto" w:fill="auto"/>
          </w:tcPr>
          <w:p w:rsidR="00372739" w:rsidRPr="00F35AFC" w:rsidRDefault="00372739" w:rsidP="00B4529B">
            <w:pPr>
              <w:spacing w:after="0" w:line="240" w:lineRule="auto"/>
              <w:rPr>
                <w:rFonts w:ascii="Times New Roman" w:hAnsi="Times New Roman"/>
                <w:sz w:val="24"/>
                <w:szCs w:val="28"/>
              </w:rPr>
            </w:pPr>
            <w:r w:rsidRPr="00F35AFC">
              <w:rPr>
                <w:rFonts w:ascii="Times New Roman" w:hAnsi="Times New Roman"/>
                <w:sz w:val="24"/>
                <w:szCs w:val="28"/>
              </w:rPr>
              <w:t>Поддержание социального контакта</w:t>
            </w:r>
          </w:p>
          <w:p w:rsidR="00AD4FDF" w:rsidRPr="00F35AFC" w:rsidRDefault="00372739" w:rsidP="00B4529B">
            <w:pPr>
              <w:spacing w:after="0" w:line="240" w:lineRule="auto"/>
              <w:rPr>
                <w:rFonts w:ascii="Times New Roman" w:hAnsi="Times New Roman"/>
                <w:sz w:val="24"/>
                <w:szCs w:val="28"/>
              </w:rPr>
            </w:pPr>
            <w:r w:rsidRPr="00F35AFC">
              <w:rPr>
                <w:rFonts w:ascii="Times New Roman" w:hAnsi="Times New Roman"/>
                <w:sz w:val="24"/>
                <w:szCs w:val="28"/>
              </w:rPr>
              <w:t>(фактическая</w:t>
            </w:r>
            <w:r w:rsidR="00AD4FDF" w:rsidRPr="00F35AFC">
              <w:rPr>
                <w:rFonts w:ascii="Times New Roman" w:hAnsi="Times New Roman"/>
                <w:sz w:val="24"/>
                <w:szCs w:val="28"/>
              </w:rPr>
              <w:t xml:space="preserve"> беседа, эвристическая беседа).</w:t>
            </w:r>
          </w:p>
          <w:p w:rsidR="00372739" w:rsidRPr="00F35AFC" w:rsidRDefault="00372739" w:rsidP="00B4529B">
            <w:pPr>
              <w:spacing w:after="0" w:line="240" w:lineRule="auto"/>
              <w:rPr>
                <w:rFonts w:ascii="Times New Roman" w:hAnsi="Times New Roman"/>
                <w:sz w:val="24"/>
                <w:szCs w:val="28"/>
              </w:rPr>
            </w:pPr>
            <w:r w:rsidRPr="00F35AFC">
              <w:rPr>
                <w:rFonts w:ascii="Times New Roman" w:hAnsi="Times New Roman"/>
                <w:sz w:val="24"/>
                <w:szCs w:val="28"/>
              </w:rPr>
              <w:t>Коммуникативные тренинги.</w:t>
            </w:r>
          </w:p>
          <w:p w:rsidR="00372739" w:rsidRPr="00F35AFC" w:rsidRDefault="00372739" w:rsidP="00B4529B">
            <w:pPr>
              <w:spacing w:after="0" w:line="240" w:lineRule="auto"/>
              <w:rPr>
                <w:rFonts w:ascii="Times New Roman" w:hAnsi="Times New Roman"/>
                <w:sz w:val="24"/>
                <w:szCs w:val="28"/>
              </w:rPr>
            </w:pPr>
            <w:r w:rsidRPr="00F35AFC">
              <w:rPr>
                <w:rFonts w:ascii="Times New Roman" w:hAnsi="Times New Roman"/>
                <w:sz w:val="24"/>
                <w:szCs w:val="28"/>
              </w:rPr>
              <w:t>Речевое стимулирование</w:t>
            </w:r>
          </w:p>
          <w:p w:rsidR="00AD4FDF" w:rsidRPr="00F35AFC" w:rsidRDefault="00372739" w:rsidP="00B4529B">
            <w:pPr>
              <w:spacing w:after="0" w:line="240" w:lineRule="auto"/>
              <w:rPr>
                <w:rFonts w:ascii="Times New Roman" w:hAnsi="Times New Roman"/>
                <w:sz w:val="24"/>
                <w:szCs w:val="28"/>
              </w:rPr>
            </w:pPr>
            <w:r w:rsidRPr="00F35AFC">
              <w:rPr>
                <w:rFonts w:ascii="Times New Roman" w:hAnsi="Times New Roman"/>
                <w:sz w:val="24"/>
                <w:szCs w:val="28"/>
              </w:rPr>
              <w:t>(повторение, объяснение, обсуждение, побуждение, напоминание, уточнение) - форм</w:t>
            </w:r>
            <w:r w:rsidR="00AD4FDF" w:rsidRPr="00F35AFC">
              <w:rPr>
                <w:rFonts w:ascii="Times New Roman" w:hAnsi="Times New Roman"/>
                <w:sz w:val="24"/>
                <w:szCs w:val="28"/>
              </w:rPr>
              <w:t>ирование элементарного диалога.</w:t>
            </w:r>
          </w:p>
          <w:p w:rsidR="00372739" w:rsidRPr="00F35AFC" w:rsidRDefault="00372739" w:rsidP="00B4529B">
            <w:pPr>
              <w:spacing w:after="0" w:line="240" w:lineRule="auto"/>
              <w:rPr>
                <w:rFonts w:ascii="Times New Roman" w:hAnsi="Times New Roman"/>
                <w:sz w:val="24"/>
                <w:szCs w:val="28"/>
              </w:rPr>
            </w:pPr>
            <w:r w:rsidRPr="00F35AFC">
              <w:rPr>
                <w:rFonts w:ascii="Times New Roman" w:hAnsi="Times New Roman"/>
                <w:sz w:val="24"/>
                <w:szCs w:val="28"/>
              </w:rPr>
              <w:t xml:space="preserve">Беседа с опорой </w:t>
            </w:r>
            <w:proofErr w:type="gramStart"/>
            <w:r w:rsidRPr="00F35AFC">
              <w:rPr>
                <w:rFonts w:ascii="Times New Roman" w:hAnsi="Times New Roman"/>
                <w:sz w:val="24"/>
                <w:szCs w:val="28"/>
              </w:rPr>
              <w:t>на  зрительное</w:t>
            </w:r>
            <w:proofErr w:type="gramEnd"/>
            <w:r w:rsidRPr="00F35AFC">
              <w:rPr>
                <w:rFonts w:ascii="Times New Roman" w:hAnsi="Times New Roman"/>
                <w:sz w:val="24"/>
                <w:szCs w:val="28"/>
              </w:rPr>
              <w:t xml:space="preserve"> восприятие и без опоры на  него.</w:t>
            </w:r>
          </w:p>
          <w:p w:rsidR="00372739" w:rsidRPr="00F35AFC" w:rsidRDefault="00372739" w:rsidP="00B4529B">
            <w:pPr>
              <w:spacing w:after="0" w:line="240" w:lineRule="auto"/>
              <w:rPr>
                <w:rFonts w:ascii="Times New Roman" w:hAnsi="Times New Roman"/>
                <w:sz w:val="24"/>
                <w:szCs w:val="28"/>
              </w:rPr>
            </w:pPr>
            <w:r w:rsidRPr="00F35AFC">
              <w:rPr>
                <w:rFonts w:ascii="Times New Roman" w:hAnsi="Times New Roman"/>
                <w:sz w:val="24"/>
                <w:szCs w:val="28"/>
              </w:rPr>
              <w:t>Хороводные игры, пальчиковые игры.</w:t>
            </w:r>
          </w:p>
          <w:p w:rsidR="00372739" w:rsidRPr="00F35AFC" w:rsidRDefault="00372739" w:rsidP="00B4529B">
            <w:pPr>
              <w:spacing w:after="0" w:line="240" w:lineRule="auto"/>
              <w:rPr>
                <w:rFonts w:ascii="Times New Roman" w:hAnsi="Times New Roman"/>
                <w:sz w:val="24"/>
                <w:szCs w:val="28"/>
              </w:rPr>
            </w:pPr>
            <w:r w:rsidRPr="00F35AFC">
              <w:rPr>
                <w:rFonts w:ascii="Times New Roman" w:hAnsi="Times New Roman"/>
                <w:sz w:val="24"/>
                <w:szCs w:val="28"/>
              </w:rPr>
              <w:t>Образцы коммуникативных кодов взрослого.</w:t>
            </w:r>
          </w:p>
        </w:tc>
        <w:tc>
          <w:tcPr>
            <w:tcW w:w="2404" w:type="dxa"/>
            <w:shd w:val="clear" w:color="auto" w:fill="auto"/>
          </w:tcPr>
          <w:p w:rsidR="00372739" w:rsidRPr="00F35AFC" w:rsidRDefault="00372739" w:rsidP="00B4529B">
            <w:pPr>
              <w:spacing w:after="0" w:line="240" w:lineRule="auto"/>
              <w:rPr>
                <w:rFonts w:ascii="Times New Roman" w:hAnsi="Times New Roman"/>
                <w:sz w:val="24"/>
                <w:szCs w:val="28"/>
              </w:rPr>
            </w:pPr>
            <w:r w:rsidRPr="00F35AFC">
              <w:rPr>
                <w:rFonts w:ascii="Times New Roman" w:hAnsi="Times New Roman"/>
                <w:sz w:val="24"/>
                <w:szCs w:val="28"/>
              </w:rPr>
              <w:t>Содержательное игровое взаимодействие детей (совместные игры с использованием предметов и игрушек)</w:t>
            </w:r>
          </w:p>
          <w:p w:rsidR="00372739" w:rsidRPr="00F35AFC" w:rsidRDefault="00AD4FDF" w:rsidP="00B4529B">
            <w:pPr>
              <w:spacing w:after="0" w:line="240" w:lineRule="auto"/>
              <w:rPr>
                <w:rFonts w:ascii="Times New Roman" w:hAnsi="Times New Roman"/>
                <w:sz w:val="24"/>
                <w:szCs w:val="28"/>
              </w:rPr>
            </w:pPr>
            <w:r w:rsidRPr="00F35AFC">
              <w:rPr>
                <w:rFonts w:ascii="Times New Roman" w:hAnsi="Times New Roman"/>
                <w:sz w:val="24"/>
                <w:szCs w:val="28"/>
              </w:rPr>
              <w:t>С</w:t>
            </w:r>
            <w:r w:rsidR="00372739" w:rsidRPr="00F35AFC">
              <w:rPr>
                <w:rFonts w:ascii="Times New Roman" w:hAnsi="Times New Roman"/>
                <w:sz w:val="24"/>
                <w:szCs w:val="28"/>
              </w:rPr>
              <w:t>овместная предметная и продуктивная деятельность детей (коллективный монолог).</w:t>
            </w:r>
          </w:p>
          <w:p w:rsidR="00372739" w:rsidRPr="00F35AFC" w:rsidRDefault="00372739" w:rsidP="00B4529B">
            <w:pPr>
              <w:spacing w:after="0" w:line="240" w:lineRule="auto"/>
              <w:rPr>
                <w:rFonts w:ascii="Times New Roman" w:hAnsi="Times New Roman"/>
                <w:sz w:val="24"/>
                <w:szCs w:val="28"/>
              </w:rPr>
            </w:pPr>
            <w:r w:rsidRPr="00F35AFC">
              <w:rPr>
                <w:rFonts w:ascii="Times New Roman" w:hAnsi="Times New Roman"/>
                <w:sz w:val="24"/>
                <w:szCs w:val="28"/>
              </w:rPr>
              <w:t xml:space="preserve">Игра-драматизация </w:t>
            </w:r>
            <w:proofErr w:type="gramStart"/>
            <w:r w:rsidRPr="00F35AFC">
              <w:rPr>
                <w:rFonts w:ascii="Times New Roman" w:hAnsi="Times New Roman"/>
                <w:sz w:val="24"/>
                <w:szCs w:val="28"/>
              </w:rPr>
              <w:t>с  использованием</w:t>
            </w:r>
            <w:proofErr w:type="gramEnd"/>
            <w:r w:rsidRPr="00F35AFC">
              <w:rPr>
                <w:rFonts w:ascii="Times New Roman" w:hAnsi="Times New Roman"/>
                <w:sz w:val="24"/>
                <w:szCs w:val="28"/>
              </w:rPr>
              <w:t xml:space="preserve"> разных видов театров </w:t>
            </w:r>
          </w:p>
          <w:p w:rsidR="00372739" w:rsidRPr="00F35AFC" w:rsidRDefault="00372739" w:rsidP="00B4529B">
            <w:pPr>
              <w:spacing w:after="0" w:line="240" w:lineRule="auto"/>
              <w:rPr>
                <w:rFonts w:ascii="Times New Roman" w:hAnsi="Times New Roman"/>
                <w:sz w:val="24"/>
                <w:szCs w:val="28"/>
              </w:rPr>
            </w:pPr>
            <w:r w:rsidRPr="00F35AFC">
              <w:rPr>
                <w:rFonts w:ascii="Times New Roman" w:hAnsi="Times New Roman"/>
                <w:sz w:val="24"/>
                <w:szCs w:val="28"/>
              </w:rPr>
              <w:t>Игры в парах и совместные игры (коллективный монолог)</w:t>
            </w:r>
          </w:p>
        </w:tc>
      </w:tr>
      <w:tr w:rsidR="00141F27" w:rsidRPr="00F35AFC" w:rsidTr="00D22072">
        <w:tc>
          <w:tcPr>
            <w:tcW w:w="2208" w:type="dxa"/>
            <w:shd w:val="clear" w:color="auto" w:fill="auto"/>
          </w:tcPr>
          <w:p w:rsidR="00141F27" w:rsidRPr="00F35AFC" w:rsidRDefault="00141F27" w:rsidP="00B4529B">
            <w:pPr>
              <w:spacing w:after="0" w:line="240" w:lineRule="auto"/>
              <w:rPr>
                <w:rFonts w:ascii="Times New Roman" w:hAnsi="Times New Roman"/>
                <w:sz w:val="24"/>
                <w:szCs w:val="28"/>
              </w:rPr>
            </w:pPr>
          </w:p>
        </w:tc>
        <w:tc>
          <w:tcPr>
            <w:tcW w:w="1037" w:type="dxa"/>
            <w:shd w:val="clear" w:color="auto" w:fill="auto"/>
          </w:tcPr>
          <w:p w:rsidR="00141F27" w:rsidRPr="00F35AFC" w:rsidRDefault="00DA4824" w:rsidP="00B4529B">
            <w:pPr>
              <w:spacing w:after="0" w:line="240" w:lineRule="auto"/>
              <w:rPr>
                <w:rFonts w:ascii="Times New Roman" w:hAnsi="Times New Roman"/>
                <w:sz w:val="24"/>
                <w:szCs w:val="28"/>
              </w:rPr>
            </w:pPr>
            <w:r w:rsidRPr="00F35AFC">
              <w:rPr>
                <w:rFonts w:ascii="Times New Roman" w:hAnsi="Times New Roman"/>
                <w:sz w:val="24"/>
                <w:szCs w:val="28"/>
              </w:rPr>
              <w:t>5-6</w:t>
            </w:r>
            <w:r w:rsidR="00141F27" w:rsidRPr="00F35AFC">
              <w:rPr>
                <w:rFonts w:ascii="Times New Roman" w:hAnsi="Times New Roman"/>
                <w:sz w:val="24"/>
                <w:szCs w:val="28"/>
              </w:rPr>
              <w:t xml:space="preserve"> лет</w:t>
            </w:r>
          </w:p>
        </w:tc>
        <w:tc>
          <w:tcPr>
            <w:tcW w:w="2217" w:type="dxa"/>
            <w:shd w:val="clear" w:color="auto" w:fill="auto"/>
          </w:tcPr>
          <w:p w:rsidR="00141F27" w:rsidRPr="00F35AFC" w:rsidRDefault="00372739" w:rsidP="00B4529B">
            <w:pPr>
              <w:spacing w:after="0" w:line="240" w:lineRule="auto"/>
              <w:rPr>
                <w:rFonts w:ascii="Times New Roman" w:hAnsi="Times New Roman"/>
                <w:sz w:val="24"/>
                <w:szCs w:val="28"/>
              </w:rPr>
            </w:pPr>
            <w:proofErr w:type="spellStart"/>
            <w:r w:rsidRPr="00F35AFC">
              <w:rPr>
                <w:rFonts w:ascii="Times New Roman" w:hAnsi="Times New Roman"/>
                <w:sz w:val="24"/>
                <w:szCs w:val="28"/>
              </w:rPr>
              <w:t>Имитативные</w:t>
            </w:r>
            <w:proofErr w:type="spellEnd"/>
            <w:r w:rsidRPr="00F35AFC">
              <w:rPr>
                <w:rFonts w:ascii="Times New Roman" w:hAnsi="Times New Roman"/>
                <w:sz w:val="24"/>
                <w:szCs w:val="28"/>
              </w:rPr>
              <w:t xml:space="preserve"> упражнения, </w:t>
            </w:r>
            <w:r w:rsidR="00141F27" w:rsidRPr="00F35AFC">
              <w:rPr>
                <w:rFonts w:ascii="Times New Roman" w:hAnsi="Times New Roman"/>
                <w:sz w:val="24"/>
                <w:szCs w:val="28"/>
              </w:rPr>
              <w:t>пластические этюды.</w:t>
            </w:r>
          </w:p>
          <w:p w:rsidR="00141F27" w:rsidRPr="00F35AFC" w:rsidRDefault="00141F27" w:rsidP="00B4529B">
            <w:pPr>
              <w:spacing w:after="0" w:line="240" w:lineRule="auto"/>
              <w:rPr>
                <w:rFonts w:ascii="Times New Roman" w:hAnsi="Times New Roman"/>
                <w:sz w:val="24"/>
                <w:szCs w:val="28"/>
              </w:rPr>
            </w:pPr>
            <w:r w:rsidRPr="00F35AFC">
              <w:rPr>
                <w:rFonts w:ascii="Times New Roman" w:hAnsi="Times New Roman"/>
                <w:sz w:val="24"/>
                <w:szCs w:val="28"/>
              </w:rPr>
              <w:t>Сц</w:t>
            </w:r>
            <w:r w:rsidR="00372739" w:rsidRPr="00F35AFC">
              <w:rPr>
                <w:rFonts w:ascii="Times New Roman" w:hAnsi="Times New Roman"/>
                <w:sz w:val="24"/>
                <w:szCs w:val="28"/>
              </w:rPr>
              <w:t>енарии активизирующего общения.</w:t>
            </w:r>
            <w:r w:rsidRPr="00F35AFC">
              <w:rPr>
                <w:rFonts w:ascii="Times New Roman" w:hAnsi="Times New Roman"/>
                <w:sz w:val="24"/>
                <w:szCs w:val="28"/>
              </w:rPr>
              <w:t xml:space="preserve"> </w:t>
            </w:r>
            <w:proofErr w:type="gramStart"/>
            <w:r w:rsidRPr="00F35AFC">
              <w:rPr>
                <w:rFonts w:ascii="Times New Roman" w:hAnsi="Times New Roman"/>
                <w:sz w:val="24"/>
                <w:szCs w:val="28"/>
              </w:rPr>
              <w:t>Чтение,  рассматривание</w:t>
            </w:r>
            <w:proofErr w:type="gramEnd"/>
            <w:r w:rsidRPr="00F35AFC">
              <w:rPr>
                <w:rFonts w:ascii="Times New Roman" w:hAnsi="Times New Roman"/>
                <w:sz w:val="24"/>
                <w:szCs w:val="28"/>
              </w:rPr>
              <w:t xml:space="preserve"> иллюстраций (беседа.)</w:t>
            </w:r>
          </w:p>
          <w:p w:rsidR="00141F27" w:rsidRPr="00F35AFC" w:rsidRDefault="00141F27" w:rsidP="00B4529B">
            <w:pPr>
              <w:spacing w:after="0" w:line="240" w:lineRule="auto"/>
              <w:rPr>
                <w:rFonts w:ascii="Times New Roman" w:hAnsi="Times New Roman"/>
                <w:sz w:val="24"/>
                <w:szCs w:val="28"/>
              </w:rPr>
            </w:pPr>
            <w:r w:rsidRPr="00F35AFC">
              <w:rPr>
                <w:rFonts w:ascii="Times New Roman" w:hAnsi="Times New Roman"/>
                <w:sz w:val="24"/>
                <w:szCs w:val="28"/>
              </w:rPr>
              <w:t>Коммуникативные тренинги.</w:t>
            </w:r>
          </w:p>
          <w:p w:rsidR="00141F27" w:rsidRPr="00F35AFC" w:rsidRDefault="00141F27" w:rsidP="00B4529B">
            <w:pPr>
              <w:spacing w:after="0" w:line="240" w:lineRule="auto"/>
              <w:rPr>
                <w:rFonts w:ascii="Times New Roman" w:hAnsi="Times New Roman"/>
                <w:sz w:val="24"/>
                <w:szCs w:val="28"/>
              </w:rPr>
            </w:pPr>
            <w:r w:rsidRPr="00F35AFC">
              <w:rPr>
                <w:rFonts w:ascii="Times New Roman" w:hAnsi="Times New Roman"/>
                <w:sz w:val="24"/>
                <w:szCs w:val="28"/>
              </w:rPr>
              <w:lastRenderedPageBreak/>
              <w:t>Совместная продуктивная деятельность.</w:t>
            </w:r>
          </w:p>
          <w:p w:rsidR="00141F27" w:rsidRPr="00F35AFC" w:rsidRDefault="00141F27" w:rsidP="00B4529B">
            <w:pPr>
              <w:spacing w:after="0" w:line="240" w:lineRule="auto"/>
              <w:rPr>
                <w:rFonts w:ascii="Times New Roman" w:hAnsi="Times New Roman"/>
                <w:sz w:val="24"/>
                <w:szCs w:val="28"/>
              </w:rPr>
            </w:pPr>
            <w:r w:rsidRPr="00F35AFC">
              <w:rPr>
                <w:rFonts w:ascii="Times New Roman" w:hAnsi="Times New Roman"/>
                <w:sz w:val="24"/>
                <w:szCs w:val="28"/>
              </w:rPr>
              <w:t>Работа в книжном уголке</w:t>
            </w:r>
          </w:p>
          <w:p w:rsidR="00141F27" w:rsidRPr="00F35AFC" w:rsidRDefault="00141F27" w:rsidP="00B4529B">
            <w:pPr>
              <w:spacing w:after="0" w:line="240" w:lineRule="auto"/>
              <w:rPr>
                <w:rFonts w:ascii="Times New Roman" w:hAnsi="Times New Roman"/>
                <w:sz w:val="24"/>
                <w:szCs w:val="28"/>
              </w:rPr>
            </w:pPr>
            <w:r w:rsidRPr="00F35AFC">
              <w:rPr>
                <w:rFonts w:ascii="Times New Roman" w:hAnsi="Times New Roman"/>
                <w:sz w:val="24"/>
                <w:szCs w:val="28"/>
              </w:rPr>
              <w:t>Экскурсии.</w:t>
            </w:r>
          </w:p>
          <w:p w:rsidR="00372739" w:rsidRPr="00F35AFC" w:rsidRDefault="00372739" w:rsidP="00B4529B">
            <w:pPr>
              <w:spacing w:after="0" w:line="240" w:lineRule="auto"/>
              <w:rPr>
                <w:rFonts w:ascii="Times New Roman" w:hAnsi="Times New Roman"/>
                <w:sz w:val="24"/>
                <w:szCs w:val="28"/>
              </w:rPr>
            </w:pPr>
            <w:proofErr w:type="gramStart"/>
            <w:r w:rsidRPr="00F35AFC">
              <w:rPr>
                <w:rFonts w:ascii="Times New Roman" w:hAnsi="Times New Roman"/>
                <w:sz w:val="24"/>
                <w:szCs w:val="28"/>
              </w:rPr>
              <w:t>Проектная  деятельность</w:t>
            </w:r>
            <w:proofErr w:type="gramEnd"/>
          </w:p>
          <w:p w:rsidR="00141F27" w:rsidRPr="00F35AFC" w:rsidRDefault="00141F27" w:rsidP="00B4529B">
            <w:pPr>
              <w:spacing w:after="0" w:line="240" w:lineRule="auto"/>
              <w:rPr>
                <w:rFonts w:ascii="Times New Roman" w:hAnsi="Times New Roman"/>
                <w:sz w:val="24"/>
                <w:szCs w:val="28"/>
              </w:rPr>
            </w:pPr>
            <w:r w:rsidRPr="00F35AFC">
              <w:rPr>
                <w:rFonts w:ascii="Times New Roman" w:hAnsi="Times New Roman"/>
                <w:sz w:val="24"/>
                <w:szCs w:val="28"/>
              </w:rPr>
              <w:t xml:space="preserve">Моделирование и </w:t>
            </w:r>
            <w:r w:rsidR="00C83E8A" w:rsidRPr="00F35AFC">
              <w:rPr>
                <w:rFonts w:ascii="Times New Roman" w:hAnsi="Times New Roman"/>
                <w:sz w:val="24"/>
                <w:szCs w:val="28"/>
              </w:rPr>
              <w:t>обыгрывание проблемных ситуаций</w:t>
            </w:r>
          </w:p>
          <w:p w:rsidR="00141F27" w:rsidRPr="00F35AFC" w:rsidRDefault="00141F27" w:rsidP="00B4529B">
            <w:pPr>
              <w:spacing w:after="0" w:line="240" w:lineRule="auto"/>
              <w:rPr>
                <w:rFonts w:ascii="Times New Roman" w:hAnsi="Times New Roman"/>
                <w:sz w:val="24"/>
                <w:szCs w:val="28"/>
              </w:rPr>
            </w:pPr>
            <w:r w:rsidRPr="00F35AFC">
              <w:rPr>
                <w:rFonts w:ascii="Times New Roman" w:hAnsi="Times New Roman"/>
                <w:sz w:val="24"/>
                <w:szCs w:val="28"/>
              </w:rPr>
              <w:t>Гимнастики</w:t>
            </w:r>
            <w:proofErr w:type="gramStart"/>
            <w:r w:rsidRPr="00F35AFC">
              <w:rPr>
                <w:rFonts w:ascii="Times New Roman" w:hAnsi="Times New Roman"/>
                <w:sz w:val="24"/>
                <w:szCs w:val="28"/>
              </w:rPr>
              <w:t xml:space="preserve">   (</w:t>
            </w:r>
            <w:proofErr w:type="gramEnd"/>
            <w:r w:rsidRPr="00F35AFC">
              <w:rPr>
                <w:rFonts w:ascii="Times New Roman" w:hAnsi="Times New Roman"/>
                <w:sz w:val="24"/>
                <w:szCs w:val="28"/>
              </w:rPr>
              <w:t xml:space="preserve">мимическая, </w:t>
            </w:r>
            <w:proofErr w:type="spellStart"/>
            <w:r w:rsidRPr="00F35AFC">
              <w:rPr>
                <w:rFonts w:ascii="Times New Roman" w:hAnsi="Times New Roman"/>
                <w:sz w:val="24"/>
                <w:szCs w:val="28"/>
              </w:rPr>
              <w:t>логоритмическая</w:t>
            </w:r>
            <w:proofErr w:type="spellEnd"/>
            <w:r w:rsidRPr="00F35AFC">
              <w:rPr>
                <w:rFonts w:ascii="Times New Roman" w:hAnsi="Times New Roman"/>
                <w:sz w:val="24"/>
                <w:szCs w:val="28"/>
              </w:rPr>
              <w:t>).</w:t>
            </w:r>
          </w:p>
          <w:p w:rsidR="00E551A1" w:rsidRPr="00F35AFC" w:rsidRDefault="00372739" w:rsidP="00B4529B">
            <w:pPr>
              <w:spacing w:after="0" w:line="240" w:lineRule="auto"/>
              <w:rPr>
                <w:rFonts w:ascii="Times New Roman" w:hAnsi="Times New Roman"/>
                <w:sz w:val="24"/>
                <w:szCs w:val="28"/>
              </w:rPr>
            </w:pPr>
            <w:r w:rsidRPr="00F35AFC">
              <w:rPr>
                <w:rFonts w:ascii="Times New Roman" w:hAnsi="Times New Roman"/>
                <w:sz w:val="24"/>
                <w:szCs w:val="28"/>
              </w:rPr>
              <w:t>Игры со словом</w:t>
            </w:r>
          </w:p>
          <w:p w:rsidR="00372739" w:rsidRPr="00F35AFC" w:rsidRDefault="00372739" w:rsidP="00B4529B">
            <w:pPr>
              <w:spacing w:after="0" w:line="240" w:lineRule="auto"/>
              <w:rPr>
                <w:rFonts w:ascii="Times New Roman" w:hAnsi="Times New Roman"/>
                <w:sz w:val="24"/>
                <w:szCs w:val="28"/>
              </w:rPr>
            </w:pPr>
            <w:r w:rsidRPr="00F35AFC">
              <w:rPr>
                <w:rFonts w:ascii="Times New Roman" w:hAnsi="Times New Roman"/>
                <w:sz w:val="24"/>
                <w:szCs w:val="28"/>
              </w:rPr>
              <w:t>Обучение рассказыванию с использованием опорных таблиц, по картине, по серии картин</w:t>
            </w:r>
          </w:p>
          <w:p w:rsidR="005836A4" w:rsidRPr="00F35AFC" w:rsidRDefault="005836A4" w:rsidP="00B4529B">
            <w:pPr>
              <w:spacing w:after="0" w:line="240" w:lineRule="auto"/>
              <w:rPr>
                <w:rFonts w:ascii="Times New Roman" w:hAnsi="Times New Roman"/>
                <w:sz w:val="24"/>
                <w:szCs w:val="28"/>
              </w:rPr>
            </w:pPr>
            <w:r w:rsidRPr="00F35AFC">
              <w:rPr>
                <w:rFonts w:ascii="Times New Roman" w:hAnsi="Times New Roman"/>
                <w:sz w:val="24"/>
                <w:szCs w:val="28"/>
              </w:rPr>
              <w:t>Разучивание скороговорок, стихов, загадок и т.п.</w:t>
            </w:r>
          </w:p>
          <w:p w:rsidR="005836A4" w:rsidRPr="00F35AFC" w:rsidRDefault="005836A4" w:rsidP="00B4529B">
            <w:pPr>
              <w:spacing w:after="0" w:line="240" w:lineRule="auto"/>
              <w:rPr>
                <w:rFonts w:ascii="Times New Roman" w:hAnsi="Times New Roman"/>
                <w:sz w:val="24"/>
                <w:szCs w:val="28"/>
              </w:rPr>
            </w:pPr>
            <w:r w:rsidRPr="00F35AFC">
              <w:rPr>
                <w:rFonts w:ascii="Times New Roman" w:hAnsi="Times New Roman"/>
                <w:sz w:val="24"/>
                <w:szCs w:val="28"/>
              </w:rPr>
              <w:t xml:space="preserve">Моделирование и обыгрывание проблемных ситуаций </w:t>
            </w:r>
          </w:p>
          <w:p w:rsidR="005836A4" w:rsidRPr="00F35AFC" w:rsidRDefault="005836A4" w:rsidP="00B4529B">
            <w:pPr>
              <w:spacing w:after="0" w:line="240" w:lineRule="auto"/>
              <w:rPr>
                <w:rFonts w:ascii="Times New Roman" w:hAnsi="Times New Roman"/>
                <w:sz w:val="24"/>
                <w:szCs w:val="28"/>
              </w:rPr>
            </w:pPr>
            <w:r w:rsidRPr="00F35AFC">
              <w:rPr>
                <w:rFonts w:ascii="Times New Roman" w:hAnsi="Times New Roman"/>
                <w:sz w:val="24"/>
                <w:szCs w:val="28"/>
              </w:rPr>
              <w:t>Игра- импровизация по мотивам сказок.</w:t>
            </w:r>
          </w:p>
          <w:p w:rsidR="005836A4" w:rsidRPr="00F35AFC" w:rsidRDefault="005836A4" w:rsidP="00B4529B">
            <w:pPr>
              <w:spacing w:after="0" w:line="240" w:lineRule="auto"/>
              <w:rPr>
                <w:rFonts w:ascii="Times New Roman" w:hAnsi="Times New Roman"/>
                <w:sz w:val="24"/>
                <w:szCs w:val="28"/>
              </w:rPr>
            </w:pPr>
            <w:r w:rsidRPr="00F35AFC">
              <w:rPr>
                <w:rFonts w:ascii="Times New Roman" w:hAnsi="Times New Roman"/>
                <w:sz w:val="24"/>
                <w:szCs w:val="28"/>
              </w:rPr>
              <w:t>Театрализованные игры.</w:t>
            </w:r>
          </w:p>
          <w:p w:rsidR="005836A4" w:rsidRPr="00F35AFC" w:rsidRDefault="005836A4" w:rsidP="00B4529B">
            <w:pPr>
              <w:spacing w:after="0" w:line="240" w:lineRule="auto"/>
              <w:rPr>
                <w:rFonts w:ascii="Times New Roman" w:hAnsi="Times New Roman"/>
                <w:sz w:val="24"/>
                <w:szCs w:val="28"/>
              </w:rPr>
            </w:pPr>
            <w:r w:rsidRPr="00F35AFC">
              <w:rPr>
                <w:rFonts w:ascii="Times New Roman" w:hAnsi="Times New Roman"/>
                <w:sz w:val="24"/>
                <w:szCs w:val="28"/>
              </w:rPr>
              <w:t>Игры с правилами.</w:t>
            </w:r>
          </w:p>
          <w:p w:rsidR="005836A4" w:rsidRPr="00F35AFC" w:rsidRDefault="005836A4" w:rsidP="00B4529B">
            <w:pPr>
              <w:spacing w:after="0" w:line="240" w:lineRule="auto"/>
              <w:rPr>
                <w:rFonts w:ascii="Times New Roman" w:hAnsi="Times New Roman"/>
                <w:sz w:val="24"/>
                <w:szCs w:val="28"/>
              </w:rPr>
            </w:pPr>
            <w:r w:rsidRPr="00F35AFC">
              <w:rPr>
                <w:rFonts w:ascii="Times New Roman" w:hAnsi="Times New Roman"/>
                <w:sz w:val="24"/>
                <w:szCs w:val="28"/>
              </w:rPr>
              <w:t xml:space="preserve">Игры парами (настольно-печатные) </w:t>
            </w:r>
          </w:p>
          <w:p w:rsidR="005836A4" w:rsidRPr="00F35AFC" w:rsidRDefault="005836A4" w:rsidP="00B4529B">
            <w:pPr>
              <w:spacing w:after="0" w:line="240" w:lineRule="auto"/>
              <w:rPr>
                <w:rFonts w:ascii="Times New Roman" w:hAnsi="Times New Roman"/>
                <w:sz w:val="24"/>
                <w:szCs w:val="28"/>
              </w:rPr>
            </w:pPr>
            <w:r w:rsidRPr="00F35AFC">
              <w:rPr>
                <w:rFonts w:ascii="Times New Roman" w:hAnsi="Times New Roman"/>
                <w:sz w:val="24"/>
                <w:szCs w:val="28"/>
              </w:rPr>
              <w:t>Совместная продуктивная деятельность детей</w:t>
            </w:r>
          </w:p>
        </w:tc>
        <w:tc>
          <w:tcPr>
            <w:tcW w:w="2199" w:type="dxa"/>
            <w:shd w:val="clear" w:color="auto" w:fill="auto"/>
          </w:tcPr>
          <w:p w:rsidR="005836A4" w:rsidRPr="00F35AFC" w:rsidRDefault="005836A4" w:rsidP="00B4529B">
            <w:pPr>
              <w:spacing w:after="0" w:line="240" w:lineRule="auto"/>
              <w:rPr>
                <w:rFonts w:ascii="Times New Roman" w:hAnsi="Times New Roman"/>
                <w:sz w:val="24"/>
                <w:szCs w:val="28"/>
              </w:rPr>
            </w:pPr>
            <w:r w:rsidRPr="00F35AFC">
              <w:rPr>
                <w:rFonts w:ascii="Times New Roman" w:hAnsi="Times New Roman"/>
                <w:sz w:val="24"/>
                <w:szCs w:val="28"/>
              </w:rPr>
              <w:lastRenderedPageBreak/>
              <w:t>Использование коммуникативных кодов взрослого, повседневных формул речевого этикета</w:t>
            </w:r>
          </w:p>
          <w:p w:rsidR="005836A4" w:rsidRPr="00F35AFC" w:rsidRDefault="005836A4" w:rsidP="00B4529B">
            <w:pPr>
              <w:spacing w:after="0" w:line="240" w:lineRule="auto"/>
              <w:rPr>
                <w:rFonts w:ascii="Times New Roman" w:hAnsi="Times New Roman"/>
                <w:sz w:val="24"/>
                <w:szCs w:val="28"/>
              </w:rPr>
            </w:pPr>
            <w:r w:rsidRPr="00F35AFC">
              <w:rPr>
                <w:rFonts w:ascii="Times New Roman" w:hAnsi="Times New Roman"/>
                <w:sz w:val="24"/>
                <w:szCs w:val="28"/>
              </w:rPr>
              <w:t>Речевые дидактические игры</w:t>
            </w:r>
          </w:p>
          <w:p w:rsidR="005836A4" w:rsidRPr="00F35AFC" w:rsidRDefault="005836A4" w:rsidP="00B4529B">
            <w:pPr>
              <w:spacing w:after="0" w:line="240" w:lineRule="auto"/>
              <w:rPr>
                <w:rFonts w:ascii="Times New Roman" w:hAnsi="Times New Roman"/>
                <w:sz w:val="24"/>
                <w:szCs w:val="28"/>
              </w:rPr>
            </w:pPr>
            <w:proofErr w:type="spellStart"/>
            <w:r w:rsidRPr="00F35AFC">
              <w:rPr>
                <w:rFonts w:ascii="Times New Roman" w:hAnsi="Times New Roman"/>
                <w:sz w:val="24"/>
                <w:szCs w:val="28"/>
              </w:rPr>
              <w:t>Иргы</w:t>
            </w:r>
            <w:proofErr w:type="spellEnd"/>
            <w:r w:rsidRPr="00F35AFC">
              <w:rPr>
                <w:rFonts w:ascii="Times New Roman" w:hAnsi="Times New Roman"/>
                <w:sz w:val="24"/>
                <w:szCs w:val="28"/>
              </w:rPr>
              <w:t xml:space="preserve"> с проговариванием</w:t>
            </w:r>
          </w:p>
          <w:p w:rsidR="005836A4" w:rsidRPr="00F35AFC" w:rsidRDefault="005836A4" w:rsidP="00B4529B">
            <w:pPr>
              <w:spacing w:after="0" w:line="240" w:lineRule="auto"/>
              <w:rPr>
                <w:rFonts w:ascii="Times New Roman" w:hAnsi="Times New Roman"/>
                <w:sz w:val="24"/>
                <w:szCs w:val="28"/>
              </w:rPr>
            </w:pPr>
            <w:r w:rsidRPr="00F35AFC">
              <w:rPr>
                <w:rFonts w:ascii="Times New Roman" w:hAnsi="Times New Roman"/>
                <w:sz w:val="24"/>
                <w:szCs w:val="28"/>
              </w:rPr>
              <w:t>Беседы</w:t>
            </w:r>
          </w:p>
          <w:p w:rsidR="005836A4" w:rsidRPr="00F35AFC" w:rsidRDefault="005836A4" w:rsidP="00B4529B">
            <w:pPr>
              <w:spacing w:after="0" w:line="240" w:lineRule="auto"/>
              <w:rPr>
                <w:rFonts w:ascii="Times New Roman" w:hAnsi="Times New Roman"/>
                <w:sz w:val="24"/>
                <w:szCs w:val="28"/>
              </w:rPr>
            </w:pPr>
            <w:r w:rsidRPr="00F35AFC">
              <w:rPr>
                <w:rFonts w:ascii="Times New Roman" w:hAnsi="Times New Roman"/>
                <w:sz w:val="24"/>
                <w:szCs w:val="28"/>
              </w:rPr>
              <w:lastRenderedPageBreak/>
              <w:t>Создание проблемных ситуаций</w:t>
            </w:r>
          </w:p>
          <w:p w:rsidR="005836A4" w:rsidRPr="00F35AFC" w:rsidRDefault="005836A4" w:rsidP="00B4529B">
            <w:pPr>
              <w:spacing w:after="0" w:line="240" w:lineRule="auto"/>
              <w:rPr>
                <w:rFonts w:ascii="Times New Roman" w:hAnsi="Times New Roman"/>
                <w:sz w:val="24"/>
                <w:szCs w:val="28"/>
              </w:rPr>
            </w:pPr>
            <w:r w:rsidRPr="00F35AFC">
              <w:rPr>
                <w:rFonts w:ascii="Times New Roman" w:hAnsi="Times New Roman"/>
                <w:sz w:val="24"/>
                <w:szCs w:val="28"/>
              </w:rPr>
              <w:t>Коммуникативные игры</w:t>
            </w:r>
          </w:p>
          <w:p w:rsidR="005836A4" w:rsidRPr="00F35AFC" w:rsidRDefault="005836A4" w:rsidP="00B4529B">
            <w:pPr>
              <w:spacing w:after="0" w:line="240" w:lineRule="auto"/>
              <w:rPr>
                <w:rFonts w:ascii="Times New Roman" w:hAnsi="Times New Roman"/>
                <w:sz w:val="24"/>
                <w:szCs w:val="28"/>
              </w:rPr>
            </w:pPr>
            <w:r w:rsidRPr="00F35AFC">
              <w:rPr>
                <w:rFonts w:ascii="Times New Roman" w:hAnsi="Times New Roman"/>
                <w:sz w:val="24"/>
                <w:szCs w:val="28"/>
              </w:rPr>
              <w:t>Чтение, разучивание</w:t>
            </w:r>
          </w:p>
          <w:p w:rsidR="005836A4" w:rsidRPr="00F35AFC" w:rsidRDefault="005836A4" w:rsidP="00B4529B">
            <w:pPr>
              <w:spacing w:after="0" w:line="240" w:lineRule="auto"/>
              <w:rPr>
                <w:rFonts w:ascii="Times New Roman" w:hAnsi="Times New Roman"/>
                <w:sz w:val="24"/>
                <w:szCs w:val="28"/>
              </w:rPr>
            </w:pPr>
            <w:r w:rsidRPr="00F35AFC">
              <w:rPr>
                <w:rFonts w:ascii="Times New Roman" w:hAnsi="Times New Roman"/>
                <w:sz w:val="24"/>
                <w:szCs w:val="28"/>
              </w:rPr>
              <w:t>Игры парами</w:t>
            </w:r>
          </w:p>
          <w:p w:rsidR="005836A4" w:rsidRPr="00F35AFC" w:rsidRDefault="005836A4" w:rsidP="00B4529B">
            <w:pPr>
              <w:spacing w:after="0" w:line="240" w:lineRule="auto"/>
              <w:rPr>
                <w:rFonts w:ascii="Times New Roman" w:hAnsi="Times New Roman"/>
                <w:sz w:val="24"/>
                <w:szCs w:val="28"/>
              </w:rPr>
            </w:pPr>
            <w:r w:rsidRPr="00F35AFC">
              <w:rPr>
                <w:rFonts w:ascii="Times New Roman" w:hAnsi="Times New Roman"/>
                <w:sz w:val="24"/>
                <w:szCs w:val="28"/>
              </w:rPr>
              <w:t>Гимнастика с проговариванием</w:t>
            </w:r>
          </w:p>
          <w:p w:rsidR="00141F27" w:rsidRPr="00F35AFC" w:rsidRDefault="005836A4" w:rsidP="00B4529B">
            <w:pPr>
              <w:spacing w:after="0" w:line="240" w:lineRule="auto"/>
              <w:rPr>
                <w:rFonts w:ascii="Times New Roman" w:hAnsi="Times New Roman"/>
                <w:sz w:val="24"/>
                <w:szCs w:val="28"/>
              </w:rPr>
            </w:pPr>
            <w:r w:rsidRPr="00F35AFC">
              <w:rPr>
                <w:rFonts w:ascii="Times New Roman" w:hAnsi="Times New Roman"/>
                <w:sz w:val="24"/>
                <w:szCs w:val="28"/>
              </w:rPr>
              <w:t xml:space="preserve">Пальчиковая гимнастика </w:t>
            </w:r>
          </w:p>
        </w:tc>
        <w:tc>
          <w:tcPr>
            <w:tcW w:w="2404" w:type="dxa"/>
            <w:shd w:val="clear" w:color="auto" w:fill="auto"/>
          </w:tcPr>
          <w:p w:rsidR="00C83E8A" w:rsidRPr="00F35AFC" w:rsidRDefault="00C83E8A" w:rsidP="00B4529B">
            <w:pPr>
              <w:spacing w:after="0" w:line="240" w:lineRule="auto"/>
              <w:rPr>
                <w:rFonts w:ascii="Times New Roman" w:hAnsi="Times New Roman"/>
                <w:sz w:val="24"/>
                <w:szCs w:val="28"/>
              </w:rPr>
            </w:pPr>
            <w:r w:rsidRPr="00F35AFC">
              <w:rPr>
                <w:rFonts w:ascii="Times New Roman" w:hAnsi="Times New Roman"/>
                <w:sz w:val="24"/>
                <w:szCs w:val="28"/>
              </w:rPr>
              <w:lastRenderedPageBreak/>
              <w:t>Самостоятельная художественно-речевая деятельность детей</w:t>
            </w:r>
          </w:p>
          <w:p w:rsidR="00C83E8A" w:rsidRPr="00F35AFC" w:rsidRDefault="00C83E8A" w:rsidP="00B4529B">
            <w:pPr>
              <w:spacing w:after="0" w:line="240" w:lineRule="auto"/>
              <w:rPr>
                <w:rFonts w:ascii="Times New Roman" w:hAnsi="Times New Roman"/>
                <w:sz w:val="24"/>
                <w:szCs w:val="28"/>
              </w:rPr>
            </w:pPr>
            <w:r w:rsidRPr="00F35AFC">
              <w:rPr>
                <w:rFonts w:ascii="Times New Roman" w:hAnsi="Times New Roman"/>
                <w:sz w:val="24"/>
                <w:szCs w:val="28"/>
              </w:rPr>
              <w:t xml:space="preserve">Сюжетно-ролевая игра. </w:t>
            </w:r>
          </w:p>
          <w:p w:rsidR="00C83E8A" w:rsidRPr="00F35AFC" w:rsidRDefault="00C83E8A" w:rsidP="00B4529B">
            <w:pPr>
              <w:spacing w:after="0" w:line="240" w:lineRule="auto"/>
              <w:rPr>
                <w:rFonts w:ascii="Times New Roman" w:hAnsi="Times New Roman"/>
                <w:sz w:val="24"/>
                <w:szCs w:val="28"/>
              </w:rPr>
            </w:pPr>
            <w:r w:rsidRPr="00F35AFC">
              <w:rPr>
                <w:rFonts w:ascii="Times New Roman" w:hAnsi="Times New Roman"/>
                <w:sz w:val="24"/>
                <w:szCs w:val="28"/>
              </w:rPr>
              <w:t>Игра- импровизация по мотивам сказок.</w:t>
            </w:r>
          </w:p>
          <w:p w:rsidR="00C83E8A" w:rsidRPr="00F35AFC" w:rsidRDefault="00C83E8A" w:rsidP="00B4529B">
            <w:pPr>
              <w:spacing w:after="0" w:line="240" w:lineRule="auto"/>
              <w:rPr>
                <w:rFonts w:ascii="Times New Roman" w:hAnsi="Times New Roman"/>
                <w:sz w:val="24"/>
                <w:szCs w:val="28"/>
              </w:rPr>
            </w:pPr>
            <w:r w:rsidRPr="00F35AFC">
              <w:rPr>
                <w:rFonts w:ascii="Times New Roman" w:hAnsi="Times New Roman"/>
                <w:sz w:val="24"/>
                <w:szCs w:val="28"/>
              </w:rPr>
              <w:t>Театрализованные игры.</w:t>
            </w:r>
          </w:p>
          <w:p w:rsidR="00C83E8A" w:rsidRPr="00F35AFC" w:rsidRDefault="00C83E8A" w:rsidP="00B4529B">
            <w:pPr>
              <w:spacing w:after="0" w:line="240" w:lineRule="auto"/>
              <w:rPr>
                <w:rFonts w:ascii="Times New Roman" w:hAnsi="Times New Roman"/>
                <w:sz w:val="24"/>
                <w:szCs w:val="28"/>
              </w:rPr>
            </w:pPr>
            <w:r w:rsidRPr="00F35AFC">
              <w:rPr>
                <w:rFonts w:ascii="Times New Roman" w:hAnsi="Times New Roman"/>
                <w:sz w:val="24"/>
                <w:szCs w:val="28"/>
              </w:rPr>
              <w:t>Игры с правилами.</w:t>
            </w:r>
          </w:p>
          <w:p w:rsidR="00C83E8A" w:rsidRPr="00F35AFC" w:rsidRDefault="00C83E8A" w:rsidP="00B4529B">
            <w:pPr>
              <w:spacing w:after="0" w:line="240" w:lineRule="auto"/>
              <w:rPr>
                <w:rFonts w:ascii="Times New Roman" w:hAnsi="Times New Roman"/>
                <w:sz w:val="24"/>
                <w:szCs w:val="28"/>
              </w:rPr>
            </w:pPr>
            <w:r w:rsidRPr="00F35AFC">
              <w:rPr>
                <w:rFonts w:ascii="Times New Roman" w:hAnsi="Times New Roman"/>
                <w:sz w:val="24"/>
                <w:szCs w:val="28"/>
              </w:rPr>
              <w:lastRenderedPageBreak/>
              <w:t xml:space="preserve">Игры парами (настольно-печатные) </w:t>
            </w:r>
          </w:p>
          <w:p w:rsidR="00C83E8A" w:rsidRPr="00F35AFC" w:rsidRDefault="005836A4" w:rsidP="00B4529B">
            <w:pPr>
              <w:spacing w:after="0" w:line="240" w:lineRule="auto"/>
              <w:rPr>
                <w:rFonts w:ascii="Times New Roman" w:hAnsi="Times New Roman"/>
                <w:sz w:val="24"/>
                <w:szCs w:val="28"/>
              </w:rPr>
            </w:pPr>
            <w:r w:rsidRPr="00F35AFC">
              <w:rPr>
                <w:rFonts w:ascii="Times New Roman" w:hAnsi="Times New Roman"/>
                <w:sz w:val="24"/>
                <w:szCs w:val="28"/>
              </w:rPr>
              <w:t xml:space="preserve">Самостоятельная </w:t>
            </w:r>
          </w:p>
          <w:p w:rsidR="005836A4" w:rsidRPr="00F35AFC" w:rsidRDefault="00C83E8A" w:rsidP="00B4529B">
            <w:pPr>
              <w:spacing w:after="0" w:line="240" w:lineRule="auto"/>
              <w:rPr>
                <w:rFonts w:ascii="Times New Roman" w:hAnsi="Times New Roman"/>
                <w:sz w:val="24"/>
                <w:szCs w:val="28"/>
              </w:rPr>
            </w:pPr>
            <w:r w:rsidRPr="00F35AFC">
              <w:rPr>
                <w:rFonts w:ascii="Times New Roman" w:hAnsi="Times New Roman"/>
                <w:sz w:val="24"/>
                <w:szCs w:val="28"/>
              </w:rPr>
              <w:t>продуктивная деятельность детей</w:t>
            </w:r>
            <w:r w:rsidR="005836A4" w:rsidRPr="00F35AFC">
              <w:rPr>
                <w:rFonts w:ascii="Times New Roman" w:hAnsi="Times New Roman"/>
                <w:sz w:val="24"/>
                <w:szCs w:val="28"/>
              </w:rPr>
              <w:t xml:space="preserve"> </w:t>
            </w:r>
            <w:r w:rsidRPr="00F35AFC">
              <w:rPr>
                <w:rFonts w:ascii="Times New Roman" w:hAnsi="Times New Roman"/>
                <w:sz w:val="24"/>
                <w:szCs w:val="28"/>
              </w:rPr>
              <w:t>Гимнастики</w:t>
            </w:r>
            <w:proofErr w:type="gramStart"/>
            <w:r w:rsidRPr="00F35AFC">
              <w:rPr>
                <w:rFonts w:ascii="Times New Roman" w:hAnsi="Times New Roman"/>
                <w:sz w:val="24"/>
                <w:szCs w:val="28"/>
              </w:rPr>
              <w:t xml:space="preserve">   (</w:t>
            </w:r>
            <w:proofErr w:type="gramEnd"/>
            <w:r w:rsidRPr="00F35AFC">
              <w:rPr>
                <w:rFonts w:ascii="Times New Roman" w:hAnsi="Times New Roman"/>
                <w:sz w:val="24"/>
                <w:szCs w:val="28"/>
              </w:rPr>
              <w:t xml:space="preserve">мимическая, </w:t>
            </w:r>
            <w:proofErr w:type="spellStart"/>
            <w:r w:rsidRPr="00F35AFC">
              <w:rPr>
                <w:rFonts w:ascii="Times New Roman" w:hAnsi="Times New Roman"/>
                <w:sz w:val="24"/>
                <w:szCs w:val="28"/>
              </w:rPr>
              <w:t>логоритмическая</w:t>
            </w:r>
            <w:proofErr w:type="spellEnd"/>
            <w:r w:rsidRPr="00F35AFC">
              <w:rPr>
                <w:rFonts w:ascii="Times New Roman" w:hAnsi="Times New Roman"/>
                <w:sz w:val="24"/>
                <w:szCs w:val="28"/>
              </w:rPr>
              <w:t>).</w:t>
            </w:r>
          </w:p>
          <w:p w:rsidR="00141F27" w:rsidRPr="00F35AFC" w:rsidRDefault="00C83E8A" w:rsidP="00B4529B">
            <w:pPr>
              <w:spacing w:after="0" w:line="240" w:lineRule="auto"/>
              <w:rPr>
                <w:rFonts w:ascii="Times New Roman" w:hAnsi="Times New Roman"/>
                <w:sz w:val="24"/>
                <w:szCs w:val="28"/>
              </w:rPr>
            </w:pPr>
            <w:r w:rsidRPr="00F35AFC">
              <w:rPr>
                <w:rFonts w:ascii="Times New Roman" w:hAnsi="Times New Roman"/>
                <w:sz w:val="24"/>
                <w:szCs w:val="28"/>
              </w:rPr>
              <w:t>Игры со словом</w:t>
            </w:r>
          </w:p>
          <w:p w:rsidR="005836A4" w:rsidRPr="00F35AFC" w:rsidRDefault="005836A4" w:rsidP="00B4529B">
            <w:pPr>
              <w:spacing w:after="0" w:line="240" w:lineRule="auto"/>
              <w:rPr>
                <w:rFonts w:ascii="Times New Roman" w:hAnsi="Times New Roman"/>
                <w:sz w:val="24"/>
                <w:szCs w:val="28"/>
              </w:rPr>
            </w:pPr>
            <w:r w:rsidRPr="00F35AFC">
              <w:rPr>
                <w:rFonts w:ascii="Times New Roman" w:hAnsi="Times New Roman"/>
                <w:sz w:val="24"/>
                <w:szCs w:val="28"/>
              </w:rPr>
              <w:t>Рассматривание иллюстраций</w:t>
            </w:r>
          </w:p>
        </w:tc>
      </w:tr>
      <w:tr w:rsidR="0075682E" w:rsidRPr="00F35AFC" w:rsidTr="00D22072">
        <w:tc>
          <w:tcPr>
            <w:tcW w:w="2208" w:type="dxa"/>
            <w:vMerge w:val="restart"/>
            <w:shd w:val="clear" w:color="auto" w:fill="auto"/>
          </w:tcPr>
          <w:p w:rsidR="0075682E" w:rsidRPr="00F35AFC" w:rsidRDefault="0075682E" w:rsidP="00B4529B">
            <w:pPr>
              <w:spacing w:after="0" w:line="240" w:lineRule="auto"/>
              <w:rPr>
                <w:rFonts w:ascii="Times New Roman" w:hAnsi="Times New Roman"/>
                <w:sz w:val="24"/>
                <w:szCs w:val="28"/>
              </w:rPr>
            </w:pPr>
            <w:r w:rsidRPr="00F35AFC">
              <w:rPr>
                <w:rFonts w:ascii="Times New Roman" w:hAnsi="Times New Roman"/>
                <w:sz w:val="24"/>
                <w:szCs w:val="28"/>
              </w:rPr>
              <w:lastRenderedPageBreak/>
              <w:t>Чтение художественной литературы</w:t>
            </w:r>
          </w:p>
        </w:tc>
        <w:tc>
          <w:tcPr>
            <w:tcW w:w="1037" w:type="dxa"/>
            <w:shd w:val="clear" w:color="auto" w:fill="auto"/>
          </w:tcPr>
          <w:p w:rsidR="0075682E" w:rsidRPr="00F35AFC" w:rsidRDefault="00D22072" w:rsidP="00B4529B">
            <w:pPr>
              <w:spacing w:after="0" w:line="240" w:lineRule="auto"/>
              <w:rPr>
                <w:rFonts w:ascii="Times New Roman" w:hAnsi="Times New Roman"/>
                <w:sz w:val="24"/>
                <w:szCs w:val="28"/>
              </w:rPr>
            </w:pPr>
            <w:r>
              <w:rPr>
                <w:rFonts w:ascii="Times New Roman" w:hAnsi="Times New Roman"/>
                <w:sz w:val="24"/>
                <w:szCs w:val="28"/>
              </w:rPr>
              <w:t>3</w:t>
            </w:r>
            <w:r w:rsidR="00DA4824" w:rsidRPr="00F35AFC">
              <w:rPr>
                <w:rFonts w:ascii="Times New Roman" w:hAnsi="Times New Roman"/>
                <w:sz w:val="24"/>
                <w:szCs w:val="28"/>
              </w:rPr>
              <w:t>-4</w:t>
            </w:r>
            <w:r>
              <w:rPr>
                <w:rFonts w:ascii="Times New Roman" w:hAnsi="Times New Roman"/>
                <w:sz w:val="24"/>
                <w:szCs w:val="28"/>
              </w:rPr>
              <w:t xml:space="preserve"> лет</w:t>
            </w:r>
          </w:p>
        </w:tc>
        <w:tc>
          <w:tcPr>
            <w:tcW w:w="2217" w:type="dxa"/>
            <w:shd w:val="clear" w:color="auto" w:fill="auto"/>
          </w:tcPr>
          <w:p w:rsidR="0075682E" w:rsidRPr="00F35AFC" w:rsidRDefault="0075682E" w:rsidP="00B4529B">
            <w:pPr>
              <w:spacing w:after="0" w:line="240" w:lineRule="auto"/>
              <w:rPr>
                <w:rFonts w:ascii="Times New Roman" w:hAnsi="Times New Roman"/>
                <w:sz w:val="24"/>
                <w:szCs w:val="28"/>
              </w:rPr>
            </w:pPr>
            <w:r w:rsidRPr="00F35AFC">
              <w:rPr>
                <w:rFonts w:ascii="Times New Roman" w:hAnsi="Times New Roman"/>
                <w:sz w:val="24"/>
                <w:szCs w:val="28"/>
              </w:rPr>
              <w:t>Подбор иллюстраций</w:t>
            </w:r>
          </w:p>
          <w:p w:rsidR="0075682E" w:rsidRPr="00F35AFC" w:rsidRDefault="0075682E" w:rsidP="00B4529B">
            <w:pPr>
              <w:spacing w:after="0" w:line="240" w:lineRule="auto"/>
              <w:rPr>
                <w:rFonts w:ascii="Times New Roman" w:hAnsi="Times New Roman"/>
                <w:sz w:val="24"/>
                <w:szCs w:val="28"/>
              </w:rPr>
            </w:pPr>
            <w:r w:rsidRPr="00F35AFC">
              <w:rPr>
                <w:rFonts w:ascii="Times New Roman" w:hAnsi="Times New Roman"/>
                <w:sz w:val="24"/>
                <w:szCs w:val="28"/>
              </w:rPr>
              <w:t>Чтение литературы</w:t>
            </w:r>
          </w:p>
          <w:p w:rsidR="0075682E" w:rsidRPr="00F35AFC" w:rsidRDefault="0075682E" w:rsidP="00B4529B">
            <w:pPr>
              <w:spacing w:after="0" w:line="240" w:lineRule="auto"/>
              <w:rPr>
                <w:rFonts w:ascii="Times New Roman" w:hAnsi="Times New Roman"/>
                <w:sz w:val="24"/>
                <w:szCs w:val="28"/>
              </w:rPr>
            </w:pPr>
            <w:r w:rsidRPr="00F35AFC">
              <w:rPr>
                <w:rFonts w:ascii="Times New Roman" w:hAnsi="Times New Roman"/>
                <w:sz w:val="24"/>
                <w:szCs w:val="28"/>
              </w:rPr>
              <w:t>Подвижные игры</w:t>
            </w:r>
          </w:p>
          <w:p w:rsidR="0075682E" w:rsidRPr="00F35AFC" w:rsidRDefault="0075682E" w:rsidP="00B4529B">
            <w:pPr>
              <w:spacing w:after="0" w:line="240" w:lineRule="auto"/>
              <w:rPr>
                <w:rFonts w:ascii="Times New Roman" w:hAnsi="Times New Roman"/>
                <w:sz w:val="24"/>
                <w:szCs w:val="28"/>
              </w:rPr>
            </w:pPr>
            <w:r w:rsidRPr="00F35AFC">
              <w:rPr>
                <w:rFonts w:ascii="Times New Roman" w:hAnsi="Times New Roman"/>
                <w:sz w:val="24"/>
                <w:szCs w:val="28"/>
              </w:rPr>
              <w:t>Рассказ</w:t>
            </w:r>
          </w:p>
          <w:p w:rsidR="007071CD" w:rsidRPr="00F35AFC" w:rsidRDefault="0075682E" w:rsidP="00B4529B">
            <w:pPr>
              <w:spacing w:after="0" w:line="240" w:lineRule="auto"/>
              <w:rPr>
                <w:rFonts w:ascii="Times New Roman" w:hAnsi="Times New Roman"/>
                <w:sz w:val="24"/>
                <w:szCs w:val="28"/>
              </w:rPr>
            </w:pPr>
            <w:r w:rsidRPr="00F35AFC">
              <w:rPr>
                <w:rFonts w:ascii="Times New Roman" w:hAnsi="Times New Roman"/>
                <w:sz w:val="24"/>
                <w:szCs w:val="28"/>
              </w:rPr>
              <w:t>Экскурсии</w:t>
            </w:r>
          </w:p>
        </w:tc>
        <w:tc>
          <w:tcPr>
            <w:tcW w:w="2199" w:type="dxa"/>
            <w:shd w:val="clear" w:color="auto" w:fill="auto"/>
          </w:tcPr>
          <w:p w:rsidR="0075682E" w:rsidRPr="00F35AFC" w:rsidRDefault="0075682E" w:rsidP="00B4529B">
            <w:pPr>
              <w:spacing w:after="0" w:line="240" w:lineRule="auto"/>
              <w:rPr>
                <w:rFonts w:ascii="Times New Roman" w:hAnsi="Times New Roman"/>
                <w:sz w:val="24"/>
                <w:szCs w:val="28"/>
              </w:rPr>
            </w:pPr>
            <w:r w:rsidRPr="00F35AFC">
              <w:rPr>
                <w:rFonts w:ascii="Times New Roman" w:hAnsi="Times New Roman"/>
                <w:sz w:val="24"/>
                <w:szCs w:val="28"/>
              </w:rPr>
              <w:t>Беседа</w:t>
            </w:r>
          </w:p>
          <w:p w:rsidR="0075682E" w:rsidRPr="00F35AFC" w:rsidRDefault="0075682E" w:rsidP="00B4529B">
            <w:pPr>
              <w:spacing w:after="0" w:line="240" w:lineRule="auto"/>
              <w:rPr>
                <w:rFonts w:ascii="Times New Roman" w:hAnsi="Times New Roman"/>
                <w:sz w:val="24"/>
                <w:szCs w:val="28"/>
              </w:rPr>
            </w:pPr>
            <w:r w:rsidRPr="00F35AFC">
              <w:rPr>
                <w:rFonts w:ascii="Times New Roman" w:hAnsi="Times New Roman"/>
                <w:sz w:val="24"/>
                <w:szCs w:val="28"/>
              </w:rPr>
              <w:t>Чтение художественной литературы</w:t>
            </w:r>
          </w:p>
          <w:p w:rsidR="0075682E" w:rsidRPr="00F35AFC" w:rsidRDefault="0075682E" w:rsidP="00B4529B">
            <w:pPr>
              <w:spacing w:after="0" w:line="240" w:lineRule="auto"/>
              <w:rPr>
                <w:rFonts w:ascii="Times New Roman" w:hAnsi="Times New Roman"/>
                <w:sz w:val="24"/>
                <w:szCs w:val="28"/>
              </w:rPr>
            </w:pPr>
            <w:r w:rsidRPr="00F35AFC">
              <w:rPr>
                <w:rFonts w:ascii="Times New Roman" w:hAnsi="Times New Roman"/>
                <w:sz w:val="24"/>
                <w:szCs w:val="28"/>
              </w:rPr>
              <w:t>Настольные игры</w:t>
            </w:r>
          </w:p>
          <w:p w:rsidR="0075682E" w:rsidRPr="00F35AFC" w:rsidRDefault="0075682E" w:rsidP="00B4529B">
            <w:pPr>
              <w:spacing w:after="0" w:line="240" w:lineRule="auto"/>
              <w:rPr>
                <w:rFonts w:ascii="Times New Roman" w:hAnsi="Times New Roman"/>
                <w:sz w:val="24"/>
                <w:szCs w:val="28"/>
              </w:rPr>
            </w:pPr>
            <w:r w:rsidRPr="00F35AFC">
              <w:rPr>
                <w:rFonts w:ascii="Times New Roman" w:hAnsi="Times New Roman"/>
                <w:sz w:val="24"/>
                <w:szCs w:val="28"/>
              </w:rPr>
              <w:t>Игры – манипуляции со сказочными персонажами</w:t>
            </w:r>
          </w:p>
        </w:tc>
        <w:tc>
          <w:tcPr>
            <w:tcW w:w="2404" w:type="dxa"/>
            <w:shd w:val="clear" w:color="auto" w:fill="auto"/>
          </w:tcPr>
          <w:p w:rsidR="0075682E" w:rsidRPr="00F35AFC" w:rsidRDefault="0075682E" w:rsidP="00B4529B">
            <w:pPr>
              <w:spacing w:after="0" w:line="240" w:lineRule="auto"/>
              <w:rPr>
                <w:rFonts w:ascii="Times New Roman" w:hAnsi="Times New Roman"/>
                <w:sz w:val="24"/>
                <w:szCs w:val="28"/>
              </w:rPr>
            </w:pPr>
            <w:r w:rsidRPr="00F35AFC">
              <w:rPr>
                <w:rFonts w:ascii="Times New Roman" w:hAnsi="Times New Roman"/>
                <w:sz w:val="24"/>
                <w:szCs w:val="28"/>
              </w:rPr>
              <w:t xml:space="preserve">Создание </w:t>
            </w:r>
            <w:r w:rsidR="00385E96" w:rsidRPr="00F35AFC">
              <w:rPr>
                <w:rFonts w:ascii="Times New Roman" w:hAnsi="Times New Roman"/>
                <w:sz w:val="24"/>
                <w:szCs w:val="28"/>
              </w:rPr>
              <w:t>развивающей предметно-пространственной среды (</w:t>
            </w:r>
            <w:r w:rsidRPr="00F35AFC">
              <w:rPr>
                <w:rFonts w:ascii="Times New Roman" w:hAnsi="Times New Roman"/>
                <w:sz w:val="24"/>
                <w:szCs w:val="28"/>
              </w:rPr>
              <w:t>РППС</w:t>
            </w:r>
            <w:r w:rsidR="00385E96" w:rsidRPr="00F35AFC">
              <w:rPr>
                <w:rFonts w:ascii="Times New Roman" w:hAnsi="Times New Roman"/>
                <w:sz w:val="24"/>
                <w:szCs w:val="28"/>
              </w:rPr>
              <w:t>)</w:t>
            </w:r>
            <w:r w:rsidRPr="00F35AFC">
              <w:rPr>
                <w:rFonts w:ascii="Times New Roman" w:hAnsi="Times New Roman"/>
                <w:sz w:val="24"/>
                <w:szCs w:val="28"/>
              </w:rPr>
              <w:t xml:space="preserve"> (театрализованный уголок, уголок чтения,</w:t>
            </w:r>
            <w:r w:rsidR="00385E96" w:rsidRPr="00F35AFC">
              <w:rPr>
                <w:rFonts w:ascii="Times New Roman" w:hAnsi="Times New Roman"/>
                <w:sz w:val="24"/>
                <w:szCs w:val="28"/>
              </w:rPr>
              <w:t xml:space="preserve"> </w:t>
            </w:r>
            <w:r w:rsidRPr="00F35AFC">
              <w:rPr>
                <w:rFonts w:ascii="Times New Roman" w:hAnsi="Times New Roman"/>
                <w:sz w:val="24"/>
                <w:szCs w:val="28"/>
              </w:rPr>
              <w:t>библиотека)</w:t>
            </w:r>
          </w:p>
          <w:p w:rsidR="0075682E" w:rsidRPr="00F35AFC" w:rsidRDefault="0075682E" w:rsidP="00B4529B">
            <w:pPr>
              <w:spacing w:after="0" w:line="240" w:lineRule="auto"/>
              <w:rPr>
                <w:rFonts w:ascii="Times New Roman" w:hAnsi="Times New Roman"/>
                <w:sz w:val="24"/>
                <w:szCs w:val="28"/>
              </w:rPr>
            </w:pPr>
            <w:r w:rsidRPr="00F35AFC">
              <w:rPr>
                <w:rFonts w:ascii="Times New Roman" w:hAnsi="Times New Roman"/>
                <w:sz w:val="24"/>
                <w:szCs w:val="28"/>
              </w:rPr>
              <w:t>Рассматривание иллюстраций, книг</w:t>
            </w:r>
          </w:p>
          <w:p w:rsidR="0075682E" w:rsidRPr="00F35AFC" w:rsidRDefault="0075682E" w:rsidP="00B4529B">
            <w:pPr>
              <w:spacing w:after="0" w:line="240" w:lineRule="auto"/>
              <w:rPr>
                <w:rFonts w:ascii="Times New Roman" w:hAnsi="Times New Roman"/>
                <w:sz w:val="24"/>
                <w:szCs w:val="28"/>
              </w:rPr>
            </w:pPr>
            <w:r w:rsidRPr="00F35AFC">
              <w:rPr>
                <w:rFonts w:ascii="Times New Roman" w:hAnsi="Times New Roman"/>
                <w:sz w:val="24"/>
                <w:szCs w:val="28"/>
              </w:rPr>
              <w:lastRenderedPageBreak/>
              <w:t>Игры с персонажами сказок.</w:t>
            </w:r>
          </w:p>
        </w:tc>
      </w:tr>
      <w:tr w:rsidR="007071CD" w:rsidRPr="00F35AFC" w:rsidTr="00D22072">
        <w:trPr>
          <w:trHeight w:val="5088"/>
        </w:trPr>
        <w:tc>
          <w:tcPr>
            <w:tcW w:w="2208" w:type="dxa"/>
            <w:vMerge/>
            <w:shd w:val="clear" w:color="auto" w:fill="auto"/>
          </w:tcPr>
          <w:p w:rsidR="007071CD" w:rsidRPr="00F35AFC" w:rsidRDefault="007071CD" w:rsidP="00B4529B">
            <w:pPr>
              <w:spacing w:after="0" w:line="240" w:lineRule="auto"/>
              <w:rPr>
                <w:rFonts w:ascii="Times New Roman" w:hAnsi="Times New Roman"/>
                <w:sz w:val="24"/>
                <w:szCs w:val="28"/>
              </w:rPr>
            </w:pPr>
          </w:p>
        </w:tc>
        <w:tc>
          <w:tcPr>
            <w:tcW w:w="1037" w:type="dxa"/>
            <w:shd w:val="clear" w:color="auto" w:fill="auto"/>
          </w:tcPr>
          <w:p w:rsidR="007071CD" w:rsidRPr="00F35AFC" w:rsidRDefault="00DA4824" w:rsidP="00B4529B">
            <w:pPr>
              <w:spacing w:after="0" w:line="240" w:lineRule="auto"/>
              <w:rPr>
                <w:rFonts w:ascii="Times New Roman" w:hAnsi="Times New Roman"/>
                <w:sz w:val="24"/>
                <w:szCs w:val="28"/>
              </w:rPr>
            </w:pPr>
            <w:r w:rsidRPr="00F35AFC">
              <w:rPr>
                <w:rFonts w:ascii="Times New Roman" w:hAnsi="Times New Roman"/>
                <w:sz w:val="24"/>
                <w:szCs w:val="28"/>
              </w:rPr>
              <w:t>4</w:t>
            </w:r>
            <w:r w:rsidR="00623B3F">
              <w:rPr>
                <w:rFonts w:ascii="Times New Roman" w:hAnsi="Times New Roman"/>
                <w:sz w:val="24"/>
                <w:szCs w:val="28"/>
              </w:rPr>
              <w:t>-6</w:t>
            </w:r>
            <w:r w:rsidR="007071CD" w:rsidRPr="00F35AFC">
              <w:rPr>
                <w:rFonts w:ascii="Times New Roman" w:hAnsi="Times New Roman"/>
                <w:sz w:val="24"/>
                <w:szCs w:val="28"/>
              </w:rPr>
              <w:t xml:space="preserve"> лет</w:t>
            </w:r>
          </w:p>
        </w:tc>
        <w:tc>
          <w:tcPr>
            <w:tcW w:w="2217" w:type="dxa"/>
            <w:shd w:val="clear" w:color="auto" w:fill="auto"/>
          </w:tcPr>
          <w:p w:rsidR="007071CD" w:rsidRPr="00F35AFC" w:rsidRDefault="007071CD" w:rsidP="00B4529B">
            <w:pPr>
              <w:spacing w:after="0" w:line="240" w:lineRule="auto"/>
              <w:rPr>
                <w:rFonts w:ascii="Times New Roman" w:hAnsi="Times New Roman"/>
                <w:sz w:val="24"/>
                <w:szCs w:val="28"/>
              </w:rPr>
            </w:pPr>
            <w:r w:rsidRPr="00F35AFC">
              <w:rPr>
                <w:rFonts w:ascii="Times New Roman" w:hAnsi="Times New Roman"/>
                <w:sz w:val="24"/>
                <w:szCs w:val="28"/>
              </w:rPr>
              <w:t>Игры с предметами и сюжетными игрушками.</w:t>
            </w:r>
          </w:p>
          <w:p w:rsidR="007071CD" w:rsidRPr="00F35AFC" w:rsidRDefault="007071CD" w:rsidP="00B4529B">
            <w:pPr>
              <w:spacing w:after="0" w:line="240" w:lineRule="auto"/>
              <w:rPr>
                <w:rFonts w:ascii="Times New Roman" w:hAnsi="Times New Roman"/>
                <w:sz w:val="24"/>
                <w:szCs w:val="28"/>
              </w:rPr>
            </w:pPr>
            <w:r w:rsidRPr="00F35AFC">
              <w:rPr>
                <w:rFonts w:ascii="Times New Roman" w:hAnsi="Times New Roman"/>
                <w:sz w:val="24"/>
                <w:szCs w:val="28"/>
              </w:rPr>
              <w:t>Обучающие игры с использованием предметов и игрушек.</w:t>
            </w:r>
          </w:p>
          <w:p w:rsidR="007071CD" w:rsidRPr="00F35AFC" w:rsidRDefault="007071CD" w:rsidP="00B4529B">
            <w:pPr>
              <w:spacing w:after="0" w:line="240" w:lineRule="auto"/>
              <w:rPr>
                <w:rFonts w:ascii="Times New Roman" w:hAnsi="Times New Roman"/>
                <w:sz w:val="24"/>
                <w:szCs w:val="28"/>
              </w:rPr>
            </w:pPr>
            <w:r w:rsidRPr="00F35AFC">
              <w:rPr>
                <w:rFonts w:ascii="Times New Roman" w:hAnsi="Times New Roman"/>
                <w:sz w:val="24"/>
                <w:szCs w:val="28"/>
              </w:rPr>
              <w:t>Коммуникативные игры с включением малых фольклорных форм (</w:t>
            </w:r>
            <w:proofErr w:type="spellStart"/>
            <w:r w:rsidRPr="00F35AFC">
              <w:rPr>
                <w:rFonts w:ascii="Times New Roman" w:hAnsi="Times New Roman"/>
                <w:sz w:val="24"/>
                <w:szCs w:val="28"/>
              </w:rPr>
              <w:t>потешки</w:t>
            </w:r>
            <w:proofErr w:type="spellEnd"/>
            <w:r w:rsidRPr="00F35AFC">
              <w:rPr>
                <w:rFonts w:ascii="Times New Roman" w:hAnsi="Times New Roman"/>
                <w:sz w:val="24"/>
                <w:szCs w:val="28"/>
              </w:rPr>
              <w:t xml:space="preserve">, прибаутки, </w:t>
            </w:r>
            <w:proofErr w:type="spellStart"/>
            <w:r w:rsidRPr="00F35AFC">
              <w:rPr>
                <w:rFonts w:ascii="Times New Roman" w:hAnsi="Times New Roman"/>
                <w:sz w:val="24"/>
                <w:szCs w:val="28"/>
              </w:rPr>
              <w:t>пестушки</w:t>
            </w:r>
            <w:proofErr w:type="spellEnd"/>
            <w:r w:rsidRPr="00F35AFC">
              <w:rPr>
                <w:rFonts w:ascii="Times New Roman" w:hAnsi="Times New Roman"/>
                <w:sz w:val="24"/>
                <w:szCs w:val="28"/>
              </w:rPr>
              <w:t>, колыбельные).</w:t>
            </w:r>
          </w:p>
          <w:p w:rsidR="007071CD" w:rsidRPr="00F35AFC" w:rsidRDefault="007071CD" w:rsidP="00B4529B">
            <w:pPr>
              <w:spacing w:after="0" w:line="240" w:lineRule="auto"/>
              <w:rPr>
                <w:rFonts w:ascii="Times New Roman" w:hAnsi="Times New Roman"/>
                <w:sz w:val="24"/>
                <w:szCs w:val="28"/>
              </w:rPr>
            </w:pPr>
            <w:r w:rsidRPr="00F35AFC">
              <w:rPr>
                <w:rFonts w:ascii="Times New Roman" w:hAnsi="Times New Roman"/>
                <w:sz w:val="24"/>
                <w:szCs w:val="28"/>
              </w:rPr>
              <w:t>Чтение, рассматривание иллюстраций.</w:t>
            </w:r>
          </w:p>
          <w:p w:rsidR="007071CD" w:rsidRPr="00F35AFC" w:rsidRDefault="007071CD" w:rsidP="00B4529B">
            <w:pPr>
              <w:spacing w:after="0" w:line="240" w:lineRule="auto"/>
              <w:rPr>
                <w:rFonts w:ascii="Times New Roman" w:hAnsi="Times New Roman"/>
                <w:sz w:val="24"/>
                <w:szCs w:val="28"/>
              </w:rPr>
            </w:pPr>
            <w:r w:rsidRPr="00F35AFC">
              <w:rPr>
                <w:rFonts w:ascii="Times New Roman" w:hAnsi="Times New Roman"/>
                <w:sz w:val="24"/>
                <w:szCs w:val="28"/>
              </w:rPr>
              <w:t>Сценарии активизирующего общения.</w:t>
            </w:r>
          </w:p>
          <w:p w:rsidR="007071CD" w:rsidRPr="00F35AFC" w:rsidRDefault="007071CD" w:rsidP="00B4529B">
            <w:pPr>
              <w:spacing w:after="0" w:line="240" w:lineRule="auto"/>
              <w:rPr>
                <w:rFonts w:ascii="Times New Roman" w:hAnsi="Times New Roman"/>
                <w:sz w:val="24"/>
                <w:szCs w:val="28"/>
              </w:rPr>
            </w:pPr>
            <w:proofErr w:type="spellStart"/>
            <w:r w:rsidRPr="00F35AFC">
              <w:rPr>
                <w:rFonts w:ascii="Times New Roman" w:hAnsi="Times New Roman"/>
                <w:sz w:val="24"/>
                <w:szCs w:val="28"/>
              </w:rPr>
              <w:t>Имитативные</w:t>
            </w:r>
            <w:proofErr w:type="spellEnd"/>
            <w:r w:rsidRPr="00F35AFC">
              <w:rPr>
                <w:rFonts w:ascii="Times New Roman" w:hAnsi="Times New Roman"/>
                <w:sz w:val="24"/>
                <w:szCs w:val="28"/>
              </w:rPr>
              <w:t xml:space="preserve"> упражнения, пластические этюды.</w:t>
            </w:r>
          </w:p>
          <w:p w:rsidR="007071CD" w:rsidRPr="00F35AFC" w:rsidRDefault="007071CD" w:rsidP="00B4529B">
            <w:pPr>
              <w:spacing w:after="0" w:line="240" w:lineRule="auto"/>
              <w:rPr>
                <w:rFonts w:ascii="Times New Roman" w:hAnsi="Times New Roman"/>
                <w:sz w:val="24"/>
                <w:szCs w:val="28"/>
              </w:rPr>
            </w:pPr>
            <w:r w:rsidRPr="00F35AFC">
              <w:rPr>
                <w:rFonts w:ascii="Times New Roman" w:hAnsi="Times New Roman"/>
                <w:sz w:val="24"/>
                <w:szCs w:val="28"/>
              </w:rPr>
              <w:t>Совместная продуктивная деятельность.</w:t>
            </w:r>
          </w:p>
          <w:p w:rsidR="007071CD" w:rsidRPr="00F35AFC" w:rsidRDefault="007071CD" w:rsidP="00B4529B">
            <w:pPr>
              <w:spacing w:after="0" w:line="240" w:lineRule="auto"/>
              <w:rPr>
                <w:rFonts w:ascii="Times New Roman" w:hAnsi="Times New Roman"/>
                <w:sz w:val="24"/>
                <w:szCs w:val="28"/>
              </w:rPr>
            </w:pPr>
            <w:r w:rsidRPr="00F35AFC">
              <w:rPr>
                <w:rFonts w:ascii="Times New Roman" w:hAnsi="Times New Roman"/>
                <w:sz w:val="24"/>
                <w:szCs w:val="28"/>
              </w:rPr>
              <w:t>Экскурсии.</w:t>
            </w:r>
          </w:p>
          <w:p w:rsidR="007071CD" w:rsidRPr="00F35AFC" w:rsidRDefault="007071CD" w:rsidP="00B4529B">
            <w:pPr>
              <w:spacing w:after="0" w:line="240" w:lineRule="auto"/>
              <w:rPr>
                <w:rFonts w:ascii="Times New Roman" w:hAnsi="Times New Roman"/>
                <w:sz w:val="24"/>
                <w:szCs w:val="28"/>
              </w:rPr>
            </w:pPr>
            <w:r w:rsidRPr="00F35AFC">
              <w:rPr>
                <w:rFonts w:ascii="Times New Roman" w:hAnsi="Times New Roman"/>
                <w:sz w:val="24"/>
                <w:szCs w:val="28"/>
              </w:rPr>
              <w:t>Проектная деятельность.</w:t>
            </w:r>
          </w:p>
          <w:p w:rsidR="007071CD" w:rsidRPr="00F35AFC" w:rsidRDefault="007071CD" w:rsidP="00B4529B">
            <w:pPr>
              <w:spacing w:after="0" w:line="240" w:lineRule="auto"/>
              <w:rPr>
                <w:rFonts w:ascii="Times New Roman" w:hAnsi="Times New Roman"/>
                <w:sz w:val="24"/>
                <w:szCs w:val="28"/>
              </w:rPr>
            </w:pPr>
            <w:r w:rsidRPr="00F35AFC">
              <w:rPr>
                <w:rFonts w:ascii="Times New Roman" w:hAnsi="Times New Roman"/>
                <w:sz w:val="24"/>
                <w:szCs w:val="28"/>
              </w:rPr>
              <w:t>Дидактические игры.</w:t>
            </w:r>
          </w:p>
          <w:p w:rsidR="007071CD" w:rsidRPr="00F35AFC" w:rsidRDefault="007071CD" w:rsidP="00B4529B">
            <w:pPr>
              <w:spacing w:after="0" w:line="240" w:lineRule="auto"/>
              <w:rPr>
                <w:rFonts w:ascii="Times New Roman" w:hAnsi="Times New Roman"/>
                <w:sz w:val="24"/>
                <w:szCs w:val="28"/>
              </w:rPr>
            </w:pPr>
            <w:r w:rsidRPr="00F35AFC">
              <w:rPr>
                <w:rFonts w:ascii="Times New Roman" w:hAnsi="Times New Roman"/>
                <w:sz w:val="24"/>
                <w:szCs w:val="28"/>
              </w:rPr>
              <w:t>Настольно-печатные игры.</w:t>
            </w:r>
          </w:p>
          <w:p w:rsidR="007071CD" w:rsidRPr="00F35AFC" w:rsidRDefault="007071CD" w:rsidP="00B4529B">
            <w:pPr>
              <w:spacing w:after="0" w:line="240" w:lineRule="auto"/>
              <w:rPr>
                <w:rFonts w:ascii="Times New Roman" w:hAnsi="Times New Roman"/>
                <w:sz w:val="24"/>
                <w:szCs w:val="28"/>
              </w:rPr>
            </w:pPr>
            <w:r w:rsidRPr="00F35AFC">
              <w:rPr>
                <w:rFonts w:ascii="Times New Roman" w:hAnsi="Times New Roman"/>
                <w:sz w:val="24"/>
                <w:szCs w:val="28"/>
              </w:rPr>
              <w:t>Разучивание стихотворений.</w:t>
            </w:r>
          </w:p>
          <w:p w:rsidR="007071CD" w:rsidRPr="00F35AFC" w:rsidRDefault="007071CD" w:rsidP="00B4529B">
            <w:pPr>
              <w:spacing w:after="0" w:line="240" w:lineRule="auto"/>
              <w:rPr>
                <w:rFonts w:ascii="Times New Roman" w:hAnsi="Times New Roman"/>
                <w:sz w:val="24"/>
                <w:szCs w:val="28"/>
              </w:rPr>
            </w:pPr>
            <w:r w:rsidRPr="00F35AFC">
              <w:rPr>
                <w:rFonts w:ascii="Times New Roman" w:hAnsi="Times New Roman"/>
                <w:sz w:val="24"/>
                <w:szCs w:val="28"/>
              </w:rPr>
              <w:t>Работа по обучению пересказу литературного произведения</w:t>
            </w:r>
          </w:p>
          <w:p w:rsidR="007071CD" w:rsidRPr="00F35AFC" w:rsidRDefault="007071CD" w:rsidP="00B4529B">
            <w:pPr>
              <w:spacing w:after="0" w:line="240" w:lineRule="auto"/>
              <w:rPr>
                <w:rFonts w:ascii="Times New Roman" w:hAnsi="Times New Roman"/>
                <w:sz w:val="24"/>
                <w:szCs w:val="28"/>
              </w:rPr>
            </w:pPr>
            <w:r w:rsidRPr="00F35AFC">
              <w:rPr>
                <w:rFonts w:ascii="Times New Roman" w:hAnsi="Times New Roman"/>
                <w:sz w:val="24"/>
                <w:szCs w:val="28"/>
              </w:rPr>
              <w:t>(коллективное рассказывание).</w:t>
            </w:r>
          </w:p>
        </w:tc>
        <w:tc>
          <w:tcPr>
            <w:tcW w:w="2199" w:type="dxa"/>
            <w:shd w:val="clear" w:color="auto" w:fill="auto"/>
          </w:tcPr>
          <w:p w:rsidR="007071CD" w:rsidRPr="00F35AFC" w:rsidRDefault="007071CD" w:rsidP="00B4529B">
            <w:pPr>
              <w:spacing w:after="0" w:line="240" w:lineRule="auto"/>
              <w:rPr>
                <w:rFonts w:ascii="Times New Roman" w:hAnsi="Times New Roman"/>
                <w:sz w:val="24"/>
                <w:szCs w:val="28"/>
              </w:rPr>
            </w:pPr>
            <w:r w:rsidRPr="00F35AFC">
              <w:rPr>
                <w:rFonts w:ascii="Times New Roman" w:hAnsi="Times New Roman"/>
                <w:sz w:val="24"/>
                <w:szCs w:val="28"/>
              </w:rPr>
              <w:t xml:space="preserve">Беседы по </w:t>
            </w:r>
            <w:proofErr w:type="gramStart"/>
            <w:r w:rsidRPr="00F35AFC">
              <w:rPr>
                <w:rFonts w:ascii="Times New Roman" w:hAnsi="Times New Roman"/>
                <w:sz w:val="24"/>
                <w:szCs w:val="28"/>
              </w:rPr>
              <w:t>прочитанному  с</w:t>
            </w:r>
            <w:proofErr w:type="gramEnd"/>
            <w:r w:rsidRPr="00F35AFC">
              <w:rPr>
                <w:rFonts w:ascii="Times New Roman" w:hAnsi="Times New Roman"/>
                <w:sz w:val="24"/>
                <w:szCs w:val="28"/>
              </w:rPr>
              <w:t xml:space="preserve"> опорой на зрительное восприятие и без опоры на него.</w:t>
            </w:r>
          </w:p>
          <w:p w:rsidR="007071CD" w:rsidRPr="00F35AFC" w:rsidRDefault="007071CD" w:rsidP="00B4529B">
            <w:pPr>
              <w:spacing w:after="0" w:line="240" w:lineRule="auto"/>
              <w:rPr>
                <w:rFonts w:ascii="Times New Roman" w:hAnsi="Times New Roman"/>
                <w:sz w:val="24"/>
                <w:szCs w:val="28"/>
              </w:rPr>
            </w:pPr>
            <w:r w:rsidRPr="00F35AFC">
              <w:rPr>
                <w:rFonts w:ascii="Times New Roman" w:hAnsi="Times New Roman"/>
                <w:sz w:val="24"/>
                <w:szCs w:val="28"/>
              </w:rPr>
              <w:t>Пальчиковые игры</w:t>
            </w:r>
          </w:p>
          <w:p w:rsidR="007071CD" w:rsidRPr="00F35AFC" w:rsidRDefault="007071CD" w:rsidP="00B4529B">
            <w:pPr>
              <w:spacing w:after="0" w:line="240" w:lineRule="auto"/>
              <w:rPr>
                <w:rFonts w:ascii="Times New Roman" w:hAnsi="Times New Roman"/>
                <w:sz w:val="24"/>
                <w:szCs w:val="28"/>
              </w:rPr>
            </w:pPr>
            <w:r w:rsidRPr="00F35AFC">
              <w:rPr>
                <w:rFonts w:ascii="Times New Roman" w:hAnsi="Times New Roman"/>
                <w:sz w:val="24"/>
                <w:szCs w:val="28"/>
              </w:rPr>
              <w:t>Тематические досуги.</w:t>
            </w:r>
          </w:p>
          <w:p w:rsidR="007071CD" w:rsidRPr="00F35AFC" w:rsidRDefault="007071CD" w:rsidP="00B4529B">
            <w:pPr>
              <w:spacing w:after="0" w:line="240" w:lineRule="auto"/>
              <w:rPr>
                <w:rFonts w:ascii="Times New Roman" w:hAnsi="Times New Roman"/>
                <w:sz w:val="24"/>
                <w:szCs w:val="28"/>
              </w:rPr>
            </w:pPr>
            <w:r w:rsidRPr="00F35AFC">
              <w:rPr>
                <w:rFonts w:ascii="Times New Roman" w:hAnsi="Times New Roman"/>
                <w:sz w:val="24"/>
                <w:szCs w:val="28"/>
              </w:rPr>
              <w:t>Чтение.</w:t>
            </w:r>
          </w:p>
          <w:p w:rsidR="007071CD" w:rsidRPr="00F35AFC" w:rsidRDefault="007071CD" w:rsidP="00B4529B">
            <w:pPr>
              <w:spacing w:after="0" w:line="240" w:lineRule="auto"/>
              <w:rPr>
                <w:rFonts w:ascii="Times New Roman" w:hAnsi="Times New Roman"/>
                <w:sz w:val="24"/>
                <w:szCs w:val="28"/>
              </w:rPr>
            </w:pPr>
            <w:r w:rsidRPr="00F35AFC">
              <w:rPr>
                <w:rFonts w:ascii="Times New Roman" w:hAnsi="Times New Roman"/>
                <w:sz w:val="24"/>
                <w:szCs w:val="28"/>
              </w:rPr>
              <w:t>Слушание, воспроизведение, имитирование.</w:t>
            </w:r>
          </w:p>
          <w:p w:rsidR="007071CD" w:rsidRPr="00F35AFC" w:rsidRDefault="007071CD" w:rsidP="00B4529B">
            <w:pPr>
              <w:spacing w:after="0" w:line="240" w:lineRule="auto"/>
              <w:rPr>
                <w:rFonts w:ascii="Times New Roman" w:hAnsi="Times New Roman"/>
                <w:sz w:val="24"/>
                <w:szCs w:val="28"/>
              </w:rPr>
            </w:pPr>
            <w:r w:rsidRPr="00F35AFC">
              <w:rPr>
                <w:rFonts w:ascii="Times New Roman" w:hAnsi="Times New Roman"/>
                <w:sz w:val="24"/>
                <w:szCs w:val="28"/>
              </w:rPr>
              <w:t xml:space="preserve">Разучивание скороговорок, </w:t>
            </w:r>
            <w:proofErr w:type="spellStart"/>
            <w:r w:rsidRPr="00F35AFC">
              <w:rPr>
                <w:rFonts w:ascii="Times New Roman" w:hAnsi="Times New Roman"/>
                <w:sz w:val="24"/>
                <w:szCs w:val="28"/>
              </w:rPr>
              <w:t>чистоговорок</w:t>
            </w:r>
            <w:proofErr w:type="spellEnd"/>
            <w:r w:rsidRPr="00F35AFC">
              <w:rPr>
                <w:rFonts w:ascii="Times New Roman" w:hAnsi="Times New Roman"/>
                <w:sz w:val="24"/>
                <w:szCs w:val="28"/>
              </w:rPr>
              <w:t>.</w:t>
            </w:r>
          </w:p>
          <w:p w:rsidR="007071CD" w:rsidRPr="00F35AFC" w:rsidRDefault="007071CD" w:rsidP="00B4529B">
            <w:pPr>
              <w:spacing w:after="0" w:line="240" w:lineRule="auto"/>
              <w:rPr>
                <w:rFonts w:ascii="Times New Roman" w:hAnsi="Times New Roman"/>
                <w:sz w:val="24"/>
                <w:szCs w:val="28"/>
              </w:rPr>
            </w:pPr>
            <w:r w:rsidRPr="00F35AFC">
              <w:rPr>
                <w:rFonts w:ascii="Times New Roman" w:hAnsi="Times New Roman"/>
                <w:sz w:val="24"/>
                <w:szCs w:val="28"/>
              </w:rPr>
              <w:t>Праздники и развлечения</w:t>
            </w:r>
          </w:p>
        </w:tc>
        <w:tc>
          <w:tcPr>
            <w:tcW w:w="2404" w:type="dxa"/>
            <w:shd w:val="clear" w:color="auto" w:fill="auto"/>
          </w:tcPr>
          <w:p w:rsidR="007071CD" w:rsidRPr="00F35AFC" w:rsidRDefault="007071CD" w:rsidP="00B4529B">
            <w:pPr>
              <w:spacing w:after="0" w:line="240" w:lineRule="auto"/>
              <w:rPr>
                <w:rFonts w:ascii="Times New Roman" w:hAnsi="Times New Roman"/>
                <w:sz w:val="24"/>
                <w:szCs w:val="28"/>
              </w:rPr>
            </w:pPr>
            <w:r w:rsidRPr="00F35AFC">
              <w:rPr>
                <w:rFonts w:ascii="Times New Roman" w:hAnsi="Times New Roman"/>
                <w:sz w:val="24"/>
                <w:szCs w:val="28"/>
              </w:rPr>
              <w:t>Игра-драматизация с использованием разных видов театров (театр на банках, ложках и т.п.).</w:t>
            </w:r>
          </w:p>
          <w:p w:rsidR="007071CD" w:rsidRPr="00F35AFC" w:rsidRDefault="007071CD" w:rsidP="00B4529B">
            <w:pPr>
              <w:spacing w:after="0" w:line="240" w:lineRule="auto"/>
              <w:rPr>
                <w:rFonts w:ascii="Times New Roman" w:hAnsi="Times New Roman"/>
                <w:sz w:val="24"/>
                <w:szCs w:val="28"/>
              </w:rPr>
            </w:pPr>
            <w:r w:rsidRPr="00F35AFC">
              <w:rPr>
                <w:rFonts w:ascii="Times New Roman" w:hAnsi="Times New Roman"/>
                <w:sz w:val="24"/>
                <w:szCs w:val="28"/>
              </w:rPr>
              <w:t>Игры в парах и совместные игры</w:t>
            </w:r>
          </w:p>
          <w:p w:rsidR="007071CD" w:rsidRPr="00F35AFC" w:rsidRDefault="007071CD" w:rsidP="00B4529B">
            <w:pPr>
              <w:spacing w:after="0" w:line="240" w:lineRule="auto"/>
              <w:rPr>
                <w:rFonts w:ascii="Times New Roman" w:hAnsi="Times New Roman"/>
                <w:sz w:val="24"/>
                <w:szCs w:val="28"/>
              </w:rPr>
            </w:pPr>
            <w:r w:rsidRPr="00F35AFC">
              <w:rPr>
                <w:rFonts w:ascii="Times New Roman" w:hAnsi="Times New Roman"/>
                <w:sz w:val="24"/>
                <w:szCs w:val="28"/>
              </w:rPr>
              <w:t>(коллективный монолог).</w:t>
            </w:r>
          </w:p>
          <w:p w:rsidR="007071CD" w:rsidRPr="00F35AFC" w:rsidRDefault="007071CD" w:rsidP="00B4529B">
            <w:pPr>
              <w:spacing w:after="0" w:line="240" w:lineRule="auto"/>
              <w:rPr>
                <w:rFonts w:ascii="Times New Roman" w:hAnsi="Times New Roman"/>
                <w:sz w:val="24"/>
                <w:szCs w:val="28"/>
              </w:rPr>
            </w:pPr>
            <w:r w:rsidRPr="00F35AFC">
              <w:rPr>
                <w:rFonts w:ascii="Times New Roman" w:hAnsi="Times New Roman"/>
                <w:sz w:val="24"/>
                <w:szCs w:val="28"/>
              </w:rPr>
              <w:t>Самостоятельная художественно-речевая деятельность детей.</w:t>
            </w:r>
          </w:p>
          <w:p w:rsidR="007071CD" w:rsidRPr="00F35AFC" w:rsidRDefault="007071CD" w:rsidP="00B4529B">
            <w:pPr>
              <w:spacing w:after="0" w:line="240" w:lineRule="auto"/>
              <w:rPr>
                <w:rFonts w:ascii="Times New Roman" w:hAnsi="Times New Roman"/>
                <w:sz w:val="24"/>
                <w:szCs w:val="28"/>
              </w:rPr>
            </w:pPr>
            <w:r w:rsidRPr="00F35AFC">
              <w:rPr>
                <w:rFonts w:ascii="Times New Roman" w:hAnsi="Times New Roman"/>
                <w:sz w:val="24"/>
                <w:szCs w:val="28"/>
              </w:rPr>
              <w:t>Сюжетно-ролевые игры.</w:t>
            </w:r>
          </w:p>
          <w:p w:rsidR="007071CD" w:rsidRPr="00F35AFC" w:rsidRDefault="007071CD" w:rsidP="00B4529B">
            <w:pPr>
              <w:spacing w:after="0" w:line="240" w:lineRule="auto"/>
              <w:rPr>
                <w:rFonts w:ascii="Times New Roman" w:hAnsi="Times New Roman"/>
                <w:sz w:val="24"/>
                <w:szCs w:val="28"/>
              </w:rPr>
            </w:pPr>
            <w:r w:rsidRPr="00F35AFC">
              <w:rPr>
                <w:rFonts w:ascii="Times New Roman" w:hAnsi="Times New Roman"/>
                <w:sz w:val="24"/>
                <w:szCs w:val="28"/>
              </w:rPr>
              <w:t>Игра- импровизация по мотивам сказок.</w:t>
            </w:r>
          </w:p>
          <w:p w:rsidR="007071CD" w:rsidRPr="00F35AFC" w:rsidRDefault="007071CD" w:rsidP="00B4529B">
            <w:pPr>
              <w:spacing w:after="0" w:line="240" w:lineRule="auto"/>
              <w:rPr>
                <w:rFonts w:ascii="Times New Roman" w:hAnsi="Times New Roman"/>
                <w:sz w:val="24"/>
                <w:szCs w:val="28"/>
              </w:rPr>
            </w:pPr>
            <w:r w:rsidRPr="00F35AFC">
              <w:rPr>
                <w:rFonts w:ascii="Times New Roman" w:hAnsi="Times New Roman"/>
                <w:sz w:val="24"/>
                <w:szCs w:val="28"/>
              </w:rPr>
              <w:t>Театрализованные игры.</w:t>
            </w:r>
          </w:p>
          <w:p w:rsidR="007071CD" w:rsidRPr="00F35AFC" w:rsidRDefault="007071CD" w:rsidP="00B4529B">
            <w:pPr>
              <w:spacing w:after="0" w:line="240" w:lineRule="auto"/>
              <w:rPr>
                <w:rFonts w:ascii="Times New Roman" w:hAnsi="Times New Roman"/>
                <w:sz w:val="24"/>
                <w:szCs w:val="28"/>
              </w:rPr>
            </w:pPr>
            <w:r w:rsidRPr="00F35AFC">
              <w:rPr>
                <w:rFonts w:ascii="Times New Roman" w:hAnsi="Times New Roman"/>
                <w:sz w:val="24"/>
                <w:szCs w:val="28"/>
              </w:rPr>
              <w:t>Дидактические игры.</w:t>
            </w:r>
          </w:p>
          <w:p w:rsidR="007071CD" w:rsidRPr="00F35AFC" w:rsidRDefault="007071CD" w:rsidP="00B4529B">
            <w:pPr>
              <w:spacing w:after="0" w:line="240" w:lineRule="auto"/>
              <w:rPr>
                <w:rFonts w:ascii="Times New Roman" w:hAnsi="Times New Roman"/>
                <w:sz w:val="24"/>
                <w:szCs w:val="28"/>
              </w:rPr>
            </w:pPr>
            <w:r w:rsidRPr="00F35AFC">
              <w:rPr>
                <w:rFonts w:ascii="Times New Roman" w:hAnsi="Times New Roman"/>
                <w:sz w:val="24"/>
                <w:szCs w:val="28"/>
              </w:rPr>
              <w:t>Игры-драматизации.</w:t>
            </w:r>
          </w:p>
          <w:p w:rsidR="007071CD" w:rsidRPr="00F35AFC" w:rsidRDefault="007071CD" w:rsidP="00B4529B">
            <w:pPr>
              <w:spacing w:after="0" w:line="240" w:lineRule="auto"/>
              <w:rPr>
                <w:rFonts w:ascii="Times New Roman" w:hAnsi="Times New Roman"/>
                <w:sz w:val="24"/>
                <w:szCs w:val="28"/>
              </w:rPr>
            </w:pPr>
            <w:r w:rsidRPr="00F35AFC">
              <w:rPr>
                <w:rFonts w:ascii="Times New Roman" w:hAnsi="Times New Roman"/>
                <w:sz w:val="24"/>
                <w:szCs w:val="28"/>
              </w:rPr>
              <w:t>Настольно-печатные игры.</w:t>
            </w:r>
          </w:p>
          <w:p w:rsidR="007071CD" w:rsidRPr="00F35AFC" w:rsidRDefault="007071CD" w:rsidP="00B4529B">
            <w:pPr>
              <w:spacing w:after="0" w:line="240" w:lineRule="auto"/>
              <w:rPr>
                <w:rFonts w:ascii="Times New Roman" w:hAnsi="Times New Roman"/>
                <w:sz w:val="24"/>
                <w:szCs w:val="28"/>
              </w:rPr>
            </w:pPr>
            <w:r w:rsidRPr="00F35AFC">
              <w:rPr>
                <w:rFonts w:ascii="Times New Roman" w:hAnsi="Times New Roman"/>
                <w:sz w:val="24"/>
                <w:szCs w:val="28"/>
              </w:rPr>
              <w:t>Совместная</w:t>
            </w:r>
          </w:p>
          <w:p w:rsidR="007071CD" w:rsidRPr="00F35AFC" w:rsidRDefault="007071CD" w:rsidP="00B4529B">
            <w:pPr>
              <w:spacing w:after="0" w:line="240" w:lineRule="auto"/>
              <w:rPr>
                <w:rFonts w:ascii="Times New Roman" w:hAnsi="Times New Roman"/>
                <w:sz w:val="24"/>
                <w:szCs w:val="28"/>
              </w:rPr>
            </w:pPr>
            <w:r w:rsidRPr="00F35AFC">
              <w:rPr>
                <w:rFonts w:ascii="Times New Roman" w:hAnsi="Times New Roman"/>
                <w:sz w:val="24"/>
                <w:szCs w:val="28"/>
              </w:rPr>
              <w:t>продуктивная и игровая деятельность детей.</w:t>
            </w:r>
          </w:p>
          <w:p w:rsidR="007071CD" w:rsidRPr="00F35AFC" w:rsidRDefault="007071CD" w:rsidP="00B4529B">
            <w:pPr>
              <w:spacing w:after="0" w:line="240" w:lineRule="auto"/>
              <w:rPr>
                <w:rFonts w:ascii="Times New Roman" w:hAnsi="Times New Roman"/>
                <w:sz w:val="24"/>
                <w:szCs w:val="28"/>
              </w:rPr>
            </w:pPr>
            <w:r w:rsidRPr="00F35AFC">
              <w:rPr>
                <w:rFonts w:ascii="Times New Roman" w:hAnsi="Times New Roman"/>
                <w:sz w:val="24"/>
                <w:szCs w:val="28"/>
              </w:rPr>
              <w:t>Словотворчество.</w:t>
            </w:r>
          </w:p>
        </w:tc>
      </w:tr>
    </w:tbl>
    <w:p w:rsidR="00AA78E2" w:rsidRDefault="00AA78E2" w:rsidP="00D22072">
      <w:pPr>
        <w:spacing w:after="0" w:line="240" w:lineRule="auto"/>
        <w:rPr>
          <w:rFonts w:ascii="Times New Roman" w:hAnsi="Times New Roman"/>
          <w:b/>
          <w:sz w:val="28"/>
          <w:szCs w:val="28"/>
        </w:rPr>
      </w:pPr>
    </w:p>
    <w:p w:rsidR="00623B3F" w:rsidRDefault="00623B3F" w:rsidP="00B4529B">
      <w:pPr>
        <w:spacing w:after="0" w:line="240" w:lineRule="auto"/>
        <w:ind w:left="852"/>
        <w:jc w:val="center"/>
        <w:rPr>
          <w:rFonts w:ascii="Times New Roman" w:hAnsi="Times New Roman"/>
          <w:b/>
          <w:sz w:val="28"/>
          <w:szCs w:val="28"/>
        </w:rPr>
      </w:pPr>
    </w:p>
    <w:p w:rsidR="00E551A1" w:rsidRDefault="00AB1710" w:rsidP="00B4529B">
      <w:pPr>
        <w:spacing w:after="0" w:line="240" w:lineRule="auto"/>
        <w:ind w:left="852"/>
        <w:jc w:val="center"/>
        <w:rPr>
          <w:rFonts w:ascii="Times New Roman" w:hAnsi="Times New Roman"/>
          <w:b/>
          <w:sz w:val="28"/>
          <w:szCs w:val="28"/>
        </w:rPr>
      </w:pPr>
      <w:r w:rsidRPr="00F77BF9">
        <w:rPr>
          <w:rFonts w:ascii="Times New Roman" w:hAnsi="Times New Roman"/>
          <w:b/>
          <w:sz w:val="28"/>
          <w:szCs w:val="28"/>
        </w:rPr>
        <w:t>Фо</w:t>
      </w:r>
      <w:r w:rsidR="00C15AD1" w:rsidRPr="00F77BF9">
        <w:rPr>
          <w:rFonts w:ascii="Times New Roman" w:hAnsi="Times New Roman"/>
          <w:b/>
          <w:sz w:val="28"/>
          <w:szCs w:val="28"/>
        </w:rPr>
        <w:t>р</w:t>
      </w:r>
      <w:r w:rsidR="006E7F4B" w:rsidRPr="00F77BF9">
        <w:rPr>
          <w:rFonts w:ascii="Times New Roman" w:hAnsi="Times New Roman"/>
          <w:b/>
          <w:sz w:val="28"/>
          <w:szCs w:val="28"/>
        </w:rPr>
        <w:t>мы и методы работы с детьми по образовательной области «Художественно – эстетическое развитие»</w:t>
      </w:r>
    </w:p>
    <w:p w:rsidR="00623B3F" w:rsidRDefault="00623B3F" w:rsidP="00B4529B">
      <w:pPr>
        <w:spacing w:after="0" w:line="240" w:lineRule="auto"/>
        <w:ind w:left="852"/>
        <w:jc w:val="center"/>
        <w:rPr>
          <w:rFonts w:ascii="Times New Roman" w:hAnsi="Times New Roman"/>
          <w:b/>
          <w:sz w:val="28"/>
          <w:szCs w:val="28"/>
        </w:rPr>
      </w:pPr>
    </w:p>
    <w:p w:rsidR="00D22072" w:rsidRPr="00F77BF9" w:rsidRDefault="00D22072" w:rsidP="00B4529B">
      <w:pPr>
        <w:spacing w:after="0" w:line="240" w:lineRule="auto"/>
        <w:ind w:left="852"/>
        <w:jc w:val="center"/>
        <w:rPr>
          <w:rFonts w:ascii="Times New Roman" w:hAnsi="Times New Roman"/>
          <w:b/>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1134"/>
        <w:gridCol w:w="2409"/>
        <w:gridCol w:w="2552"/>
        <w:gridCol w:w="1984"/>
      </w:tblGrid>
      <w:tr w:rsidR="00E551A1" w:rsidRPr="00F35AFC" w:rsidTr="00D22072">
        <w:trPr>
          <w:trHeight w:val="158"/>
        </w:trPr>
        <w:tc>
          <w:tcPr>
            <w:tcW w:w="1986" w:type="dxa"/>
            <w:tcBorders>
              <w:top w:val="single" w:sz="4" w:space="0" w:color="auto"/>
              <w:left w:val="single" w:sz="4" w:space="0" w:color="auto"/>
              <w:bottom w:val="single" w:sz="4" w:space="0" w:color="auto"/>
              <w:right w:val="single" w:sz="4" w:space="0" w:color="auto"/>
            </w:tcBorders>
            <w:vAlign w:val="center"/>
            <w:hideMark/>
          </w:tcPr>
          <w:p w:rsidR="00E551A1" w:rsidRPr="00F35AFC" w:rsidRDefault="00E551A1" w:rsidP="00B4529B">
            <w:pPr>
              <w:spacing w:after="0" w:line="240" w:lineRule="auto"/>
              <w:jc w:val="center"/>
              <w:rPr>
                <w:rFonts w:ascii="Times New Roman" w:eastAsia="Times New Roman" w:hAnsi="Times New Roman"/>
                <w:b/>
                <w:sz w:val="24"/>
                <w:szCs w:val="28"/>
                <w:lang w:eastAsia="ru-RU"/>
              </w:rPr>
            </w:pPr>
            <w:r w:rsidRPr="00F35AFC">
              <w:rPr>
                <w:rFonts w:ascii="Times New Roman" w:eastAsia="Times New Roman" w:hAnsi="Times New Roman"/>
                <w:b/>
                <w:sz w:val="24"/>
                <w:szCs w:val="28"/>
                <w:lang w:eastAsia="ru-RU"/>
              </w:rPr>
              <w:t>Содержание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E551A1" w:rsidRPr="00F35AFC" w:rsidRDefault="00E551A1" w:rsidP="00B4529B">
            <w:pPr>
              <w:spacing w:after="0" w:line="240" w:lineRule="auto"/>
              <w:jc w:val="center"/>
              <w:rPr>
                <w:rFonts w:ascii="Times New Roman" w:eastAsia="Times New Roman" w:hAnsi="Times New Roman"/>
                <w:b/>
                <w:sz w:val="24"/>
                <w:szCs w:val="28"/>
                <w:lang w:eastAsia="ru-RU"/>
              </w:rPr>
            </w:pPr>
            <w:r w:rsidRPr="00F35AFC">
              <w:rPr>
                <w:rFonts w:ascii="Times New Roman" w:eastAsia="Times New Roman" w:hAnsi="Times New Roman"/>
                <w:b/>
                <w:sz w:val="24"/>
                <w:szCs w:val="28"/>
                <w:lang w:eastAsia="ru-RU"/>
              </w:rPr>
              <w:t>Возраст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E551A1" w:rsidRPr="00F35AFC" w:rsidRDefault="00E551A1" w:rsidP="00B4529B">
            <w:pPr>
              <w:spacing w:after="0" w:line="240" w:lineRule="auto"/>
              <w:jc w:val="center"/>
              <w:rPr>
                <w:rFonts w:ascii="Times New Roman" w:eastAsia="Times New Roman" w:hAnsi="Times New Roman"/>
                <w:b/>
                <w:sz w:val="24"/>
                <w:szCs w:val="28"/>
                <w:lang w:eastAsia="ru-RU"/>
              </w:rPr>
            </w:pPr>
            <w:r w:rsidRPr="00F35AFC">
              <w:rPr>
                <w:rFonts w:ascii="Times New Roman" w:eastAsia="Times New Roman" w:hAnsi="Times New Roman"/>
                <w:b/>
                <w:sz w:val="24"/>
                <w:szCs w:val="28"/>
                <w:lang w:eastAsia="ru-RU"/>
              </w:rPr>
              <w:t>Совместная деятельность</w:t>
            </w:r>
          </w:p>
        </w:tc>
        <w:tc>
          <w:tcPr>
            <w:tcW w:w="2552" w:type="dxa"/>
            <w:tcBorders>
              <w:top w:val="single" w:sz="4" w:space="0" w:color="auto"/>
              <w:left w:val="single" w:sz="4" w:space="0" w:color="auto"/>
              <w:bottom w:val="single" w:sz="4" w:space="0" w:color="auto"/>
              <w:right w:val="single" w:sz="4" w:space="0" w:color="auto"/>
            </w:tcBorders>
            <w:vAlign w:val="center"/>
            <w:hideMark/>
          </w:tcPr>
          <w:p w:rsidR="00E551A1" w:rsidRPr="00F35AFC" w:rsidRDefault="00E551A1" w:rsidP="00B4529B">
            <w:pPr>
              <w:spacing w:after="0" w:line="240" w:lineRule="auto"/>
              <w:jc w:val="center"/>
              <w:rPr>
                <w:rFonts w:ascii="Times New Roman" w:eastAsia="Times New Roman" w:hAnsi="Times New Roman"/>
                <w:b/>
                <w:sz w:val="24"/>
                <w:szCs w:val="28"/>
                <w:lang w:eastAsia="ru-RU"/>
              </w:rPr>
            </w:pPr>
            <w:r w:rsidRPr="00F35AFC">
              <w:rPr>
                <w:rFonts w:ascii="Times New Roman" w:eastAsia="Times New Roman" w:hAnsi="Times New Roman"/>
                <w:b/>
                <w:sz w:val="24"/>
                <w:szCs w:val="28"/>
                <w:lang w:eastAsia="ru-RU"/>
              </w:rPr>
              <w:t>Режимные моменты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51A1" w:rsidRPr="00F35AFC" w:rsidRDefault="00E551A1" w:rsidP="00B4529B">
            <w:pPr>
              <w:spacing w:after="0" w:line="240" w:lineRule="auto"/>
              <w:jc w:val="center"/>
              <w:rPr>
                <w:rFonts w:ascii="Times New Roman" w:eastAsia="Times New Roman" w:hAnsi="Times New Roman"/>
                <w:b/>
                <w:sz w:val="24"/>
                <w:szCs w:val="28"/>
                <w:lang w:eastAsia="ru-RU"/>
              </w:rPr>
            </w:pPr>
            <w:r w:rsidRPr="00F35AFC">
              <w:rPr>
                <w:rFonts w:ascii="Times New Roman" w:eastAsia="Times New Roman" w:hAnsi="Times New Roman"/>
                <w:b/>
                <w:sz w:val="24"/>
                <w:szCs w:val="28"/>
                <w:lang w:eastAsia="ru-RU"/>
              </w:rPr>
              <w:t>Самостоятельная деятельность</w:t>
            </w:r>
          </w:p>
        </w:tc>
      </w:tr>
      <w:tr w:rsidR="00E551A1" w:rsidRPr="00F35AFC" w:rsidTr="00D22072">
        <w:trPr>
          <w:trHeight w:val="158"/>
        </w:trPr>
        <w:tc>
          <w:tcPr>
            <w:tcW w:w="1986" w:type="dxa"/>
            <w:vMerge w:val="restart"/>
            <w:tcBorders>
              <w:top w:val="single" w:sz="4" w:space="0" w:color="auto"/>
              <w:left w:val="single" w:sz="4" w:space="0" w:color="auto"/>
              <w:right w:val="single" w:sz="4" w:space="0" w:color="auto"/>
            </w:tcBorders>
            <w:hideMark/>
          </w:tcPr>
          <w:p w:rsidR="00E551A1" w:rsidRPr="00F35AFC" w:rsidRDefault="00E551A1" w:rsidP="00B4529B">
            <w:pPr>
              <w:spacing w:after="0" w:line="240" w:lineRule="auto"/>
              <w:jc w:val="center"/>
              <w:rPr>
                <w:rFonts w:ascii="Times New Roman" w:eastAsia="Times New Roman" w:hAnsi="Times New Roman"/>
                <w:b/>
                <w:sz w:val="24"/>
                <w:szCs w:val="28"/>
                <w:lang w:eastAsia="ru-RU"/>
              </w:rPr>
            </w:pPr>
          </w:p>
          <w:p w:rsidR="00E551A1" w:rsidRPr="00F35AFC" w:rsidRDefault="00E551A1" w:rsidP="00B4529B">
            <w:pPr>
              <w:spacing w:before="100" w:beforeAutospacing="1" w:after="0" w:line="240" w:lineRule="auto"/>
              <w:rPr>
                <w:rFonts w:ascii="Times New Roman" w:eastAsia="Times New Roman" w:hAnsi="Times New Roman"/>
                <w:b/>
                <w:sz w:val="24"/>
                <w:szCs w:val="28"/>
                <w:lang w:eastAsia="ru-RU"/>
              </w:rPr>
            </w:pPr>
            <w:r w:rsidRPr="00F35AFC">
              <w:rPr>
                <w:rFonts w:ascii="Times New Roman" w:eastAsia="Times New Roman" w:hAnsi="Times New Roman"/>
                <w:b/>
                <w:sz w:val="24"/>
                <w:szCs w:val="28"/>
                <w:lang w:eastAsia="ru-RU"/>
              </w:rPr>
              <w:t>Музыкальная деятельность</w:t>
            </w:r>
          </w:p>
        </w:tc>
        <w:tc>
          <w:tcPr>
            <w:tcW w:w="1134" w:type="dxa"/>
            <w:tcBorders>
              <w:top w:val="single" w:sz="4" w:space="0" w:color="auto"/>
              <w:left w:val="single" w:sz="4" w:space="0" w:color="auto"/>
              <w:bottom w:val="single" w:sz="4" w:space="0" w:color="auto"/>
              <w:right w:val="single" w:sz="4" w:space="0" w:color="auto"/>
            </w:tcBorders>
            <w:hideMark/>
          </w:tcPr>
          <w:p w:rsidR="00E551A1" w:rsidRPr="00F35AFC" w:rsidRDefault="00E551A1" w:rsidP="00B4529B">
            <w:pPr>
              <w:spacing w:after="0" w:line="240" w:lineRule="auto"/>
              <w:jc w:val="center"/>
              <w:rPr>
                <w:rFonts w:ascii="Times New Roman" w:eastAsia="Times New Roman" w:hAnsi="Times New Roman"/>
                <w:b/>
                <w:sz w:val="24"/>
                <w:szCs w:val="28"/>
                <w:lang w:eastAsia="ru-RU"/>
              </w:rPr>
            </w:pPr>
          </w:p>
          <w:p w:rsidR="00E551A1" w:rsidRPr="00F35AFC" w:rsidRDefault="00D22072" w:rsidP="00B4529B">
            <w:pPr>
              <w:spacing w:after="0" w:line="240" w:lineRule="auto"/>
              <w:rPr>
                <w:rFonts w:ascii="Times New Roman" w:eastAsia="Times New Roman" w:hAnsi="Times New Roman"/>
                <w:b/>
                <w:sz w:val="24"/>
                <w:szCs w:val="28"/>
                <w:lang w:eastAsia="ru-RU"/>
              </w:rPr>
            </w:pPr>
            <w:r>
              <w:rPr>
                <w:rFonts w:ascii="Times New Roman" w:eastAsia="Times New Roman" w:hAnsi="Times New Roman"/>
                <w:b/>
                <w:sz w:val="24"/>
                <w:szCs w:val="28"/>
                <w:lang w:eastAsia="ru-RU"/>
              </w:rPr>
              <w:t>3</w:t>
            </w:r>
            <w:r w:rsidR="00B30912" w:rsidRPr="00F35AFC">
              <w:rPr>
                <w:rFonts w:ascii="Times New Roman" w:eastAsia="Times New Roman" w:hAnsi="Times New Roman"/>
                <w:b/>
                <w:sz w:val="24"/>
                <w:szCs w:val="28"/>
                <w:lang w:eastAsia="ru-RU"/>
              </w:rPr>
              <w:t>-4</w:t>
            </w:r>
            <w:r>
              <w:rPr>
                <w:rFonts w:ascii="Times New Roman" w:eastAsia="Times New Roman" w:hAnsi="Times New Roman"/>
                <w:b/>
                <w:sz w:val="24"/>
                <w:szCs w:val="28"/>
                <w:lang w:eastAsia="ru-RU"/>
              </w:rPr>
              <w:t xml:space="preserve"> лет</w:t>
            </w:r>
          </w:p>
        </w:tc>
        <w:tc>
          <w:tcPr>
            <w:tcW w:w="2409" w:type="dxa"/>
            <w:tcBorders>
              <w:top w:val="single" w:sz="4" w:space="0" w:color="auto"/>
              <w:left w:val="single" w:sz="4" w:space="0" w:color="auto"/>
              <w:bottom w:val="single" w:sz="4" w:space="0" w:color="auto"/>
              <w:right w:val="single" w:sz="4" w:space="0" w:color="auto"/>
            </w:tcBorders>
            <w:hideMark/>
          </w:tcPr>
          <w:p w:rsidR="00E551A1" w:rsidRPr="00F35AFC" w:rsidRDefault="00E551A1" w:rsidP="00B4529B">
            <w:pPr>
              <w:spacing w:after="0" w:line="240" w:lineRule="auto"/>
              <w:jc w:val="both"/>
              <w:rPr>
                <w:rFonts w:ascii="Times New Roman" w:eastAsia="Times New Roman" w:hAnsi="Times New Roman"/>
                <w:sz w:val="24"/>
                <w:szCs w:val="28"/>
                <w:lang w:eastAsia="ru-RU"/>
              </w:rPr>
            </w:pPr>
            <w:r w:rsidRPr="00F35AFC">
              <w:rPr>
                <w:rFonts w:ascii="Times New Roman" w:eastAsia="Times New Roman" w:hAnsi="Times New Roman"/>
                <w:b/>
                <w:sz w:val="24"/>
                <w:szCs w:val="28"/>
                <w:lang w:eastAsia="ru-RU"/>
              </w:rPr>
              <w:t>*</w:t>
            </w:r>
            <w:r w:rsidR="00DA4824" w:rsidRPr="00F35AFC">
              <w:rPr>
                <w:rFonts w:ascii="Times New Roman" w:eastAsia="Times New Roman" w:hAnsi="Times New Roman"/>
                <w:sz w:val="24"/>
                <w:szCs w:val="28"/>
                <w:lang w:eastAsia="ru-RU"/>
              </w:rPr>
              <w:t>О</w:t>
            </w:r>
            <w:r w:rsidRPr="00F35AFC">
              <w:rPr>
                <w:rFonts w:ascii="Times New Roman" w:eastAsia="Times New Roman" w:hAnsi="Times New Roman"/>
                <w:sz w:val="24"/>
                <w:szCs w:val="28"/>
                <w:lang w:eastAsia="ru-RU"/>
              </w:rPr>
              <w:t>ОД</w:t>
            </w:r>
          </w:p>
          <w:p w:rsidR="00E551A1" w:rsidRPr="00F35AFC" w:rsidRDefault="00E551A1" w:rsidP="00B4529B">
            <w:pPr>
              <w:spacing w:after="0" w:line="240" w:lineRule="auto"/>
              <w:jc w:val="both"/>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*Развлечения</w:t>
            </w:r>
          </w:p>
          <w:p w:rsidR="00E551A1" w:rsidRPr="00F35AFC" w:rsidRDefault="00E551A1" w:rsidP="00B4529B">
            <w:pPr>
              <w:spacing w:after="0" w:line="240" w:lineRule="auto"/>
              <w:jc w:val="both"/>
              <w:rPr>
                <w:rFonts w:ascii="Times New Roman" w:hAnsi="Times New Roman"/>
                <w:sz w:val="24"/>
                <w:szCs w:val="28"/>
              </w:rPr>
            </w:pPr>
            <w:r w:rsidRPr="00F35AFC">
              <w:rPr>
                <w:rFonts w:ascii="Times New Roman" w:hAnsi="Times New Roman"/>
                <w:sz w:val="24"/>
                <w:szCs w:val="28"/>
              </w:rPr>
              <w:t>*Музыка в повседневной жизни:</w:t>
            </w:r>
          </w:p>
          <w:p w:rsidR="00E551A1" w:rsidRPr="00F35AFC" w:rsidRDefault="00DA4824" w:rsidP="00B4529B">
            <w:pPr>
              <w:tabs>
                <w:tab w:val="num" w:pos="317"/>
              </w:tabs>
              <w:spacing w:after="0" w:line="240" w:lineRule="auto"/>
              <w:jc w:val="both"/>
              <w:rPr>
                <w:rFonts w:ascii="Times New Roman" w:hAnsi="Times New Roman"/>
                <w:sz w:val="24"/>
                <w:szCs w:val="28"/>
              </w:rPr>
            </w:pPr>
            <w:r w:rsidRPr="00F35AFC">
              <w:rPr>
                <w:rFonts w:ascii="Times New Roman" w:hAnsi="Times New Roman"/>
                <w:sz w:val="24"/>
                <w:szCs w:val="28"/>
              </w:rPr>
              <w:t>-другие О</w:t>
            </w:r>
            <w:r w:rsidR="00E551A1" w:rsidRPr="00F35AFC">
              <w:rPr>
                <w:rFonts w:ascii="Times New Roman" w:hAnsi="Times New Roman"/>
                <w:sz w:val="24"/>
                <w:szCs w:val="28"/>
              </w:rPr>
              <w:t>ОД;</w:t>
            </w:r>
          </w:p>
          <w:p w:rsidR="00E551A1" w:rsidRPr="00F35AFC" w:rsidRDefault="00E551A1" w:rsidP="00B4529B">
            <w:pPr>
              <w:tabs>
                <w:tab w:val="num" w:pos="317"/>
              </w:tabs>
              <w:spacing w:after="0" w:line="240" w:lineRule="auto"/>
              <w:jc w:val="both"/>
              <w:rPr>
                <w:rFonts w:ascii="Times New Roman" w:hAnsi="Times New Roman"/>
                <w:sz w:val="24"/>
                <w:szCs w:val="28"/>
              </w:rPr>
            </w:pPr>
            <w:r w:rsidRPr="00F35AFC">
              <w:rPr>
                <w:rFonts w:ascii="Times New Roman" w:hAnsi="Times New Roman"/>
                <w:sz w:val="24"/>
                <w:szCs w:val="28"/>
              </w:rPr>
              <w:t>-слушание музыкальных сказок в группе;</w:t>
            </w:r>
          </w:p>
          <w:p w:rsidR="00E551A1" w:rsidRPr="00F35AFC" w:rsidRDefault="00E551A1" w:rsidP="00B4529B">
            <w:pPr>
              <w:tabs>
                <w:tab w:val="num" w:pos="317"/>
              </w:tabs>
              <w:spacing w:after="0" w:line="240" w:lineRule="auto"/>
              <w:jc w:val="both"/>
              <w:rPr>
                <w:rFonts w:ascii="Times New Roman" w:hAnsi="Times New Roman"/>
                <w:sz w:val="24"/>
                <w:szCs w:val="28"/>
              </w:rPr>
            </w:pPr>
            <w:r w:rsidRPr="00F35AFC">
              <w:rPr>
                <w:rFonts w:ascii="Times New Roman" w:hAnsi="Times New Roman"/>
                <w:sz w:val="24"/>
                <w:szCs w:val="28"/>
              </w:rPr>
              <w:t xml:space="preserve">-детские игры, забавы, </w:t>
            </w:r>
            <w:proofErr w:type="spellStart"/>
            <w:r w:rsidRPr="00F35AFC">
              <w:rPr>
                <w:rFonts w:ascii="Times New Roman" w:hAnsi="Times New Roman"/>
                <w:sz w:val="24"/>
                <w:szCs w:val="28"/>
              </w:rPr>
              <w:t>потешки</w:t>
            </w:r>
            <w:proofErr w:type="spellEnd"/>
            <w:r w:rsidRPr="00F35AFC">
              <w:rPr>
                <w:rFonts w:ascii="Times New Roman" w:hAnsi="Times New Roman"/>
                <w:sz w:val="24"/>
                <w:szCs w:val="28"/>
              </w:rPr>
              <w:t>;</w:t>
            </w:r>
          </w:p>
          <w:p w:rsidR="00E551A1" w:rsidRPr="00F35AFC" w:rsidRDefault="00E551A1" w:rsidP="00B4529B">
            <w:pPr>
              <w:tabs>
                <w:tab w:val="num" w:pos="317"/>
              </w:tabs>
              <w:spacing w:after="0" w:line="240" w:lineRule="auto"/>
              <w:jc w:val="both"/>
              <w:rPr>
                <w:rFonts w:ascii="Times New Roman" w:hAnsi="Times New Roman"/>
                <w:sz w:val="24"/>
                <w:szCs w:val="28"/>
              </w:rPr>
            </w:pPr>
            <w:r w:rsidRPr="00F35AFC">
              <w:rPr>
                <w:rFonts w:ascii="Times New Roman" w:hAnsi="Times New Roman"/>
                <w:sz w:val="24"/>
                <w:szCs w:val="28"/>
              </w:rPr>
              <w:t>-рассматривание картинок, иллюстраций в детских книгах, предметов окружающей действительности.</w:t>
            </w:r>
          </w:p>
        </w:tc>
        <w:tc>
          <w:tcPr>
            <w:tcW w:w="2552" w:type="dxa"/>
            <w:tcBorders>
              <w:top w:val="single" w:sz="4" w:space="0" w:color="auto"/>
              <w:left w:val="single" w:sz="4" w:space="0" w:color="auto"/>
              <w:bottom w:val="single" w:sz="4" w:space="0" w:color="auto"/>
              <w:right w:val="single" w:sz="4" w:space="0" w:color="auto"/>
            </w:tcBorders>
            <w:hideMark/>
          </w:tcPr>
          <w:p w:rsidR="00E551A1" w:rsidRPr="00F35AFC" w:rsidRDefault="00E551A1" w:rsidP="00B4529B">
            <w:pPr>
              <w:spacing w:after="0" w:line="240" w:lineRule="auto"/>
              <w:rPr>
                <w:rFonts w:ascii="Times New Roman" w:hAnsi="Times New Roman"/>
                <w:sz w:val="24"/>
                <w:szCs w:val="28"/>
              </w:rPr>
            </w:pPr>
            <w:r w:rsidRPr="00F35AFC">
              <w:rPr>
                <w:rFonts w:ascii="Times New Roman" w:hAnsi="Times New Roman"/>
                <w:sz w:val="24"/>
                <w:szCs w:val="28"/>
              </w:rPr>
              <w:t>*Использование музыки:</w:t>
            </w:r>
          </w:p>
          <w:p w:rsidR="00E551A1" w:rsidRPr="00F35AFC" w:rsidRDefault="00E551A1" w:rsidP="00B4529B">
            <w:pPr>
              <w:tabs>
                <w:tab w:val="num" w:pos="0"/>
              </w:tabs>
              <w:spacing w:after="0" w:line="240" w:lineRule="auto"/>
              <w:rPr>
                <w:rFonts w:ascii="Times New Roman" w:hAnsi="Times New Roman"/>
                <w:sz w:val="24"/>
                <w:szCs w:val="28"/>
              </w:rPr>
            </w:pPr>
            <w:r w:rsidRPr="00F35AFC">
              <w:rPr>
                <w:rFonts w:ascii="Times New Roman" w:hAnsi="Times New Roman"/>
                <w:sz w:val="24"/>
                <w:szCs w:val="28"/>
              </w:rPr>
              <w:t>-на утрен</w:t>
            </w:r>
            <w:r w:rsidR="00DA4824" w:rsidRPr="00F35AFC">
              <w:rPr>
                <w:rFonts w:ascii="Times New Roman" w:hAnsi="Times New Roman"/>
                <w:sz w:val="24"/>
                <w:szCs w:val="28"/>
              </w:rPr>
              <w:t>ней гимнастике и физкультурных О</w:t>
            </w:r>
            <w:r w:rsidRPr="00F35AFC">
              <w:rPr>
                <w:rFonts w:ascii="Times New Roman" w:hAnsi="Times New Roman"/>
                <w:sz w:val="24"/>
                <w:szCs w:val="28"/>
              </w:rPr>
              <w:t>ОД;</w:t>
            </w:r>
          </w:p>
          <w:p w:rsidR="00E551A1" w:rsidRPr="00F35AFC" w:rsidRDefault="00DA4824" w:rsidP="00B4529B">
            <w:pPr>
              <w:tabs>
                <w:tab w:val="num" w:pos="0"/>
              </w:tabs>
              <w:spacing w:after="0" w:line="240" w:lineRule="auto"/>
              <w:rPr>
                <w:rFonts w:ascii="Times New Roman" w:hAnsi="Times New Roman"/>
                <w:sz w:val="24"/>
                <w:szCs w:val="28"/>
              </w:rPr>
            </w:pPr>
            <w:r w:rsidRPr="00F35AFC">
              <w:rPr>
                <w:rFonts w:ascii="Times New Roman" w:hAnsi="Times New Roman"/>
                <w:sz w:val="24"/>
                <w:szCs w:val="28"/>
              </w:rPr>
              <w:t>- на музыкальных О</w:t>
            </w:r>
            <w:r w:rsidR="00E551A1" w:rsidRPr="00F35AFC">
              <w:rPr>
                <w:rFonts w:ascii="Times New Roman" w:hAnsi="Times New Roman"/>
                <w:sz w:val="24"/>
                <w:szCs w:val="28"/>
              </w:rPr>
              <w:t>ОД;</w:t>
            </w:r>
          </w:p>
          <w:p w:rsidR="00E551A1" w:rsidRPr="00F35AFC" w:rsidRDefault="00E551A1" w:rsidP="00B4529B">
            <w:pPr>
              <w:tabs>
                <w:tab w:val="num" w:pos="0"/>
              </w:tabs>
              <w:spacing w:after="0" w:line="240" w:lineRule="auto"/>
              <w:rPr>
                <w:rFonts w:ascii="Times New Roman" w:hAnsi="Times New Roman"/>
                <w:sz w:val="24"/>
                <w:szCs w:val="28"/>
              </w:rPr>
            </w:pPr>
            <w:r w:rsidRPr="00F35AFC">
              <w:rPr>
                <w:rFonts w:ascii="Times New Roman" w:hAnsi="Times New Roman"/>
                <w:sz w:val="24"/>
                <w:szCs w:val="28"/>
              </w:rPr>
              <w:t>- во время умывания;</w:t>
            </w:r>
          </w:p>
          <w:p w:rsidR="00E551A1" w:rsidRPr="00F35AFC" w:rsidRDefault="00DA4824" w:rsidP="00B4529B">
            <w:pPr>
              <w:tabs>
                <w:tab w:val="num" w:pos="0"/>
              </w:tabs>
              <w:spacing w:after="0" w:line="240" w:lineRule="auto"/>
              <w:rPr>
                <w:rFonts w:ascii="Times New Roman" w:hAnsi="Times New Roman"/>
                <w:sz w:val="24"/>
                <w:szCs w:val="28"/>
              </w:rPr>
            </w:pPr>
            <w:r w:rsidRPr="00F35AFC">
              <w:rPr>
                <w:rFonts w:ascii="Times New Roman" w:hAnsi="Times New Roman"/>
                <w:sz w:val="24"/>
                <w:szCs w:val="28"/>
              </w:rPr>
              <w:t>- на других О</w:t>
            </w:r>
            <w:r w:rsidR="00E551A1" w:rsidRPr="00F35AFC">
              <w:rPr>
                <w:rFonts w:ascii="Times New Roman" w:hAnsi="Times New Roman"/>
                <w:sz w:val="24"/>
                <w:szCs w:val="28"/>
              </w:rPr>
              <w:t>ОД;</w:t>
            </w:r>
          </w:p>
          <w:p w:rsidR="00E551A1" w:rsidRPr="00F35AFC" w:rsidRDefault="00E551A1" w:rsidP="00B4529B">
            <w:pPr>
              <w:tabs>
                <w:tab w:val="num" w:pos="0"/>
              </w:tabs>
              <w:spacing w:after="0" w:line="240" w:lineRule="auto"/>
              <w:rPr>
                <w:rFonts w:ascii="Times New Roman" w:hAnsi="Times New Roman"/>
                <w:sz w:val="24"/>
                <w:szCs w:val="28"/>
              </w:rPr>
            </w:pPr>
            <w:r w:rsidRPr="00F35AFC">
              <w:rPr>
                <w:rFonts w:ascii="Times New Roman" w:hAnsi="Times New Roman"/>
                <w:sz w:val="24"/>
                <w:szCs w:val="28"/>
              </w:rPr>
              <w:t>- во время прогулки (в теплое время);</w:t>
            </w:r>
          </w:p>
          <w:p w:rsidR="00E551A1" w:rsidRPr="00F35AFC" w:rsidRDefault="00E551A1" w:rsidP="00B4529B">
            <w:pPr>
              <w:tabs>
                <w:tab w:val="num" w:pos="0"/>
              </w:tabs>
              <w:spacing w:after="0" w:line="240" w:lineRule="auto"/>
              <w:rPr>
                <w:rFonts w:ascii="Times New Roman" w:hAnsi="Times New Roman"/>
                <w:sz w:val="24"/>
                <w:szCs w:val="28"/>
              </w:rPr>
            </w:pPr>
            <w:r w:rsidRPr="00F35AFC">
              <w:rPr>
                <w:rFonts w:ascii="Times New Roman" w:hAnsi="Times New Roman"/>
                <w:sz w:val="24"/>
                <w:szCs w:val="28"/>
              </w:rPr>
              <w:t>- в сюжетно-ролевых играх;</w:t>
            </w:r>
          </w:p>
          <w:p w:rsidR="00E551A1" w:rsidRPr="00F35AFC" w:rsidRDefault="00E551A1" w:rsidP="00B4529B">
            <w:pPr>
              <w:tabs>
                <w:tab w:val="num" w:pos="0"/>
              </w:tabs>
              <w:spacing w:after="0" w:line="240" w:lineRule="auto"/>
              <w:rPr>
                <w:rFonts w:ascii="Times New Roman" w:hAnsi="Times New Roman"/>
                <w:sz w:val="24"/>
                <w:szCs w:val="28"/>
              </w:rPr>
            </w:pPr>
            <w:r w:rsidRPr="00F35AFC">
              <w:rPr>
                <w:rFonts w:ascii="Times New Roman" w:hAnsi="Times New Roman"/>
                <w:sz w:val="24"/>
                <w:szCs w:val="28"/>
              </w:rPr>
              <w:t>- перед дневным сном;</w:t>
            </w:r>
          </w:p>
          <w:p w:rsidR="00E551A1" w:rsidRPr="00F35AFC" w:rsidRDefault="00E551A1" w:rsidP="00B4529B">
            <w:pPr>
              <w:tabs>
                <w:tab w:val="num" w:pos="0"/>
              </w:tabs>
              <w:spacing w:after="0" w:line="240" w:lineRule="auto"/>
              <w:rPr>
                <w:rFonts w:ascii="Times New Roman" w:hAnsi="Times New Roman"/>
                <w:sz w:val="24"/>
                <w:szCs w:val="28"/>
              </w:rPr>
            </w:pPr>
            <w:r w:rsidRPr="00F35AFC">
              <w:rPr>
                <w:rFonts w:ascii="Times New Roman" w:hAnsi="Times New Roman"/>
                <w:sz w:val="24"/>
                <w:szCs w:val="28"/>
              </w:rPr>
              <w:t>- при пробуждении.</w:t>
            </w:r>
          </w:p>
        </w:tc>
        <w:tc>
          <w:tcPr>
            <w:tcW w:w="1984" w:type="dxa"/>
            <w:tcBorders>
              <w:top w:val="single" w:sz="4" w:space="0" w:color="auto"/>
              <w:left w:val="single" w:sz="4" w:space="0" w:color="auto"/>
              <w:bottom w:val="single" w:sz="4" w:space="0" w:color="auto"/>
              <w:right w:val="single" w:sz="4" w:space="0" w:color="auto"/>
            </w:tcBorders>
            <w:hideMark/>
          </w:tcPr>
          <w:p w:rsidR="00E551A1" w:rsidRPr="00F35AFC" w:rsidRDefault="00E551A1" w:rsidP="00B4529B">
            <w:pPr>
              <w:spacing w:after="0" w:line="240" w:lineRule="auto"/>
              <w:rPr>
                <w:rFonts w:ascii="Times New Roman" w:hAnsi="Times New Roman"/>
                <w:sz w:val="24"/>
                <w:szCs w:val="28"/>
              </w:rPr>
            </w:pPr>
            <w:r w:rsidRPr="00F35AFC">
              <w:rPr>
                <w:rFonts w:ascii="Times New Roman" w:hAnsi="Times New Roman"/>
                <w:sz w:val="24"/>
                <w:szCs w:val="28"/>
              </w:rPr>
              <w:t>*Создание условий для самостоятельной музыкальной деятельности в группе: подбор музыкальных инс</w:t>
            </w:r>
            <w:r w:rsidR="00D54260" w:rsidRPr="00F35AFC">
              <w:rPr>
                <w:rFonts w:ascii="Times New Roman" w:hAnsi="Times New Roman"/>
                <w:sz w:val="24"/>
                <w:szCs w:val="28"/>
              </w:rPr>
              <w:t>трументов, музыкальных игрушек,</w:t>
            </w:r>
            <w:r w:rsidR="003326CF" w:rsidRPr="00F35AFC">
              <w:rPr>
                <w:rFonts w:ascii="Times New Roman" w:hAnsi="Times New Roman"/>
                <w:sz w:val="24"/>
                <w:szCs w:val="28"/>
              </w:rPr>
              <w:t xml:space="preserve"> </w:t>
            </w:r>
            <w:r w:rsidRPr="00F35AFC">
              <w:rPr>
                <w:rFonts w:ascii="Times New Roman" w:hAnsi="Times New Roman"/>
                <w:sz w:val="24"/>
                <w:szCs w:val="28"/>
              </w:rPr>
              <w:t>ТСО.</w:t>
            </w:r>
          </w:p>
          <w:p w:rsidR="00E551A1" w:rsidRPr="00F35AFC" w:rsidRDefault="00E551A1" w:rsidP="00B4529B">
            <w:pPr>
              <w:spacing w:after="0" w:line="240" w:lineRule="auto"/>
              <w:rPr>
                <w:rFonts w:ascii="Times New Roman" w:hAnsi="Times New Roman"/>
                <w:sz w:val="24"/>
                <w:szCs w:val="28"/>
              </w:rPr>
            </w:pPr>
            <w:r w:rsidRPr="00F35AFC">
              <w:rPr>
                <w:rFonts w:ascii="Times New Roman" w:hAnsi="Times New Roman"/>
                <w:sz w:val="24"/>
                <w:szCs w:val="28"/>
              </w:rPr>
              <w:t>*Экспериментирование со звуком.</w:t>
            </w:r>
          </w:p>
          <w:p w:rsidR="00E551A1" w:rsidRPr="00F35AFC" w:rsidRDefault="00E551A1" w:rsidP="00B4529B">
            <w:pPr>
              <w:spacing w:after="0" w:line="240" w:lineRule="auto"/>
              <w:rPr>
                <w:rFonts w:ascii="Times New Roman" w:eastAsia="Times New Roman" w:hAnsi="Times New Roman"/>
                <w:b/>
                <w:sz w:val="24"/>
                <w:szCs w:val="28"/>
                <w:lang w:eastAsia="ru-RU"/>
              </w:rPr>
            </w:pPr>
          </w:p>
        </w:tc>
      </w:tr>
      <w:tr w:rsidR="00E551A1" w:rsidRPr="00F35AFC" w:rsidTr="00D22072">
        <w:trPr>
          <w:trHeight w:val="1125"/>
        </w:trPr>
        <w:tc>
          <w:tcPr>
            <w:tcW w:w="1986" w:type="dxa"/>
            <w:vMerge/>
            <w:tcBorders>
              <w:left w:val="single" w:sz="4" w:space="0" w:color="auto"/>
              <w:bottom w:val="single" w:sz="4" w:space="0" w:color="auto"/>
              <w:right w:val="single" w:sz="4" w:space="0" w:color="auto"/>
            </w:tcBorders>
          </w:tcPr>
          <w:p w:rsidR="00E551A1" w:rsidRPr="00F35AFC" w:rsidRDefault="00E551A1" w:rsidP="00B4529B">
            <w:pPr>
              <w:spacing w:after="0" w:line="240" w:lineRule="auto"/>
              <w:rPr>
                <w:rFonts w:ascii="Times New Roman" w:eastAsia="Times New Roman" w:hAnsi="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551A1" w:rsidRPr="00F35AFC" w:rsidRDefault="00E551A1" w:rsidP="00B4529B">
            <w:pPr>
              <w:spacing w:after="0" w:line="240" w:lineRule="auto"/>
              <w:jc w:val="center"/>
              <w:rPr>
                <w:rFonts w:ascii="Times New Roman" w:eastAsia="Times New Roman" w:hAnsi="Times New Roman"/>
                <w:sz w:val="24"/>
                <w:szCs w:val="28"/>
                <w:lang w:eastAsia="ru-RU"/>
              </w:rPr>
            </w:pPr>
          </w:p>
          <w:p w:rsidR="00E551A1" w:rsidRPr="00F35AFC" w:rsidRDefault="00B30912" w:rsidP="00B4529B">
            <w:pPr>
              <w:spacing w:after="0" w:line="240" w:lineRule="auto"/>
              <w:rPr>
                <w:rFonts w:ascii="Times New Roman" w:eastAsia="Times New Roman" w:hAnsi="Times New Roman"/>
                <w:b/>
                <w:sz w:val="24"/>
                <w:szCs w:val="28"/>
                <w:lang w:eastAsia="ru-RU"/>
              </w:rPr>
            </w:pPr>
            <w:r w:rsidRPr="00F35AFC">
              <w:rPr>
                <w:rFonts w:ascii="Times New Roman" w:eastAsia="Times New Roman" w:hAnsi="Times New Roman"/>
                <w:b/>
                <w:sz w:val="24"/>
                <w:szCs w:val="28"/>
                <w:lang w:eastAsia="ru-RU"/>
              </w:rPr>
              <w:t>5</w:t>
            </w:r>
            <w:r w:rsidR="00623B3F">
              <w:rPr>
                <w:rFonts w:ascii="Times New Roman" w:eastAsia="Times New Roman" w:hAnsi="Times New Roman"/>
                <w:b/>
                <w:sz w:val="24"/>
                <w:szCs w:val="28"/>
                <w:lang w:eastAsia="ru-RU"/>
              </w:rPr>
              <w:t xml:space="preserve"> -6</w:t>
            </w:r>
            <w:r w:rsidR="00E551A1" w:rsidRPr="00F35AFC">
              <w:rPr>
                <w:rFonts w:ascii="Times New Roman" w:eastAsia="Times New Roman" w:hAnsi="Times New Roman"/>
                <w:b/>
                <w:sz w:val="24"/>
                <w:szCs w:val="28"/>
                <w:lang w:eastAsia="ru-RU"/>
              </w:rPr>
              <w:t xml:space="preserve"> лет</w:t>
            </w:r>
          </w:p>
          <w:p w:rsidR="00E551A1" w:rsidRPr="00F35AFC" w:rsidRDefault="00E551A1" w:rsidP="00B4529B">
            <w:pPr>
              <w:spacing w:after="0" w:line="240" w:lineRule="auto"/>
              <w:jc w:val="center"/>
              <w:rPr>
                <w:rFonts w:ascii="Times New Roman" w:eastAsia="Times New Roman" w:hAnsi="Times New Roman"/>
                <w:sz w:val="24"/>
                <w:szCs w:val="28"/>
                <w:lang w:eastAsia="ru-RU"/>
              </w:rPr>
            </w:pPr>
          </w:p>
          <w:p w:rsidR="00E551A1" w:rsidRPr="00F35AFC" w:rsidRDefault="00E551A1" w:rsidP="00B4529B">
            <w:pPr>
              <w:spacing w:after="0" w:line="240" w:lineRule="auto"/>
              <w:jc w:val="center"/>
              <w:rPr>
                <w:rFonts w:ascii="Times New Roman" w:eastAsia="Times New Roman" w:hAnsi="Times New Roman"/>
                <w:sz w:val="24"/>
                <w:szCs w:val="28"/>
                <w:lang w:eastAsia="ru-RU"/>
              </w:rPr>
            </w:pPr>
          </w:p>
          <w:p w:rsidR="00E551A1" w:rsidRPr="00F35AFC" w:rsidRDefault="00E551A1" w:rsidP="00B4529B">
            <w:pPr>
              <w:spacing w:after="0" w:line="240" w:lineRule="auto"/>
              <w:jc w:val="center"/>
              <w:rPr>
                <w:rFonts w:ascii="Times New Roman" w:eastAsia="Times New Roman" w:hAnsi="Times New Roman"/>
                <w:sz w:val="24"/>
                <w:szCs w:val="28"/>
                <w:lang w:eastAsia="ru-RU"/>
              </w:rPr>
            </w:pPr>
          </w:p>
          <w:p w:rsidR="00E551A1" w:rsidRPr="00F35AFC" w:rsidRDefault="00E551A1" w:rsidP="00B4529B">
            <w:pPr>
              <w:spacing w:after="0" w:line="240" w:lineRule="auto"/>
              <w:jc w:val="center"/>
              <w:rPr>
                <w:rFonts w:ascii="Times New Roman" w:eastAsia="Times New Roman" w:hAnsi="Times New Roman"/>
                <w:sz w:val="24"/>
                <w:szCs w:val="28"/>
                <w:lang w:eastAsia="ru-RU"/>
              </w:rPr>
            </w:pPr>
          </w:p>
          <w:p w:rsidR="00E551A1" w:rsidRPr="00F35AFC" w:rsidRDefault="00E551A1" w:rsidP="00B4529B">
            <w:pPr>
              <w:spacing w:after="0" w:line="240" w:lineRule="auto"/>
              <w:jc w:val="center"/>
              <w:rPr>
                <w:rFonts w:ascii="Times New Roman" w:eastAsia="Times New Roman" w:hAnsi="Times New Roman"/>
                <w:sz w:val="24"/>
                <w:szCs w:val="28"/>
                <w:lang w:eastAsia="ru-RU"/>
              </w:rPr>
            </w:pPr>
          </w:p>
          <w:p w:rsidR="00E551A1" w:rsidRPr="00F35AFC" w:rsidRDefault="00E551A1" w:rsidP="00B4529B">
            <w:pPr>
              <w:spacing w:after="0" w:line="240" w:lineRule="auto"/>
              <w:jc w:val="center"/>
              <w:rPr>
                <w:rFonts w:ascii="Times New Roman" w:eastAsia="Times New Roman" w:hAnsi="Times New Roman"/>
                <w:sz w:val="24"/>
                <w:szCs w:val="28"/>
                <w:lang w:eastAsia="ru-RU"/>
              </w:rPr>
            </w:pPr>
          </w:p>
          <w:p w:rsidR="00E551A1" w:rsidRPr="00F35AFC" w:rsidRDefault="00E551A1" w:rsidP="00B4529B">
            <w:pPr>
              <w:spacing w:after="0" w:line="240" w:lineRule="auto"/>
              <w:jc w:val="center"/>
              <w:rPr>
                <w:rFonts w:ascii="Times New Roman" w:eastAsia="Times New Roman" w:hAnsi="Times New Roman"/>
                <w:sz w:val="24"/>
                <w:szCs w:val="28"/>
                <w:lang w:eastAsia="ru-RU"/>
              </w:rPr>
            </w:pPr>
          </w:p>
          <w:p w:rsidR="00E551A1" w:rsidRPr="00F35AFC" w:rsidRDefault="00E551A1" w:rsidP="00B4529B">
            <w:pPr>
              <w:spacing w:after="0" w:line="240" w:lineRule="auto"/>
              <w:jc w:val="center"/>
              <w:rPr>
                <w:rFonts w:ascii="Times New Roman" w:eastAsia="Times New Roman" w:hAnsi="Times New Roman"/>
                <w:sz w:val="24"/>
                <w:szCs w:val="28"/>
                <w:lang w:eastAsia="ru-RU"/>
              </w:rPr>
            </w:pPr>
          </w:p>
          <w:p w:rsidR="00E551A1" w:rsidRPr="00F35AFC" w:rsidRDefault="00E551A1" w:rsidP="00B4529B">
            <w:pPr>
              <w:spacing w:after="0" w:line="240" w:lineRule="auto"/>
              <w:jc w:val="center"/>
              <w:rPr>
                <w:rFonts w:ascii="Times New Roman" w:eastAsia="Times New Roman" w:hAnsi="Times New Roman"/>
                <w:sz w:val="24"/>
                <w:szCs w:val="28"/>
                <w:lang w:eastAsia="ru-RU"/>
              </w:rPr>
            </w:pPr>
          </w:p>
          <w:p w:rsidR="00E551A1" w:rsidRPr="00F35AFC" w:rsidRDefault="00E551A1" w:rsidP="00B4529B">
            <w:pPr>
              <w:spacing w:after="0" w:line="240" w:lineRule="auto"/>
              <w:jc w:val="center"/>
              <w:rPr>
                <w:rFonts w:ascii="Times New Roman" w:eastAsia="Times New Roman" w:hAnsi="Times New Roman"/>
                <w:sz w:val="24"/>
                <w:szCs w:val="28"/>
                <w:lang w:eastAsia="ru-RU"/>
              </w:rPr>
            </w:pPr>
          </w:p>
          <w:p w:rsidR="00E551A1" w:rsidRPr="00F35AFC" w:rsidRDefault="00E551A1" w:rsidP="00B4529B">
            <w:pPr>
              <w:spacing w:after="0" w:line="240" w:lineRule="auto"/>
              <w:jc w:val="center"/>
              <w:rPr>
                <w:rFonts w:ascii="Times New Roman" w:eastAsia="Times New Roman" w:hAnsi="Times New Roman"/>
                <w:sz w:val="24"/>
                <w:szCs w:val="28"/>
                <w:lang w:eastAsia="ru-RU"/>
              </w:rPr>
            </w:pPr>
          </w:p>
          <w:p w:rsidR="00E551A1" w:rsidRPr="00F35AFC" w:rsidRDefault="00E551A1" w:rsidP="00B4529B">
            <w:pPr>
              <w:spacing w:after="0" w:line="240" w:lineRule="auto"/>
              <w:jc w:val="center"/>
              <w:rPr>
                <w:rFonts w:ascii="Times New Roman" w:eastAsia="Times New Roman" w:hAnsi="Times New Roman"/>
                <w:sz w:val="24"/>
                <w:szCs w:val="28"/>
                <w:lang w:eastAsia="ru-RU"/>
              </w:rPr>
            </w:pPr>
          </w:p>
          <w:p w:rsidR="00E551A1" w:rsidRPr="00F35AFC" w:rsidRDefault="00E551A1" w:rsidP="00B4529B">
            <w:pPr>
              <w:spacing w:after="0" w:line="240" w:lineRule="auto"/>
              <w:jc w:val="center"/>
              <w:rPr>
                <w:rFonts w:ascii="Times New Roman" w:eastAsia="Times New Roman" w:hAnsi="Times New Roman"/>
                <w:sz w:val="24"/>
                <w:szCs w:val="28"/>
                <w:lang w:eastAsia="ru-RU"/>
              </w:rPr>
            </w:pPr>
          </w:p>
          <w:p w:rsidR="00E551A1" w:rsidRPr="00F35AFC" w:rsidRDefault="00E551A1" w:rsidP="00B4529B">
            <w:pPr>
              <w:spacing w:after="0" w:line="240" w:lineRule="auto"/>
              <w:jc w:val="center"/>
              <w:rPr>
                <w:rFonts w:ascii="Times New Roman" w:eastAsia="Times New Roman" w:hAnsi="Times New Roman"/>
                <w:sz w:val="24"/>
                <w:szCs w:val="28"/>
                <w:lang w:eastAsia="ru-RU"/>
              </w:rPr>
            </w:pPr>
          </w:p>
          <w:p w:rsidR="00E551A1" w:rsidRPr="00F35AFC" w:rsidRDefault="00E551A1" w:rsidP="00B4529B">
            <w:pPr>
              <w:spacing w:after="0" w:line="240" w:lineRule="auto"/>
              <w:jc w:val="center"/>
              <w:rPr>
                <w:rFonts w:ascii="Times New Roman" w:eastAsia="Times New Roman" w:hAnsi="Times New Roman"/>
                <w:sz w:val="24"/>
                <w:szCs w:val="28"/>
                <w:lang w:eastAsia="ru-RU"/>
              </w:rPr>
            </w:pPr>
          </w:p>
          <w:p w:rsidR="00E551A1" w:rsidRPr="00F35AFC" w:rsidRDefault="00E551A1" w:rsidP="00B4529B">
            <w:pPr>
              <w:spacing w:after="0" w:line="240" w:lineRule="auto"/>
              <w:jc w:val="center"/>
              <w:rPr>
                <w:rFonts w:ascii="Times New Roman" w:eastAsia="Times New Roman" w:hAnsi="Times New Roman"/>
                <w:sz w:val="24"/>
                <w:szCs w:val="28"/>
                <w:lang w:eastAsia="ru-RU"/>
              </w:rPr>
            </w:pPr>
          </w:p>
          <w:p w:rsidR="00E551A1" w:rsidRPr="00F35AFC" w:rsidRDefault="00E551A1" w:rsidP="00B4529B">
            <w:pPr>
              <w:spacing w:after="0" w:line="240" w:lineRule="auto"/>
              <w:jc w:val="center"/>
              <w:rPr>
                <w:rFonts w:ascii="Times New Roman" w:eastAsia="Times New Roman" w:hAnsi="Times New Roman"/>
                <w:sz w:val="24"/>
                <w:szCs w:val="28"/>
                <w:lang w:eastAsia="ru-RU"/>
              </w:rPr>
            </w:pPr>
          </w:p>
          <w:p w:rsidR="00E551A1" w:rsidRPr="00F35AFC" w:rsidRDefault="00E551A1" w:rsidP="00B4529B">
            <w:pPr>
              <w:spacing w:after="0" w:line="240" w:lineRule="auto"/>
              <w:jc w:val="center"/>
              <w:rPr>
                <w:rFonts w:ascii="Times New Roman" w:eastAsia="Times New Roman" w:hAnsi="Times New Roman"/>
                <w:sz w:val="24"/>
                <w:szCs w:val="28"/>
                <w:lang w:eastAsia="ru-RU"/>
              </w:rPr>
            </w:pPr>
          </w:p>
          <w:p w:rsidR="00E551A1" w:rsidRPr="00F35AFC" w:rsidRDefault="00E551A1" w:rsidP="00B4529B">
            <w:pPr>
              <w:spacing w:after="0" w:line="240" w:lineRule="auto"/>
              <w:jc w:val="center"/>
              <w:rPr>
                <w:rFonts w:ascii="Times New Roman" w:eastAsia="Times New Roman" w:hAnsi="Times New Roman"/>
                <w:sz w:val="24"/>
                <w:szCs w:val="28"/>
                <w:lang w:eastAsia="ru-RU"/>
              </w:rPr>
            </w:pPr>
          </w:p>
          <w:p w:rsidR="00E551A1" w:rsidRPr="00F35AFC" w:rsidRDefault="00E551A1" w:rsidP="00B4529B">
            <w:pPr>
              <w:spacing w:after="0" w:line="240" w:lineRule="auto"/>
              <w:jc w:val="center"/>
              <w:rPr>
                <w:rFonts w:ascii="Times New Roman" w:eastAsia="Times New Roman" w:hAnsi="Times New Roman"/>
                <w:sz w:val="24"/>
                <w:szCs w:val="28"/>
                <w:lang w:eastAsia="ru-RU"/>
              </w:rPr>
            </w:pPr>
          </w:p>
          <w:p w:rsidR="00E551A1" w:rsidRPr="00F35AFC" w:rsidRDefault="00E551A1" w:rsidP="00B4529B">
            <w:pPr>
              <w:spacing w:after="0" w:line="240" w:lineRule="auto"/>
              <w:jc w:val="center"/>
              <w:rPr>
                <w:rFonts w:ascii="Times New Roman" w:eastAsia="Times New Roman" w:hAnsi="Times New Roman"/>
                <w:sz w:val="24"/>
                <w:szCs w:val="28"/>
                <w:lang w:eastAsia="ru-RU"/>
              </w:rPr>
            </w:pPr>
          </w:p>
          <w:p w:rsidR="00E551A1" w:rsidRPr="00F35AFC" w:rsidRDefault="00E551A1" w:rsidP="00B4529B">
            <w:pPr>
              <w:spacing w:after="0" w:line="240" w:lineRule="auto"/>
              <w:jc w:val="center"/>
              <w:rPr>
                <w:rFonts w:ascii="Times New Roman" w:eastAsia="Times New Roman" w:hAnsi="Times New Roman"/>
                <w:sz w:val="24"/>
                <w:szCs w:val="28"/>
                <w:lang w:eastAsia="ru-RU"/>
              </w:rPr>
            </w:pPr>
          </w:p>
          <w:p w:rsidR="00E551A1" w:rsidRPr="00F35AFC" w:rsidRDefault="00E551A1" w:rsidP="00B4529B">
            <w:pPr>
              <w:spacing w:after="0" w:line="240" w:lineRule="auto"/>
              <w:jc w:val="center"/>
              <w:rPr>
                <w:rFonts w:ascii="Times New Roman" w:eastAsia="Times New Roman" w:hAnsi="Times New Roman"/>
                <w:sz w:val="24"/>
                <w:szCs w:val="28"/>
                <w:lang w:eastAsia="ru-RU"/>
              </w:rPr>
            </w:pPr>
          </w:p>
          <w:p w:rsidR="00E551A1" w:rsidRPr="00F35AFC" w:rsidRDefault="00E551A1" w:rsidP="00B4529B">
            <w:pPr>
              <w:spacing w:after="0" w:line="240" w:lineRule="auto"/>
              <w:jc w:val="center"/>
              <w:rPr>
                <w:rFonts w:ascii="Times New Roman" w:eastAsia="Times New Roman" w:hAnsi="Times New Roman"/>
                <w:sz w:val="24"/>
                <w:szCs w:val="28"/>
                <w:lang w:eastAsia="ru-RU"/>
              </w:rPr>
            </w:pPr>
          </w:p>
          <w:p w:rsidR="00E551A1" w:rsidRPr="00F35AFC" w:rsidRDefault="00E551A1" w:rsidP="00B4529B">
            <w:pPr>
              <w:spacing w:after="0" w:line="240" w:lineRule="auto"/>
              <w:jc w:val="center"/>
              <w:rPr>
                <w:rFonts w:ascii="Times New Roman" w:eastAsia="Times New Roman" w:hAnsi="Times New Roman"/>
                <w:sz w:val="24"/>
                <w:szCs w:val="28"/>
                <w:lang w:eastAsia="ru-RU"/>
              </w:rPr>
            </w:pPr>
          </w:p>
          <w:p w:rsidR="00E551A1" w:rsidRPr="00F35AFC" w:rsidRDefault="00E551A1" w:rsidP="00B4529B">
            <w:pPr>
              <w:spacing w:after="0" w:line="240" w:lineRule="auto"/>
              <w:jc w:val="center"/>
              <w:rPr>
                <w:rFonts w:ascii="Times New Roman" w:eastAsia="Times New Roman" w:hAnsi="Times New Roman"/>
                <w:sz w:val="24"/>
                <w:szCs w:val="28"/>
                <w:lang w:eastAsia="ru-RU"/>
              </w:rPr>
            </w:pPr>
          </w:p>
          <w:p w:rsidR="00E551A1" w:rsidRPr="00F35AFC" w:rsidRDefault="00E551A1" w:rsidP="00B4529B">
            <w:pPr>
              <w:spacing w:after="0" w:line="240" w:lineRule="auto"/>
              <w:jc w:val="center"/>
              <w:rPr>
                <w:rFonts w:ascii="Times New Roman" w:eastAsia="Times New Roman" w:hAnsi="Times New Roman"/>
                <w:sz w:val="24"/>
                <w:szCs w:val="28"/>
                <w:lang w:eastAsia="ru-RU"/>
              </w:rPr>
            </w:pPr>
          </w:p>
        </w:tc>
        <w:tc>
          <w:tcPr>
            <w:tcW w:w="2409" w:type="dxa"/>
            <w:tcBorders>
              <w:top w:val="single" w:sz="4" w:space="0" w:color="auto"/>
              <w:left w:val="single" w:sz="4" w:space="0" w:color="auto"/>
              <w:bottom w:val="single" w:sz="4" w:space="0" w:color="auto"/>
              <w:right w:val="single" w:sz="4" w:space="0" w:color="auto"/>
            </w:tcBorders>
          </w:tcPr>
          <w:p w:rsidR="00E551A1" w:rsidRPr="00F35AFC" w:rsidRDefault="00DA4824" w:rsidP="00B4529B">
            <w:pPr>
              <w:spacing w:after="0" w:line="240" w:lineRule="auto"/>
              <w:rPr>
                <w:rFonts w:ascii="Times New Roman" w:hAnsi="Times New Roman"/>
                <w:sz w:val="24"/>
                <w:szCs w:val="28"/>
              </w:rPr>
            </w:pPr>
            <w:r w:rsidRPr="00F35AFC">
              <w:rPr>
                <w:rFonts w:ascii="Times New Roman" w:hAnsi="Times New Roman"/>
                <w:sz w:val="24"/>
                <w:szCs w:val="28"/>
              </w:rPr>
              <w:t>*О</w:t>
            </w:r>
            <w:r w:rsidR="00E551A1" w:rsidRPr="00F35AFC">
              <w:rPr>
                <w:rFonts w:ascii="Times New Roman" w:hAnsi="Times New Roman"/>
                <w:sz w:val="24"/>
                <w:szCs w:val="28"/>
              </w:rPr>
              <w:t>ОД</w:t>
            </w:r>
          </w:p>
          <w:p w:rsidR="00E551A1" w:rsidRPr="00F35AFC" w:rsidRDefault="00E551A1" w:rsidP="00B4529B">
            <w:pPr>
              <w:spacing w:after="0" w:line="240" w:lineRule="auto"/>
              <w:rPr>
                <w:rFonts w:ascii="Times New Roman" w:hAnsi="Times New Roman"/>
                <w:sz w:val="24"/>
                <w:szCs w:val="28"/>
              </w:rPr>
            </w:pPr>
            <w:r w:rsidRPr="00F35AFC">
              <w:rPr>
                <w:rFonts w:ascii="Times New Roman" w:hAnsi="Times New Roman"/>
                <w:sz w:val="24"/>
                <w:szCs w:val="28"/>
              </w:rPr>
              <w:t>*Праздники, развлечения</w:t>
            </w:r>
          </w:p>
          <w:p w:rsidR="00E551A1" w:rsidRPr="00F35AFC" w:rsidRDefault="00E551A1" w:rsidP="00B4529B">
            <w:pPr>
              <w:spacing w:after="0" w:line="240" w:lineRule="auto"/>
              <w:rPr>
                <w:rFonts w:ascii="Times New Roman" w:hAnsi="Times New Roman"/>
                <w:sz w:val="24"/>
                <w:szCs w:val="28"/>
              </w:rPr>
            </w:pPr>
            <w:r w:rsidRPr="00F35AFC">
              <w:rPr>
                <w:rFonts w:ascii="Times New Roman" w:hAnsi="Times New Roman"/>
                <w:sz w:val="24"/>
                <w:szCs w:val="28"/>
              </w:rPr>
              <w:t>*Музыка в повседневной жизни:</w:t>
            </w:r>
          </w:p>
          <w:p w:rsidR="00E551A1" w:rsidRPr="00F35AFC" w:rsidRDefault="00DA4824" w:rsidP="00B4529B">
            <w:pPr>
              <w:tabs>
                <w:tab w:val="num" w:pos="317"/>
              </w:tabs>
              <w:spacing w:after="0" w:line="240" w:lineRule="auto"/>
              <w:rPr>
                <w:rFonts w:ascii="Times New Roman" w:hAnsi="Times New Roman"/>
                <w:sz w:val="24"/>
                <w:szCs w:val="28"/>
              </w:rPr>
            </w:pPr>
            <w:r w:rsidRPr="00F35AFC">
              <w:rPr>
                <w:rFonts w:ascii="Times New Roman" w:hAnsi="Times New Roman"/>
                <w:sz w:val="24"/>
                <w:szCs w:val="28"/>
              </w:rPr>
              <w:t>-другие О</w:t>
            </w:r>
            <w:r w:rsidR="00E551A1" w:rsidRPr="00F35AFC">
              <w:rPr>
                <w:rFonts w:ascii="Times New Roman" w:hAnsi="Times New Roman"/>
                <w:sz w:val="24"/>
                <w:szCs w:val="28"/>
              </w:rPr>
              <w:t>ОД;</w:t>
            </w:r>
          </w:p>
          <w:p w:rsidR="00E551A1" w:rsidRPr="00F35AFC" w:rsidRDefault="00E551A1" w:rsidP="00B4529B">
            <w:pPr>
              <w:tabs>
                <w:tab w:val="num" w:pos="317"/>
              </w:tabs>
              <w:spacing w:after="0" w:line="240" w:lineRule="auto"/>
              <w:rPr>
                <w:rFonts w:ascii="Times New Roman" w:hAnsi="Times New Roman"/>
                <w:sz w:val="24"/>
                <w:szCs w:val="28"/>
              </w:rPr>
            </w:pPr>
            <w:r w:rsidRPr="00F35AFC">
              <w:rPr>
                <w:rFonts w:ascii="Times New Roman" w:hAnsi="Times New Roman"/>
                <w:sz w:val="24"/>
                <w:szCs w:val="28"/>
              </w:rPr>
              <w:t>-театрализованная деятельность;</w:t>
            </w:r>
          </w:p>
          <w:p w:rsidR="00E551A1" w:rsidRPr="00F35AFC" w:rsidRDefault="00E551A1" w:rsidP="00B4529B">
            <w:pPr>
              <w:tabs>
                <w:tab w:val="num" w:pos="317"/>
              </w:tabs>
              <w:spacing w:after="0" w:line="240" w:lineRule="auto"/>
              <w:rPr>
                <w:rFonts w:ascii="Times New Roman" w:hAnsi="Times New Roman"/>
                <w:sz w:val="24"/>
                <w:szCs w:val="28"/>
              </w:rPr>
            </w:pPr>
            <w:r w:rsidRPr="00F35AFC">
              <w:rPr>
                <w:rFonts w:ascii="Times New Roman" w:hAnsi="Times New Roman"/>
                <w:sz w:val="24"/>
                <w:szCs w:val="28"/>
              </w:rPr>
              <w:t xml:space="preserve">-слушание музыкальных </w:t>
            </w:r>
            <w:proofErr w:type="gramStart"/>
            <w:r w:rsidRPr="00F35AFC">
              <w:rPr>
                <w:rFonts w:ascii="Times New Roman" w:hAnsi="Times New Roman"/>
                <w:sz w:val="24"/>
                <w:szCs w:val="28"/>
              </w:rPr>
              <w:t>произведений  и</w:t>
            </w:r>
            <w:proofErr w:type="gramEnd"/>
            <w:r w:rsidRPr="00F35AFC">
              <w:rPr>
                <w:rFonts w:ascii="Times New Roman" w:hAnsi="Times New Roman"/>
                <w:sz w:val="24"/>
                <w:szCs w:val="28"/>
              </w:rPr>
              <w:t xml:space="preserve"> сказок в группе;</w:t>
            </w:r>
          </w:p>
          <w:p w:rsidR="00E551A1" w:rsidRPr="00F35AFC" w:rsidRDefault="00E551A1" w:rsidP="00B4529B">
            <w:pPr>
              <w:tabs>
                <w:tab w:val="num" w:pos="317"/>
              </w:tabs>
              <w:spacing w:after="0" w:line="240" w:lineRule="auto"/>
              <w:rPr>
                <w:rFonts w:ascii="Times New Roman" w:hAnsi="Times New Roman"/>
                <w:sz w:val="24"/>
                <w:szCs w:val="28"/>
              </w:rPr>
            </w:pPr>
            <w:r w:rsidRPr="00F35AFC">
              <w:rPr>
                <w:rFonts w:ascii="Times New Roman" w:hAnsi="Times New Roman"/>
                <w:sz w:val="24"/>
                <w:szCs w:val="28"/>
              </w:rPr>
              <w:t>-просмотр мультфильмов, фрагментов детских музыкальных фильмов;</w:t>
            </w:r>
          </w:p>
          <w:p w:rsidR="00E551A1" w:rsidRPr="00F35AFC" w:rsidRDefault="00E551A1" w:rsidP="00B4529B">
            <w:pPr>
              <w:tabs>
                <w:tab w:val="num" w:pos="317"/>
              </w:tabs>
              <w:spacing w:after="0" w:line="240" w:lineRule="auto"/>
              <w:rPr>
                <w:rFonts w:ascii="Times New Roman" w:hAnsi="Times New Roman"/>
                <w:sz w:val="24"/>
                <w:szCs w:val="28"/>
              </w:rPr>
            </w:pPr>
            <w:r w:rsidRPr="00F35AFC">
              <w:rPr>
                <w:rFonts w:ascii="Times New Roman" w:hAnsi="Times New Roman"/>
                <w:sz w:val="24"/>
                <w:szCs w:val="28"/>
              </w:rPr>
              <w:t>-рассматривание картинок, иллюстраций в детских книгах, репродукций, предметов окружающей действительности;</w:t>
            </w:r>
          </w:p>
          <w:p w:rsidR="00E551A1" w:rsidRPr="00F35AFC" w:rsidRDefault="00E551A1" w:rsidP="00B4529B">
            <w:pPr>
              <w:spacing w:after="0" w:line="240" w:lineRule="auto"/>
              <w:rPr>
                <w:rFonts w:ascii="Times New Roman" w:hAnsi="Times New Roman"/>
                <w:sz w:val="24"/>
                <w:szCs w:val="28"/>
              </w:rPr>
            </w:pPr>
            <w:r w:rsidRPr="00F35AFC">
              <w:rPr>
                <w:rFonts w:ascii="Times New Roman" w:hAnsi="Times New Roman"/>
                <w:sz w:val="24"/>
                <w:szCs w:val="28"/>
              </w:rPr>
              <w:t>-беседы с детьми о музыке</w:t>
            </w:r>
          </w:p>
        </w:tc>
        <w:tc>
          <w:tcPr>
            <w:tcW w:w="2552" w:type="dxa"/>
            <w:tcBorders>
              <w:top w:val="single" w:sz="4" w:space="0" w:color="auto"/>
              <w:left w:val="single" w:sz="4" w:space="0" w:color="auto"/>
              <w:bottom w:val="single" w:sz="4" w:space="0" w:color="auto"/>
              <w:right w:val="single" w:sz="4" w:space="0" w:color="auto"/>
            </w:tcBorders>
          </w:tcPr>
          <w:p w:rsidR="00E551A1" w:rsidRPr="00F35AFC" w:rsidRDefault="00E551A1" w:rsidP="00B4529B">
            <w:pPr>
              <w:spacing w:after="0" w:line="240" w:lineRule="auto"/>
              <w:rPr>
                <w:rFonts w:ascii="Times New Roman" w:hAnsi="Times New Roman"/>
                <w:sz w:val="24"/>
                <w:szCs w:val="28"/>
              </w:rPr>
            </w:pPr>
            <w:r w:rsidRPr="00F35AFC">
              <w:rPr>
                <w:rFonts w:ascii="Times New Roman" w:hAnsi="Times New Roman"/>
                <w:sz w:val="24"/>
                <w:szCs w:val="28"/>
              </w:rPr>
              <w:t>Использование музыки:</w:t>
            </w:r>
          </w:p>
          <w:p w:rsidR="00E551A1" w:rsidRPr="00F35AFC" w:rsidRDefault="00E551A1" w:rsidP="00B4529B">
            <w:pPr>
              <w:tabs>
                <w:tab w:val="num" w:pos="0"/>
              </w:tabs>
              <w:spacing w:after="0" w:line="240" w:lineRule="auto"/>
              <w:rPr>
                <w:rFonts w:ascii="Times New Roman" w:hAnsi="Times New Roman"/>
                <w:sz w:val="24"/>
                <w:szCs w:val="28"/>
              </w:rPr>
            </w:pPr>
            <w:r w:rsidRPr="00F35AFC">
              <w:rPr>
                <w:rFonts w:ascii="Times New Roman" w:hAnsi="Times New Roman"/>
                <w:sz w:val="24"/>
                <w:szCs w:val="28"/>
              </w:rPr>
              <w:t>-на утрен</w:t>
            </w:r>
            <w:r w:rsidR="00DA4824" w:rsidRPr="00F35AFC">
              <w:rPr>
                <w:rFonts w:ascii="Times New Roman" w:hAnsi="Times New Roman"/>
                <w:sz w:val="24"/>
                <w:szCs w:val="28"/>
              </w:rPr>
              <w:t>ней гимнастике и физкультурных О</w:t>
            </w:r>
            <w:r w:rsidRPr="00F35AFC">
              <w:rPr>
                <w:rFonts w:ascii="Times New Roman" w:hAnsi="Times New Roman"/>
                <w:sz w:val="24"/>
                <w:szCs w:val="28"/>
              </w:rPr>
              <w:t>ОД;</w:t>
            </w:r>
          </w:p>
          <w:p w:rsidR="00E551A1" w:rsidRPr="00F35AFC" w:rsidRDefault="00DA4824" w:rsidP="00B4529B">
            <w:pPr>
              <w:tabs>
                <w:tab w:val="num" w:pos="0"/>
              </w:tabs>
              <w:spacing w:after="0" w:line="240" w:lineRule="auto"/>
              <w:rPr>
                <w:rFonts w:ascii="Times New Roman" w:hAnsi="Times New Roman"/>
                <w:sz w:val="24"/>
                <w:szCs w:val="28"/>
              </w:rPr>
            </w:pPr>
            <w:r w:rsidRPr="00F35AFC">
              <w:rPr>
                <w:rFonts w:ascii="Times New Roman" w:hAnsi="Times New Roman"/>
                <w:sz w:val="24"/>
                <w:szCs w:val="28"/>
              </w:rPr>
              <w:t>- на музыкальных О</w:t>
            </w:r>
            <w:r w:rsidR="00E551A1" w:rsidRPr="00F35AFC">
              <w:rPr>
                <w:rFonts w:ascii="Times New Roman" w:hAnsi="Times New Roman"/>
                <w:sz w:val="24"/>
                <w:szCs w:val="28"/>
              </w:rPr>
              <w:t>ОД;</w:t>
            </w:r>
          </w:p>
          <w:p w:rsidR="00E551A1" w:rsidRPr="00F35AFC" w:rsidRDefault="00E551A1" w:rsidP="00B4529B">
            <w:pPr>
              <w:tabs>
                <w:tab w:val="num" w:pos="0"/>
              </w:tabs>
              <w:spacing w:after="0" w:line="240" w:lineRule="auto"/>
              <w:rPr>
                <w:rFonts w:ascii="Times New Roman" w:hAnsi="Times New Roman"/>
                <w:sz w:val="24"/>
                <w:szCs w:val="28"/>
              </w:rPr>
            </w:pPr>
            <w:r w:rsidRPr="00F35AFC">
              <w:rPr>
                <w:rFonts w:ascii="Times New Roman" w:hAnsi="Times New Roman"/>
                <w:sz w:val="24"/>
                <w:szCs w:val="28"/>
              </w:rPr>
              <w:t>- во время умывания;</w:t>
            </w:r>
          </w:p>
          <w:p w:rsidR="00E551A1" w:rsidRPr="00F35AFC" w:rsidRDefault="00DA4824" w:rsidP="00B4529B">
            <w:pPr>
              <w:tabs>
                <w:tab w:val="num" w:pos="0"/>
              </w:tabs>
              <w:spacing w:after="0" w:line="240" w:lineRule="auto"/>
              <w:rPr>
                <w:rFonts w:ascii="Times New Roman" w:hAnsi="Times New Roman"/>
                <w:sz w:val="24"/>
                <w:szCs w:val="28"/>
              </w:rPr>
            </w:pPr>
            <w:r w:rsidRPr="00F35AFC">
              <w:rPr>
                <w:rFonts w:ascii="Times New Roman" w:hAnsi="Times New Roman"/>
                <w:sz w:val="24"/>
                <w:szCs w:val="28"/>
              </w:rPr>
              <w:t>- на других О</w:t>
            </w:r>
            <w:r w:rsidR="00E551A1" w:rsidRPr="00F35AFC">
              <w:rPr>
                <w:rFonts w:ascii="Times New Roman" w:hAnsi="Times New Roman"/>
                <w:sz w:val="24"/>
                <w:szCs w:val="28"/>
              </w:rPr>
              <w:t>ОД;</w:t>
            </w:r>
          </w:p>
          <w:p w:rsidR="00E551A1" w:rsidRPr="00F35AFC" w:rsidRDefault="00E551A1" w:rsidP="00B4529B">
            <w:pPr>
              <w:tabs>
                <w:tab w:val="num" w:pos="0"/>
              </w:tabs>
              <w:spacing w:after="0" w:line="240" w:lineRule="auto"/>
              <w:rPr>
                <w:rFonts w:ascii="Times New Roman" w:hAnsi="Times New Roman"/>
                <w:sz w:val="24"/>
                <w:szCs w:val="28"/>
              </w:rPr>
            </w:pPr>
            <w:r w:rsidRPr="00F35AFC">
              <w:rPr>
                <w:rFonts w:ascii="Times New Roman" w:hAnsi="Times New Roman"/>
                <w:sz w:val="24"/>
                <w:szCs w:val="28"/>
              </w:rPr>
              <w:t>- во время прогулки (в теплое время);</w:t>
            </w:r>
          </w:p>
          <w:p w:rsidR="00E551A1" w:rsidRPr="00F35AFC" w:rsidRDefault="00E551A1" w:rsidP="00B4529B">
            <w:pPr>
              <w:tabs>
                <w:tab w:val="num" w:pos="0"/>
              </w:tabs>
              <w:spacing w:after="0" w:line="240" w:lineRule="auto"/>
              <w:rPr>
                <w:rFonts w:ascii="Times New Roman" w:hAnsi="Times New Roman"/>
                <w:sz w:val="24"/>
                <w:szCs w:val="28"/>
              </w:rPr>
            </w:pPr>
            <w:r w:rsidRPr="00F35AFC">
              <w:rPr>
                <w:rFonts w:ascii="Times New Roman" w:hAnsi="Times New Roman"/>
                <w:sz w:val="24"/>
                <w:szCs w:val="28"/>
              </w:rPr>
              <w:t>- в сюжетно-ролевых играх;</w:t>
            </w:r>
          </w:p>
          <w:p w:rsidR="00E551A1" w:rsidRPr="00F35AFC" w:rsidRDefault="00E551A1" w:rsidP="00B4529B">
            <w:pPr>
              <w:tabs>
                <w:tab w:val="num" w:pos="0"/>
              </w:tabs>
              <w:spacing w:after="0" w:line="240" w:lineRule="auto"/>
              <w:rPr>
                <w:rFonts w:ascii="Times New Roman" w:hAnsi="Times New Roman"/>
                <w:sz w:val="24"/>
                <w:szCs w:val="28"/>
              </w:rPr>
            </w:pPr>
            <w:r w:rsidRPr="00F35AFC">
              <w:rPr>
                <w:rFonts w:ascii="Times New Roman" w:hAnsi="Times New Roman"/>
                <w:sz w:val="24"/>
                <w:szCs w:val="28"/>
              </w:rPr>
              <w:t>- перед дневным сном;</w:t>
            </w:r>
          </w:p>
          <w:p w:rsidR="00E551A1" w:rsidRPr="00F35AFC" w:rsidRDefault="00E551A1" w:rsidP="00B4529B">
            <w:pPr>
              <w:tabs>
                <w:tab w:val="num" w:pos="0"/>
              </w:tabs>
              <w:spacing w:after="0" w:line="240" w:lineRule="auto"/>
              <w:rPr>
                <w:rFonts w:ascii="Times New Roman" w:hAnsi="Times New Roman"/>
                <w:sz w:val="24"/>
                <w:szCs w:val="28"/>
              </w:rPr>
            </w:pPr>
            <w:r w:rsidRPr="00F35AFC">
              <w:rPr>
                <w:rFonts w:ascii="Times New Roman" w:hAnsi="Times New Roman"/>
                <w:sz w:val="24"/>
                <w:szCs w:val="28"/>
              </w:rPr>
              <w:t>- при пробуждении;</w:t>
            </w:r>
          </w:p>
          <w:p w:rsidR="00E551A1" w:rsidRPr="00F35AFC" w:rsidRDefault="00E551A1" w:rsidP="00B4529B">
            <w:pPr>
              <w:spacing w:after="0" w:line="240" w:lineRule="auto"/>
              <w:rPr>
                <w:rFonts w:ascii="Times New Roman" w:hAnsi="Times New Roman"/>
                <w:sz w:val="24"/>
                <w:szCs w:val="28"/>
              </w:rPr>
            </w:pPr>
            <w:r w:rsidRPr="00F35AFC">
              <w:rPr>
                <w:rFonts w:ascii="Times New Roman" w:hAnsi="Times New Roman"/>
                <w:sz w:val="24"/>
                <w:szCs w:val="28"/>
              </w:rPr>
              <w:t>- на праздниках и развлечениях.</w:t>
            </w:r>
          </w:p>
        </w:tc>
        <w:tc>
          <w:tcPr>
            <w:tcW w:w="1984" w:type="dxa"/>
            <w:tcBorders>
              <w:top w:val="single" w:sz="4" w:space="0" w:color="auto"/>
              <w:left w:val="single" w:sz="4" w:space="0" w:color="auto"/>
              <w:bottom w:val="single" w:sz="4" w:space="0" w:color="auto"/>
              <w:right w:val="single" w:sz="4" w:space="0" w:color="auto"/>
            </w:tcBorders>
          </w:tcPr>
          <w:p w:rsidR="00E551A1" w:rsidRPr="00F35AFC" w:rsidRDefault="00E551A1" w:rsidP="00B4529B">
            <w:pPr>
              <w:spacing w:after="0" w:line="240" w:lineRule="auto"/>
              <w:rPr>
                <w:rFonts w:ascii="Times New Roman" w:hAnsi="Times New Roman"/>
                <w:sz w:val="24"/>
                <w:szCs w:val="28"/>
              </w:rPr>
            </w:pPr>
            <w:r w:rsidRPr="00F35AFC">
              <w:rPr>
                <w:rFonts w:ascii="Times New Roman" w:hAnsi="Times New Roman"/>
                <w:sz w:val="24"/>
                <w:szCs w:val="28"/>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F35AFC">
              <w:rPr>
                <w:rFonts w:ascii="Times New Roman" w:hAnsi="Times New Roman"/>
                <w:sz w:val="24"/>
                <w:szCs w:val="28"/>
              </w:rPr>
              <w:t>неозвученных</w:t>
            </w:r>
            <w:proofErr w:type="spellEnd"/>
            <w:r w:rsidRPr="00F35AFC">
              <w:rPr>
                <w:rFonts w:ascii="Times New Roman" w:hAnsi="Times New Roman"/>
                <w:sz w:val="24"/>
                <w:szCs w:val="28"/>
              </w:rPr>
              <w:t xml:space="preserve">), музыкальных игрушек, театральных кукол, атрибутов для </w:t>
            </w:r>
            <w:proofErr w:type="spellStart"/>
            <w:r w:rsidRPr="00F35AFC">
              <w:rPr>
                <w:rFonts w:ascii="Times New Roman" w:hAnsi="Times New Roman"/>
                <w:sz w:val="24"/>
                <w:szCs w:val="28"/>
              </w:rPr>
              <w:t>ряжения</w:t>
            </w:r>
            <w:proofErr w:type="spellEnd"/>
            <w:r w:rsidRPr="00F35AFC">
              <w:rPr>
                <w:rFonts w:ascii="Times New Roman" w:hAnsi="Times New Roman"/>
                <w:sz w:val="24"/>
                <w:szCs w:val="28"/>
              </w:rPr>
              <w:t xml:space="preserve">, </w:t>
            </w:r>
            <w:proofErr w:type="gramStart"/>
            <w:r w:rsidRPr="00F35AFC">
              <w:rPr>
                <w:rFonts w:ascii="Times New Roman" w:hAnsi="Times New Roman"/>
                <w:sz w:val="24"/>
                <w:szCs w:val="28"/>
              </w:rPr>
              <w:t>ТСО,  атрибутов</w:t>
            </w:r>
            <w:proofErr w:type="gramEnd"/>
            <w:r w:rsidRPr="00F35AFC">
              <w:rPr>
                <w:rFonts w:ascii="Times New Roman" w:hAnsi="Times New Roman"/>
                <w:sz w:val="24"/>
                <w:szCs w:val="28"/>
              </w:rPr>
              <w:t xml:space="preserve"> и элементов костюмов для театрализации.</w:t>
            </w:r>
          </w:p>
          <w:p w:rsidR="00E551A1" w:rsidRPr="00F35AFC" w:rsidRDefault="00E551A1" w:rsidP="00B4529B">
            <w:pPr>
              <w:spacing w:after="0" w:line="240" w:lineRule="auto"/>
              <w:rPr>
                <w:rFonts w:ascii="Times New Roman" w:hAnsi="Times New Roman"/>
                <w:sz w:val="24"/>
                <w:szCs w:val="28"/>
              </w:rPr>
            </w:pPr>
            <w:r w:rsidRPr="00F35AFC">
              <w:rPr>
                <w:rFonts w:ascii="Times New Roman" w:hAnsi="Times New Roman"/>
                <w:sz w:val="24"/>
                <w:szCs w:val="28"/>
              </w:rPr>
              <w:t>*Экспериментирование со звуками, используя музыкальные игрушки и шумовые инструменты.</w:t>
            </w:r>
          </w:p>
          <w:p w:rsidR="00E551A1" w:rsidRPr="00F35AFC" w:rsidRDefault="00E551A1" w:rsidP="00B4529B">
            <w:pPr>
              <w:spacing w:after="0" w:line="240" w:lineRule="auto"/>
              <w:rPr>
                <w:rFonts w:ascii="Times New Roman" w:hAnsi="Times New Roman"/>
                <w:sz w:val="24"/>
                <w:szCs w:val="28"/>
              </w:rPr>
            </w:pPr>
            <w:r w:rsidRPr="00F35AFC">
              <w:rPr>
                <w:rFonts w:ascii="Times New Roman" w:hAnsi="Times New Roman"/>
                <w:sz w:val="24"/>
                <w:szCs w:val="28"/>
              </w:rPr>
              <w:t>*Игры в «праздники», «концерт».</w:t>
            </w:r>
          </w:p>
          <w:p w:rsidR="00E551A1" w:rsidRPr="00F35AFC" w:rsidRDefault="00E551A1" w:rsidP="00B4529B">
            <w:pPr>
              <w:spacing w:after="0" w:line="240" w:lineRule="auto"/>
              <w:rPr>
                <w:rFonts w:ascii="Times New Roman" w:hAnsi="Times New Roman"/>
                <w:sz w:val="24"/>
                <w:szCs w:val="28"/>
              </w:rPr>
            </w:pPr>
            <w:r w:rsidRPr="00F35AFC">
              <w:rPr>
                <w:rFonts w:ascii="Times New Roman" w:hAnsi="Times New Roman"/>
                <w:sz w:val="24"/>
                <w:szCs w:val="28"/>
              </w:rPr>
              <w:lastRenderedPageBreak/>
              <w:t xml:space="preserve">*Создание предметной среды, способствующей проявлению у детей песенного, игрового творчества, </w:t>
            </w:r>
            <w:proofErr w:type="spellStart"/>
            <w:r w:rsidRPr="00F35AFC">
              <w:rPr>
                <w:rFonts w:ascii="Times New Roman" w:hAnsi="Times New Roman"/>
                <w:sz w:val="24"/>
                <w:szCs w:val="28"/>
              </w:rPr>
              <w:t>музицирования</w:t>
            </w:r>
            <w:proofErr w:type="spellEnd"/>
            <w:r w:rsidRPr="00F35AFC">
              <w:rPr>
                <w:rFonts w:ascii="Times New Roman" w:hAnsi="Times New Roman"/>
                <w:sz w:val="24"/>
                <w:szCs w:val="28"/>
              </w:rPr>
              <w:t>.</w:t>
            </w:r>
          </w:p>
          <w:p w:rsidR="00E551A1" w:rsidRPr="00F35AFC" w:rsidRDefault="00E551A1" w:rsidP="00B4529B">
            <w:pPr>
              <w:spacing w:after="0" w:line="240" w:lineRule="auto"/>
              <w:rPr>
                <w:rFonts w:ascii="Times New Roman" w:hAnsi="Times New Roman"/>
                <w:sz w:val="24"/>
                <w:szCs w:val="28"/>
              </w:rPr>
            </w:pPr>
            <w:r w:rsidRPr="00F35AFC">
              <w:rPr>
                <w:rFonts w:ascii="Times New Roman" w:hAnsi="Times New Roman"/>
                <w:sz w:val="24"/>
                <w:szCs w:val="28"/>
              </w:rPr>
              <w:t>*Музыкально-дидактические игры.</w:t>
            </w:r>
          </w:p>
          <w:p w:rsidR="00E551A1" w:rsidRPr="00F35AFC" w:rsidRDefault="00E551A1" w:rsidP="00B4529B">
            <w:pPr>
              <w:spacing w:after="0" w:line="240" w:lineRule="auto"/>
              <w:rPr>
                <w:rFonts w:ascii="Times New Roman" w:hAnsi="Times New Roman"/>
                <w:sz w:val="24"/>
                <w:szCs w:val="28"/>
              </w:rPr>
            </w:pPr>
            <w:r w:rsidRPr="00F35AFC">
              <w:rPr>
                <w:rFonts w:ascii="Times New Roman" w:hAnsi="Times New Roman"/>
                <w:sz w:val="24"/>
                <w:szCs w:val="28"/>
              </w:rPr>
              <w:t>*Придумывание мелодий на заданные и собственные слова.</w:t>
            </w:r>
          </w:p>
          <w:p w:rsidR="00E551A1" w:rsidRPr="00F35AFC" w:rsidRDefault="00D54260" w:rsidP="00B4529B">
            <w:pPr>
              <w:spacing w:after="0" w:line="240" w:lineRule="auto"/>
              <w:rPr>
                <w:rFonts w:ascii="Times New Roman" w:hAnsi="Times New Roman"/>
                <w:sz w:val="24"/>
                <w:szCs w:val="28"/>
              </w:rPr>
            </w:pPr>
            <w:r w:rsidRPr="00F35AFC">
              <w:rPr>
                <w:rFonts w:ascii="Times New Roman" w:hAnsi="Times New Roman"/>
                <w:sz w:val="24"/>
                <w:szCs w:val="28"/>
              </w:rPr>
              <w:t>*</w:t>
            </w:r>
            <w:proofErr w:type="spellStart"/>
            <w:r w:rsidRPr="00F35AFC">
              <w:rPr>
                <w:rFonts w:ascii="Times New Roman" w:hAnsi="Times New Roman"/>
                <w:sz w:val="24"/>
                <w:szCs w:val="28"/>
              </w:rPr>
              <w:t>Инсценирование</w:t>
            </w:r>
            <w:proofErr w:type="spellEnd"/>
            <w:r w:rsidRPr="00F35AFC">
              <w:rPr>
                <w:rFonts w:ascii="Times New Roman" w:hAnsi="Times New Roman"/>
                <w:sz w:val="24"/>
                <w:szCs w:val="28"/>
              </w:rPr>
              <w:t xml:space="preserve"> </w:t>
            </w:r>
            <w:r w:rsidR="00E551A1" w:rsidRPr="00F35AFC">
              <w:rPr>
                <w:rFonts w:ascii="Times New Roman" w:hAnsi="Times New Roman"/>
                <w:sz w:val="24"/>
                <w:szCs w:val="28"/>
              </w:rPr>
              <w:t>содержания песен, хороводов.</w:t>
            </w:r>
          </w:p>
          <w:p w:rsidR="00E551A1" w:rsidRPr="00F35AFC" w:rsidRDefault="00E551A1" w:rsidP="00B4529B">
            <w:pPr>
              <w:spacing w:after="0" w:line="240" w:lineRule="auto"/>
              <w:rPr>
                <w:rFonts w:ascii="Times New Roman" w:hAnsi="Times New Roman"/>
                <w:sz w:val="24"/>
                <w:szCs w:val="28"/>
              </w:rPr>
            </w:pPr>
            <w:r w:rsidRPr="00F35AFC">
              <w:rPr>
                <w:rFonts w:ascii="Times New Roman" w:hAnsi="Times New Roman"/>
                <w:sz w:val="24"/>
                <w:szCs w:val="28"/>
              </w:rPr>
              <w:t>*Составление композиций танца.</w:t>
            </w:r>
          </w:p>
          <w:p w:rsidR="00E551A1" w:rsidRPr="00F35AFC" w:rsidRDefault="00E551A1" w:rsidP="00B4529B">
            <w:pPr>
              <w:spacing w:after="0" w:line="240" w:lineRule="auto"/>
              <w:rPr>
                <w:rFonts w:ascii="Times New Roman" w:hAnsi="Times New Roman"/>
                <w:sz w:val="24"/>
                <w:szCs w:val="28"/>
              </w:rPr>
            </w:pPr>
            <w:r w:rsidRPr="00F35AFC">
              <w:rPr>
                <w:rFonts w:ascii="Times New Roman" w:hAnsi="Times New Roman"/>
                <w:sz w:val="24"/>
                <w:szCs w:val="28"/>
              </w:rPr>
              <w:t>*Импровизация на инструментах.</w:t>
            </w:r>
          </w:p>
          <w:p w:rsidR="00E551A1" w:rsidRPr="00F35AFC" w:rsidRDefault="00E551A1" w:rsidP="00B4529B">
            <w:pPr>
              <w:spacing w:after="0" w:line="240" w:lineRule="auto"/>
              <w:rPr>
                <w:rFonts w:ascii="Times New Roman" w:hAnsi="Times New Roman"/>
                <w:sz w:val="24"/>
                <w:szCs w:val="28"/>
              </w:rPr>
            </w:pPr>
            <w:r w:rsidRPr="00F35AFC">
              <w:rPr>
                <w:rFonts w:ascii="Times New Roman" w:hAnsi="Times New Roman"/>
                <w:sz w:val="24"/>
                <w:szCs w:val="28"/>
              </w:rPr>
              <w:t>*Игры-драматизации.</w:t>
            </w:r>
          </w:p>
          <w:p w:rsidR="00E551A1" w:rsidRPr="00F35AFC" w:rsidRDefault="00E551A1" w:rsidP="00B4529B">
            <w:pPr>
              <w:spacing w:after="0" w:line="240" w:lineRule="auto"/>
              <w:rPr>
                <w:rFonts w:ascii="Times New Roman" w:hAnsi="Times New Roman"/>
                <w:sz w:val="24"/>
                <w:szCs w:val="28"/>
              </w:rPr>
            </w:pPr>
            <w:r w:rsidRPr="00F35AFC">
              <w:rPr>
                <w:rFonts w:ascii="Times New Roman" w:hAnsi="Times New Roman"/>
                <w:sz w:val="24"/>
                <w:szCs w:val="28"/>
              </w:rPr>
              <w:t>*Аккомпанемент в пении, танце и др.</w:t>
            </w:r>
          </w:p>
          <w:p w:rsidR="00E551A1" w:rsidRPr="00F35AFC" w:rsidRDefault="00E551A1" w:rsidP="00B4529B">
            <w:pPr>
              <w:spacing w:after="0" w:line="240" w:lineRule="auto"/>
              <w:rPr>
                <w:rFonts w:ascii="Times New Roman" w:hAnsi="Times New Roman"/>
                <w:sz w:val="24"/>
                <w:szCs w:val="28"/>
              </w:rPr>
            </w:pPr>
            <w:r w:rsidRPr="00F35AFC">
              <w:rPr>
                <w:rFonts w:ascii="Times New Roman" w:hAnsi="Times New Roman"/>
                <w:sz w:val="24"/>
                <w:szCs w:val="28"/>
              </w:rPr>
              <w:t>*Детский ансамбль, оркестр.</w:t>
            </w:r>
          </w:p>
          <w:p w:rsidR="00E551A1" w:rsidRPr="00F35AFC" w:rsidRDefault="00E551A1" w:rsidP="00B4529B">
            <w:pPr>
              <w:spacing w:after="0" w:line="240" w:lineRule="auto"/>
              <w:rPr>
                <w:rFonts w:ascii="Times New Roman" w:hAnsi="Times New Roman"/>
                <w:sz w:val="24"/>
                <w:szCs w:val="28"/>
              </w:rPr>
            </w:pPr>
            <w:r w:rsidRPr="00F35AFC">
              <w:rPr>
                <w:rFonts w:ascii="Times New Roman" w:hAnsi="Times New Roman"/>
                <w:sz w:val="24"/>
                <w:szCs w:val="28"/>
              </w:rPr>
              <w:t>*Игра в «концерт», «музыкальные занятия» и др.</w:t>
            </w:r>
          </w:p>
        </w:tc>
      </w:tr>
      <w:tr w:rsidR="00E551A1" w:rsidRPr="00F35AFC" w:rsidTr="00D22072">
        <w:trPr>
          <w:trHeight w:val="62"/>
        </w:trPr>
        <w:tc>
          <w:tcPr>
            <w:tcW w:w="1986" w:type="dxa"/>
            <w:vMerge w:val="restart"/>
            <w:tcBorders>
              <w:top w:val="single" w:sz="4" w:space="0" w:color="auto"/>
              <w:left w:val="single" w:sz="4" w:space="0" w:color="auto"/>
              <w:right w:val="single" w:sz="4" w:space="0" w:color="auto"/>
            </w:tcBorders>
          </w:tcPr>
          <w:p w:rsidR="00E551A1" w:rsidRPr="00F35AFC" w:rsidRDefault="00E551A1" w:rsidP="00B4529B">
            <w:pPr>
              <w:spacing w:before="100" w:beforeAutospacing="1" w:after="0" w:line="240" w:lineRule="auto"/>
              <w:jc w:val="center"/>
              <w:rPr>
                <w:rFonts w:ascii="Times New Roman" w:eastAsia="Times New Roman" w:hAnsi="Times New Roman"/>
                <w:b/>
                <w:sz w:val="24"/>
                <w:szCs w:val="28"/>
                <w:lang w:eastAsia="ru-RU"/>
              </w:rPr>
            </w:pPr>
            <w:r w:rsidRPr="00F35AFC">
              <w:rPr>
                <w:rFonts w:ascii="Times New Roman" w:eastAsia="Times New Roman" w:hAnsi="Times New Roman"/>
                <w:b/>
                <w:sz w:val="24"/>
                <w:szCs w:val="28"/>
                <w:lang w:eastAsia="ru-RU"/>
              </w:rPr>
              <w:lastRenderedPageBreak/>
              <w:t>Приобщение к искусству</w:t>
            </w:r>
          </w:p>
        </w:tc>
        <w:tc>
          <w:tcPr>
            <w:tcW w:w="1134" w:type="dxa"/>
            <w:tcBorders>
              <w:top w:val="single" w:sz="4" w:space="0" w:color="auto"/>
              <w:left w:val="single" w:sz="4" w:space="0" w:color="auto"/>
              <w:bottom w:val="single" w:sz="4" w:space="0" w:color="auto"/>
              <w:right w:val="single" w:sz="4" w:space="0" w:color="auto"/>
            </w:tcBorders>
          </w:tcPr>
          <w:p w:rsidR="00E551A1" w:rsidRPr="00F35AFC" w:rsidRDefault="00E551A1" w:rsidP="00B4529B">
            <w:pPr>
              <w:spacing w:after="0" w:line="240" w:lineRule="auto"/>
              <w:rPr>
                <w:rFonts w:ascii="Times New Roman" w:eastAsia="Times New Roman" w:hAnsi="Times New Roman"/>
                <w:b/>
                <w:sz w:val="24"/>
                <w:szCs w:val="28"/>
                <w:lang w:eastAsia="ru-RU"/>
              </w:rPr>
            </w:pPr>
          </w:p>
        </w:tc>
        <w:tc>
          <w:tcPr>
            <w:tcW w:w="2409" w:type="dxa"/>
            <w:tcBorders>
              <w:top w:val="single" w:sz="4" w:space="0" w:color="auto"/>
              <w:left w:val="single" w:sz="4" w:space="0" w:color="auto"/>
              <w:bottom w:val="single" w:sz="4" w:space="0" w:color="auto"/>
              <w:right w:val="single" w:sz="4" w:space="0" w:color="auto"/>
            </w:tcBorders>
          </w:tcPr>
          <w:p w:rsidR="00E551A1" w:rsidRPr="00F35AFC" w:rsidRDefault="00E551A1" w:rsidP="00B4529B">
            <w:pPr>
              <w:spacing w:after="0" w:line="240" w:lineRule="auto"/>
              <w:rPr>
                <w:rFonts w:ascii="Times New Roman" w:eastAsia="Times New Roman" w:hAnsi="Times New Roman"/>
                <w:sz w:val="24"/>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E551A1" w:rsidRPr="00F35AFC" w:rsidRDefault="00E551A1" w:rsidP="00B4529B">
            <w:pPr>
              <w:spacing w:after="0" w:line="240" w:lineRule="auto"/>
              <w:rPr>
                <w:rFonts w:ascii="Times New Roman" w:eastAsia="Times New Roman" w:hAnsi="Times New Roman"/>
                <w:sz w:val="24"/>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E551A1" w:rsidRPr="00F35AFC" w:rsidRDefault="00E551A1" w:rsidP="00B4529B">
            <w:pPr>
              <w:spacing w:after="0" w:line="240" w:lineRule="auto"/>
              <w:rPr>
                <w:rFonts w:ascii="Times New Roman" w:hAnsi="Times New Roman"/>
                <w:b/>
                <w:sz w:val="24"/>
                <w:szCs w:val="28"/>
              </w:rPr>
            </w:pPr>
          </w:p>
        </w:tc>
      </w:tr>
      <w:tr w:rsidR="00E551A1" w:rsidRPr="00F35AFC" w:rsidTr="00D22072">
        <w:tc>
          <w:tcPr>
            <w:tcW w:w="1986" w:type="dxa"/>
            <w:vMerge/>
            <w:tcBorders>
              <w:left w:val="single" w:sz="4" w:space="0" w:color="auto"/>
              <w:right w:val="single" w:sz="4" w:space="0" w:color="auto"/>
            </w:tcBorders>
          </w:tcPr>
          <w:p w:rsidR="00E551A1" w:rsidRPr="00F35AFC" w:rsidRDefault="00E551A1" w:rsidP="00B4529B">
            <w:pPr>
              <w:spacing w:after="0" w:line="240" w:lineRule="auto"/>
              <w:jc w:val="center"/>
              <w:rPr>
                <w:rFonts w:ascii="Times New Roman" w:eastAsia="Times New Roman" w:hAnsi="Times New Roman"/>
                <w:b/>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551A1" w:rsidRPr="00F35AFC" w:rsidRDefault="00B30912" w:rsidP="00B4529B">
            <w:pPr>
              <w:spacing w:after="0" w:line="240" w:lineRule="auto"/>
              <w:rPr>
                <w:rFonts w:ascii="Times New Roman" w:eastAsia="Times New Roman" w:hAnsi="Times New Roman"/>
                <w:b/>
                <w:sz w:val="24"/>
                <w:szCs w:val="28"/>
                <w:lang w:eastAsia="ru-RU"/>
              </w:rPr>
            </w:pPr>
            <w:r w:rsidRPr="00F35AFC">
              <w:rPr>
                <w:rFonts w:ascii="Times New Roman" w:eastAsia="Times New Roman" w:hAnsi="Times New Roman"/>
                <w:b/>
                <w:sz w:val="24"/>
                <w:szCs w:val="28"/>
                <w:lang w:eastAsia="ru-RU"/>
              </w:rPr>
              <w:t>3-4</w:t>
            </w:r>
            <w:r w:rsidR="00E551A1" w:rsidRPr="00F35AFC">
              <w:rPr>
                <w:rFonts w:ascii="Times New Roman" w:eastAsia="Times New Roman" w:hAnsi="Times New Roman"/>
                <w:b/>
                <w:sz w:val="24"/>
                <w:szCs w:val="28"/>
                <w:lang w:eastAsia="ru-RU"/>
              </w:rPr>
              <w:t xml:space="preserve"> лет</w:t>
            </w:r>
          </w:p>
        </w:tc>
        <w:tc>
          <w:tcPr>
            <w:tcW w:w="2409" w:type="dxa"/>
            <w:tcBorders>
              <w:top w:val="single" w:sz="4" w:space="0" w:color="auto"/>
              <w:left w:val="single" w:sz="4" w:space="0" w:color="auto"/>
              <w:bottom w:val="single" w:sz="4" w:space="0" w:color="auto"/>
              <w:right w:val="single" w:sz="4" w:space="0" w:color="auto"/>
            </w:tcBorders>
          </w:tcPr>
          <w:p w:rsidR="003B225A" w:rsidRPr="00F35AFC" w:rsidRDefault="003B225A" w:rsidP="00B4529B">
            <w:pPr>
              <w:spacing w:after="0" w:line="240" w:lineRule="auto"/>
              <w:rPr>
                <w:rFonts w:ascii="Times New Roman" w:hAnsi="Times New Roman"/>
                <w:sz w:val="24"/>
                <w:szCs w:val="28"/>
              </w:rPr>
            </w:pPr>
            <w:r w:rsidRPr="00F35AFC">
              <w:rPr>
                <w:rFonts w:ascii="Times New Roman" w:hAnsi="Times New Roman"/>
                <w:sz w:val="24"/>
                <w:szCs w:val="28"/>
              </w:rPr>
              <w:t>Проектная деятельность</w:t>
            </w:r>
          </w:p>
          <w:p w:rsidR="00E551A1" w:rsidRPr="00F35AFC" w:rsidRDefault="00E551A1" w:rsidP="00B4529B">
            <w:pPr>
              <w:spacing w:after="0" w:line="240" w:lineRule="auto"/>
              <w:rPr>
                <w:rFonts w:ascii="Times New Roman" w:hAnsi="Times New Roman"/>
                <w:sz w:val="24"/>
                <w:szCs w:val="28"/>
              </w:rPr>
            </w:pPr>
            <w:r w:rsidRPr="00F35AFC">
              <w:rPr>
                <w:rFonts w:ascii="Times New Roman" w:hAnsi="Times New Roman"/>
                <w:sz w:val="24"/>
                <w:szCs w:val="28"/>
              </w:rPr>
              <w:t xml:space="preserve">Рассматривание произведений </w:t>
            </w:r>
            <w:proofErr w:type="gramStart"/>
            <w:r w:rsidRPr="00F35AFC">
              <w:rPr>
                <w:rFonts w:ascii="Times New Roman" w:hAnsi="Times New Roman"/>
                <w:sz w:val="24"/>
                <w:szCs w:val="28"/>
              </w:rPr>
              <w:t>искусства(</w:t>
            </w:r>
            <w:proofErr w:type="gramEnd"/>
            <w:r w:rsidRPr="00F35AFC">
              <w:rPr>
                <w:rFonts w:ascii="Times New Roman" w:hAnsi="Times New Roman"/>
                <w:sz w:val="24"/>
                <w:szCs w:val="28"/>
              </w:rPr>
              <w:t>книжные иллюстрации,</w:t>
            </w:r>
            <w:r w:rsidR="003B225A" w:rsidRPr="00F35AFC">
              <w:rPr>
                <w:rFonts w:ascii="Times New Roman" w:hAnsi="Times New Roman"/>
                <w:sz w:val="24"/>
                <w:szCs w:val="28"/>
              </w:rPr>
              <w:t xml:space="preserve"> </w:t>
            </w:r>
            <w:r w:rsidRPr="00F35AFC">
              <w:rPr>
                <w:rFonts w:ascii="Times New Roman" w:hAnsi="Times New Roman"/>
                <w:sz w:val="24"/>
                <w:szCs w:val="28"/>
              </w:rPr>
              <w:t>издели</w:t>
            </w:r>
            <w:r w:rsidR="003B225A" w:rsidRPr="00F35AFC">
              <w:rPr>
                <w:rFonts w:ascii="Times New Roman" w:hAnsi="Times New Roman"/>
                <w:sz w:val="24"/>
                <w:szCs w:val="28"/>
              </w:rPr>
              <w:t>й</w:t>
            </w:r>
            <w:r w:rsidRPr="00F35AFC">
              <w:rPr>
                <w:rFonts w:ascii="Times New Roman" w:hAnsi="Times New Roman"/>
                <w:sz w:val="24"/>
                <w:szCs w:val="28"/>
              </w:rPr>
              <w:t xml:space="preserve"> народных промыслов,</w:t>
            </w:r>
            <w:r w:rsidR="003B225A" w:rsidRPr="00F35AFC">
              <w:rPr>
                <w:rFonts w:ascii="Times New Roman" w:hAnsi="Times New Roman"/>
                <w:sz w:val="24"/>
                <w:szCs w:val="28"/>
              </w:rPr>
              <w:t xml:space="preserve"> предметы </w:t>
            </w:r>
            <w:r w:rsidRPr="00F35AFC">
              <w:rPr>
                <w:rFonts w:ascii="Times New Roman" w:hAnsi="Times New Roman"/>
                <w:sz w:val="24"/>
                <w:szCs w:val="28"/>
              </w:rPr>
              <w:t>быта,</w:t>
            </w:r>
            <w:r w:rsidR="003B225A" w:rsidRPr="00F35AFC">
              <w:rPr>
                <w:rFonts w:ascii="Times New Roman" w:hAnsi="Times New Roman"/>
                <w:sz w:val="24"/>
                <w:szCs w:val="28"/>
              </w:rPr>
              <w:t xml:space="preserve"> </w:t>
            </w:r>
            <w:r w:rsidRPr="00F35AFC">
              <w:rPr>
                <w:rFonts w:ascii="Times New Roman" w:hAnsi="Times New Roman"/>
                <w:sz w:val="24"/>
                <w:szCs w:val="28"/>
              </w:rPr>
              <w:t>одежд</w:t>
            </w:r>
            <w:r w:rsidR="003B225A" w:rsidRPr="00F35AFC">
              <w:rPr>
                <w:rFonts w:ascii="Times New Roman" w:hAnsi="Times New Roman"/>
                <w:sz w:val="24"/>
                <w:szCs w:val="28"/>
              </w:rPr>
              <w:t>ы</w:t>
            </w:r>
            <w:r w:rsidRPr="00F35AFC">
              <w:rPr>
                <w:rFonts w:ascii="Times New Roman" w:hAnsi="Times New Roman"/>
                <w:sz w:val="24"/>
                <w:szCs w:val="28"/>
              </w:rPr>
              <w:t>)</w:t>
            </w:r>
          </w:p>
          <w:p w:rsidR="00E551A1" w:rsidRPr="00F35AFC" w:rsidRDefault="003B225A" w:rsidP="00B4529B">
            <w:pPr>
              <w:spacing w:after="0" w:line="240" w:lineRule="auto"/>
              <w:rPr>
                <w:rFonts w:ascii="Times New Roman" w:hAnsi="Times New Roman"/>
                <w:sz w:val="24"/>
                <w:szCs w:val="28"/>
              </w:rPr>
            </w:pPr>
            <w:r w:rsidRPr="00F35AFC">
              <w:rPr>
                <w:rFonts w:ascii="Times New Roman" w:hAnsi="Times New Roman"/>
                <w:sz w:val="24"/>
                <w:szCs w:val="28"/>
              </w:rPr>
              <w:t>Беседы по увиденному</w:t>
            </w:r>
          </w:p>
          <w:p w:rsidR="00E551A1" w:rsidRPr="00F35AFC" w:rsidRDefault="00E551A1" w:rsidP="00B4529B">
            <w:pPr>
              <w:spacing w:after="0" w:line="240" w:lineRule="auto"/>
              <w:rPr>
                <w:rFonts w:ascii="Times New Roman" w:hAnsi="Times New Roman"/>
                <w:sz w:val="24"/>
                <w:szCs w:val="28"/>
              </w:rPr>
            </w:pPr>
            <w:r w:rsidRPr="00F35AFC">
              <w:rPr>
                <w:rFonts w:ascii="Times New Roman" w:hAnsi="Times New Roman"/>
                <w:sz w:val="24"/>
                <w:szCs w:val="28"/>
              </w:rPr>
              <w:lastRenderedPageBreak/>
              <w:t xml:space="preserve">Прогулка на территории детского сада </w:t>
            </w:r>
          </w:p>
          <w:p w:rsidR="00E551A1" w:rsidRPr="00F35AFC" w:rsidRDefault="003B225A" w:rsidP="00B4529B">
            <w:pPr>
              <w:spacing w:after="0" w:line="240" w:lineRule="auto"/>
              <w:rPr>
                <w:rFonts w:ascii="Times New Roman" w:hAnsi="Times New Roman"/>
                <w:sz w:val="24"/>
                <w:szCs w:val="28"/>
              </w:rPr>
            </w:pPr>
            <w:r w:rsidRPr="00F35AFC">
              <w:rPr>
                <w:rFonts w:ascii="Times New Roman" w:hAnsi="Times New Roman"/>
                <w:sz w:val="24"/>
                <w:szCs w:val="28"/>
              </w:rPr>
              <w:t xml:space="preserve">Осмотр </w:t>
            </w:r>
            <w:proofErr w:type="gramStart"/>
            <w:r w:rsidRPr="00F35AFC">
              <w:rPr>
                <w:rFonts w:ascii="Times New Roman" w:hAnsi="Times New Roman"/>
                <w:sz w:val="24"/>
                <w:szCs w:val="28"/>
              </w:rPr>
              <w:t>зданий</w:t>
            </w:r>
            <w:r w:rsidR="00E551A1" w:rsidRPr="00F35AFC">
              <w:rPr>
                <w:rFonts w:ascii="Times New Roman" w:hAnsi="Times New Roman"/>
                <w:sz w:val="24"/>
                <w:szCs w:val="28"/>
              </w:rPr>
              <w:t>(</w:t>
            </w:r>
            <w:proofErr w:type="gramEnd"/>
            <w:r w:rsidR="00E551A1" w:rsidRPr="00F35AFC">
              <w:rPr>
                <w:rFonts w:ascii="Times New Roman" w:hAnsi="Times New Roman"/>
                <w:sz w:val="24"/>
                <w:szCs w:val="28"/>
              </w:rPr>
              <w:t>форма,</w:t>
            </w:r>
            <w:r w:rsidRPr="00F35AFC">
              <w:rPr>
                <w:rFonts w:ascii="Times New Roman" w:hAnsi="Times New Roman"/>
                <w:sz w:val="24"/>
                <w:szCs w:val="28"/>
              </w:rPr>
              <w:t xml:space="preserve"> </w:t>
            </w:r>
            <w:r w:rsidR="00E551A1" w:rsidRPr="00F35AFC">
              <w:rPr>
                <w:rFonts w:ascii="Times New Roman" w:hAnsi="Times New Roman"/>
                <w:sz w:val="24"/>
                <w:szCs w:val="28"/>
              </w:rPr>
              <w:t>величина,</w:t>
            </w:r>
            <w:r w:rsidRPr="00F35AFC">
              <w:rPr>
                <w:rFonts w:ascii="Times New Roman" w:hAnsi="Times New Roman"/>
                <w:sz w:val="24"/>
                <w:szCs w:val="28"/>
              </w:rPr>
              <w:t xml:space="preserve"> цвет)</w:t>
            </w:r>
          </w:p>
          <w:p w:rsidR="00E551A1" w:rsidRPr="00F35AFC" w:rsidRDefault="00E551A1" w:rsidP="00B4529B">
            <w:pPr>
              <w:spacing w:after="0" w:line="240" w:lineRule="auto"/>
              <w:rPr>
                <w:rFonts w:ascii="Times New Roman" w:hAnsi="Times New Roman"/>
                <w:sz w:val="24"/>
                <w:szCs w:val="28"/>
              </w:rPr>
            </w:pPr>
            <w:r w:rsidRPr="00F35AFC">
              <w:rPr>
                <w:rFonts w:ascii="Times New Roman" w:hAnsi="Times New Roman"/>
                <w:sz w:val="24"/>
                <w:szCs w:val="28"/>
              </w:rPr>
              <w:t>Интегрированные занятия</w:t>
            </w:r>
          </w:p>
          <w:p w:rsidR="003B225A" w:rsidRPr="00F35AFC" w:rsidRDefault="00E551A1" w:rsidP="00B4529B">
            <w:pPr>
              <w:spacing w:after="0" w:line="240" w:lineRule="auto"/>
              <w:rPr>
                <w:rFonts w:ascii="Times New Roman" w:hAnsi="Times New Roman"/>
                <w:sz w:val="24"/>
                <w:szCs w:val="28"/>
              </w:rPr>
            </w:pPr>
            <w:r w:rsidRPr="00F35AFC">
              <w:rPr>
                <w:rFonts w:ascii="Times New Roman" w:hAnsi="Times New Roman"/>
                <w:sz w:val="24"/>
                <w:szCs w:val="28"/>
              </w:rPr>
              <w:t xml:space="preserve">Дидактические игры       </w:t>
            </w:r>
          </w:p>
          <w:p w:rsidR="00E551A1" w:rsidRPr="00F35AFC" w:rsidRDefault="00E551A1" w:rsidP="00B4529B">
            <w:pPr>
              <w:spacing w:after="0" w:line="240" w:lineRule="auto"/>
              <w:rPr>
                <w:rFonts w:ascii="Times New Roman" w:hAnsi="Times New Roman"/>
                <w:sz w:val="24"/>
                <w:szCs w:val="28"/>
              </w:rPr>
            </w:pPr>
            <w:r w:rsidRPr="00F35AFC">
              <w:rPr>
                <w:rFonts w:ascii="Times New Roman" w:hAnsi="Times New Roman"/>
                <w:sz w:val="24"/>
                <w:szCs w:val="28"/>
              </w:rPr>
              <w:t>Обыгрывание</w:t>
            </w:r>
          </w:p>
          <w:p w:rsidR="00E551A1" w:rsidRPr="00F35AFC" w:rsidRDefault="00E551A1" w:rsidP="00B4529B">
            <w:pPr>
              <w:spacing w:after="0" w:line="240" w:lineRule="auto"/>
              <w:rPr>
                <w:rFonts w:ascii="Times New Roman" w:hAnsi="Times New Roman"/>
                <w:sz w:val="24"/>
                <w:szCs w:val="28"/>
              </w:rPr>
            </w:pPr>
            <w:r w:rsidRPr="00F35AFC">
              <w:rPr>
                <w:rFonts w:ascii="Times New Roman" w:hAnsi="Times New Roman"/>
                <w:sz w:val="24"/>
                <w:szCs w:val="28"/>
              </w:rPr>
              <w:t>Художественный досуг</w:t>
            </w:r>
          </w:p>
          <w:p w:rsidR="00E551A1" w:rsidRPr="00F35AFC" w:rsidRDefault="00E551A1" w:rsidP="00B4529B">
            <w:pPr>
              <w:spacing w:after="0" w:line="240" w:lineRule="auto"/>
              <w:rPr>
                <w:rFonts w:ascii="Times New Roman" w:hAnsi="Times New Roman"/>
                <w:sz w:val="24"/>
                <w:szCs w:val="28"/>
              </w:rPr>
            </w:pPr>
            <w:r w:rsidRPr="00F35AFC">
              <w:rPr>
                <w:rFonts w:ascii="Times New Roman" w:hAnsi="Times New Roman"/>
                <w:sz w:val="24"/>
                <w:szCs w:val="28"/>
              </w:rPr>
              <w:t>Посещение библиотек</w:t>
            </w:r>
          </w:p>
          <w:p w:rsidR="00E551A1" w:rsidRPr="00F35AFC" w:rsidRDefault="00E551A1" w:rsidP="00B4529B">
            <w:pPr>
              <w:spacing w:after="0" w:line="240" w:lineRule="auto"/>
              <w:rPr>
                <w:rFonts w:ascii="Times New Roman" w:hAnsi="Times New Roman"/>
                <w:sz w:val="24"/>
                <w:szCs w:val="28"/>
              </w:rPr>
            </w:pPr>
            <w:r w:rsidRPr="00F35AFC">
              <w:rPr>
                <w:rFonts w:ascii="Times New Roman" w:hAnsi="Times New Roman"/>
                <w:sz w:val="24"/>
                <w:szCs w:val="28"/>
              </w:rPr>
              <w:t>Конкурсы</w:t>
            </w:r>
          </w:p>
          <w:p w:rsidR="00E551A1" w:rsidRPr="00F35AFC" w:rsidRDefault="00E551A1" w:rsidP="00B4529B">
            <w:pPr>
              <w:spacing w:after="0" w:line="240" w:lineRule="auto"/>
              <w:rPr>
                <w:rFonts w:ascii="Times New Roman" w:hAnsi="Times New Roman"/>
                <w:sz w:val="24"/>
                <w:szCs w:val="28"/>
              </w:rPr>
            </w:pPr>
            <w:r w:rsidRPr="00F35AFC">
              <w:rPr>
                <w:rFonts w:ascii="Times New Roman" w:hAnsi="Times New Roman"/>
                <w:sz w:val="24"/>
                <w:szCs w:val="28"/>
              </w:rPr>
              <w:t xml:space="preserve"> Организация праздников</w:t>
            </w:r>
          </w:p>
          <w:p w:rsidR="003B225A" w:rsidRPr="00F35AFC" w:rsidRDefault="00E551A1" w:rsidP="00B4529B">
            <w:pPr>
              <w:spacing w:after="0" w:line="240" w:lineRule="auto"/>
              <w:rPr>
                <w:rFonts w:ascii="Times New Roman" w:hAnsi="Times New Roman"/>
                <w:sz w:val="24"/>
                <w:szCs w:val="28"/>
              </w:rPr>
            </w:pPr>
            <w:r w:rsidRPr="00F35AFC">
              <w:rPr>
                <w:rFonts w:ascii="Times New Roman" w:hAnsi="Times New Roman"/>
                <w:sz w:val="24"/>
                <w:szCs w:val="28"/>
              </w:rPr>
              <w:t>Выставки работ де</w:t>
            </w:r>
            <w:r w:rsidR="003B225A" w:rsidRPr="00F35AFC">
              <w:rPr>
                <w:rFonts w:ascii="Times New Roman" w:hAnsi="Times New Roman"/>
                <w:sz w:val="24"/>
                <w:szCs w:val="28"/>
              </w:rPr>
              <w:t xml:space="preserve">коративно-прикладного искусства </w:t>
            </w:r>
            <w:r w:rsidRPr="00F35AFC">
              <w:rPr>
                <w:rFonts w:ascii="Times New Roman" w:hAnsi="Times New Roman"/>
                <w:sz w:val="24"/>
                <w:szCs w:val="28"/>
              </w:rPr>
              <w:t>детского творч</w:t>
            </w:r>
            <w:r w:rsidR="003B225A" w:rsidRPr="00F35AFC">
              <w:rPr>
                <w:rFonts w:ascii="Times New Roman" w:hAnsi="Times New Roman"/>
                <w:sz w:val="24"/>
                <w:szCs w:val="28"/>
              </w:rPr>
              <w:t xml:space="preserve">ества  </w:t>
            </w:r>
          </w:p>
        </w:tc>
        <w:tc>
          <w:tcPr>
            <w:tcW w:w="2552" w:type="dxa"/>
            <w:tcBorders>
              <w:top w:val="single" w:sz="4" w:space="0" w:color="auto"/>
              <w:left w:val="single" w:sz="4" w:space="0" w:color="auto"/>
              <w:bottom w:val="single" w:sz="4" w:space="0" w:color="auto"/>
              <w:right w:val="single" w:sz="4" w:space="0" w:color="auto"/>
            </w:tcBorders>
          </w:tcPr>
          <w:p w:rsidR="003B225A" w:rsidRPr="00F35AFC" w:rsidRDefault="003B225A" w:rsidP="00B4529B">
            <w:pPr>
              <w:tabs>
                <w:tab w:val="num" w:pos="356"/>
              </w:tabs>
              <w:spacing w:after="0" w:line="240" w:lineRule="auto"/>
              <w:rPr>
                <w:rFonts w:ascii="Times New Roman" w:hAnsi="Times New Roman"/>
                <w:sz w:val="24"/>
                <w:szCs w:val="28"/>
              </w:rPr>
            </w:pPr>
            <w:r w:rsidRPr="00F35AFC">
              <w:rPr>
                <w:rFonts w:ascii="Times New Roman" w:hAnsi="Times New Roman"/>
                <w:sz w:val="24"/>
                <w:szCs w:val="28"/>
              </w:rPr>
              <w:lastRenderedPageBreak/>
              <w:t xml:space="preserve">Проектная деятельность </w:t>
            </w:r>
          </w:p>
          <w:p w:rsidR="003B225A" w:rsidRPr="00F35AFC" w:rsidRDefault="003B225A" w:rsidP="00B4529B">
            <w:pPr>
              <w:tabs>
                <w:tab w:val="num" w:pos="356"/>
              </w:tabs>
              <w:spacing w:after="0" w:line="240" w:lineRule="auto"/>
              <w:rPr>
                <w:rFonts w:ascii="Times New Roman" w:hAnsi="Times New Roman"/>
                <w:sz w:val="24"/>
                <w:szCs w:val="28"/>
              </w:rPr>
            </w:pPr>
            <w:r w:rsidRPr="00F35AFC">
              <w:rPr>
                <w:rFonts w:ascii="Times New Roman" w:hAnsi="Times New Roman"/>
                <w:sz w:val="24"/>
                <w:szCs w:val="28"/>
              </w:rPr>
              <w:t xml:space="preserve">Создание коллекций </w:t>
            </w:r>
          </w:p>
          <w:p w:rsidR="003B225A" w:rsidRPr="00F35AFC" w:rsidRDefault="003B225A" w:rsidP="00B4529B">
            <w:pPr>
              <w:tabs>
                <w:tab w:val="num" w:pos="356"/>
              </w:tabs>
              <w:spacing w:after="0" w:line="240" w:lineRule="auto"/>
              <w:rPr>
                <w:rFonts w:ascii="Times New Roman" w:hAnsi="Times New Roman"/>
                <w:sz w:val="24"/>
                <w:szCs w:val="28"/>
              </w:rPr>
            </w:pPr>
            <w:r w:rsidRPr="00F35AFC">
              <w:rPr>
                <w:rFonts w:ascii="Times New Roman" w:hAnsi="Times New Roman"/>
                <w:sz w:val="24"/>
                <w:szCs w:val="28"/>
              </w:rPr>
              <w:t>Выставка реп</w:t>
            </w:r>
            <w:r w:rsidR="00BC6279" w:rsidRPr="00F35AFC">
              <w:rPr>
                <w:rFonts w:ascii="Times New Roman" w:hAnsi="Times New Roman"/>
                <w:sz w:val="24"/>
                <w:szCs w:val="28"/>
              </w:rPr>
              <w:t>родукций произведений искусства</w:t>
            </w:r>
            <w:r w:rsidRPr="00F35AFC">
              <w:rPr>
                <w:rFonts w:ascii="Times New Roman" w:hAnsi="Times New Roman"/>
                <w:sz w:val="24"/>
                <w:szCs w:val="28"/>
              </w:rPr>
              <w:t>, народного творчества, детского творчества</w:t>
            </w:r>
          </w:p>
          <w:p w:rsidR="003B225A" w:rsidRPr="00F35AFC" w:rsidRDefault="003B225A" w:rsidP="00B4529B">
            <w:pPr>
              <w:tabs>
                <w:tab w:val="num" w:pos="356"/>
              </w:tabs>
              <w:spacing w:after="0" w:line="240" w:lineRule="auto"/>
              <w:rPr>
                <w:rFonts w:ascii="Times New Roman" w:hAnsi="Times New Roman"/>
                <w:sz w:val="24"/>
                <w:szCs w:val="28"/>
              </w:rPr>
            </w:pPr>
            <w:r w:rsidRPr="00F35AFC">
              <w:rPr>
                <w:rFonts w:ascii="Times New Roman" w:hAnsi="Times New Roman"/>
                <w:sz w:val="24"/>
                <w:szCs w:val="28"/>
              </w:rPr>
              <w:t>Театрализация</w:t>
            </w:r>
          </w:p>
          <w:p w:rsidR="003B225A" w:rsidRPr="00F35AFC" w:rsidRDefault="003B225A" w:rsidP="00B4529B">
            <w:pPr>
              <w:tabs>
                <w:tab w:val="num" w:pos="356"/>
              </w:tabs>
              <w:spacing w:after="0" w:line="240" w:lineRule="auto"/>
              <w:rPr>
                <w:rFonts w:ascii="Times New Roman" w:hAnsi="Times New Roman"/>
                <w:sz w:val="24"/>
                <w:szCs w:val="28"/>
              </w:rPr>
            </w:pPr>
            <w:r w:rsidRPr="00F35AFC">
              <w:rPr>
                <w:rFonts w:ascii="Times New Roman" w:hAnsi="Times New Roman"/>
                <w:sz w:val="24"/>
                <w:szCs w:val="28"/>
              </w:rPr>
              <w:t>Игра</w:t>
            </w:r>
          </w:p>
          <w:p w:rsidR="003B225A" w:rsidRPr="00F35AFC" w:rsidRDefault="003B225A" w:rsidP="00B4529B">
            <w:pPr>
              <w:tabs>
                <w:tab w:val="num" w:pos="356"/>
              </w:tabs>
              <w:spacing w:after="0" w:line="240" w:lineRule="auto"/>
              <w:rPr>
                <w:rFonts w:ascii="Times New Roman" w:hAnsi="Times New Roman"/>
                <w:sz w:val="24"/>
                <w:szCs w:val="28"/>
              </w:rPr>
            </w:pPr>
            <w:r w:rsidRPr="00F35AFC">
              <w:rPr>
                <w:rFonts w:ascii="Times New Roman" w:hAnsi="Times New Roman"/>
                <w:sz w:val="24"/>
                <w:szCs w:val="28"/>
              </w:rPr>
              <w:t xml:space="preserve">Игровое упражнение </w:t>
            </w:r>
          </w:p>
          <w:p w:rsidR="003B225A" w:rsidRPr="00F35AFC" w:rsidRDefault="003B225A" w:rsidP="00B4529B">
            <w:pPr>
              <w:tabs>
                <w:tab w:val="num" w:pos="356"/>
              </w:tabs>
              <w:spacing w:after="0" w:line="240" w:lineRule="auto"/>
              <w:rPr>
                <w:rFonts w:ascii="Times New Roman" w:hAnsi="Times New Roman"/>
                <w:sz w:val="24"/>
                <w:szCs w:val="28"/>
              </w:rPr>
            </w:pPr>
            <w:r w:rsidRPr="00F35AFC">
              <w:rPr>
                <w:rFonts w:ascii="Times New Roman" w:hAnsi="Times New Roman"/>
                <w:sz w:val="24"/>
                <w:szCs w:val="28"/>
              </w:rPr>
              <w:lastRenderedPageBreak/>
              <w:t>Проблемная ситуация</w:t>
            </w:r>
          </w:p>
          <w:p w:rsidR="00E551A1" w:rsidRPr="00F35AFC" w:rsidRDefault="00E551A1" w:rsidP="00B4529B">
            <w:pPr>
              <w:tabs>
                <w:tab w:val="num" w:pos="356"/>
              </w:tabs>
              <w:spacing w:after="0" w:line="240" w:lineRule="auto"/>
              <w:rPr>
                <w:rFonts w:ascii="Times New Roman" w:hAnsi="Times New Roman"/>
                <w:sz w:val="24"/>
                <w:szCs w:val="28"/>
              </w:rPr>
            </w:pPr>
          </w:p>
        </w:tc>
        <w:tc>
          <w:tcPr>
            <w:tcW w:w="1984" w:type="dxa"/>
            <w:tcBorders>
              <w:top w:val="single" w:sz="4" w:space="0" w:color="auto"/>
              <w:left w:val="single" w:sz="4" w:space="0" w:color="auto"/>
              <w:bottom w:val="single" w:sz="4" w:space="0" w:color="auto"/>
              <w:right w:val="single" w:sz="4" w:space="0" w:color="auto"/>
            </w:tcBorders>
          </w:tcPr>
          <w:p w:rsidR="003B225A" w:rsidRPr="00F35AFC" w:rsidRDefault="003B225A"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lastRenderedPageBreak/>
              <w:t>Самостоятельное художественное творчество</w:t>
            </w:r>
          </w:p>
          <w:p w:rsidR="003B225A" w:rsidRPr="00F35AFC" w:rsidRDefault="003B225A"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 xml:space="preserve">Игра    </w:t>
            </w:r>
          </w:p>
          <w:p w:rsidR="00E551A1" w:rsidRPr="00F35AFC" w:rsidRDefault="003B225A"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Конструирование</w:t>
            </w:r>
          </w:p>
        </w:tc>
      </w:tr>
      <w:tr w:rsidR="00E551A1" w:rsidRPr="00F35AFC" w:rsidTr="00D22072">
        <w:tc>
          <w:tcPr>
            <w:tcW w:w="1986" w:type="dxa"/>
            <w:vMerge/>
            <w:tcBorders>
              <w:left w:val="single" w:sz="4" w:space="0" w:color="auto"/>
              <w:bottom w:val="single" w:sz="4" w:space="0" w:color="auto"/>
              <w:right w:val="single" w:sz="4" w:space="0" w:color="auto"/>
            </w:tcBorders>
          </w:tcPr>
          <w:p w:rsidR="00E551A1" w:rsidRPr="00F35AFC" w:rsidRDefault="00E551A1" w:rsidP="00B4529B">
            <w:pPr>
              <w:spacing w:after="0" w:line="240" w:lineRule="auto"/>
              <w:jc w:val="center"/>
              <w:rPr>
                <w:rFonts w:ascii="Times New Roman" w:eastAsia="Times New Roman" w:hAnsi="Times New Roman"/>
                <w:b/>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551A1" w:rsidRPr="00F35AFC" w:rsidRDefault="00623B3F" w:rsidP="00B4529B">
            <w:pPr>
              <w:spacing w:after="0" w:line="240" w:lineRule="auto"/>
              <w:rPr>
                <w:rFonts w:ascii="Times New Roman" w:eastAsia="Times New Roman" w:hAnsi="Times New Roman"/>
                <w:b/>
                <w:sz w:val="24"/>
                <w:szCs w:val="28"/>
                <w:lang w:eastAsia="ru-RU"/>
              </w:rPr>
            </w:pPr>
            <w:r>
              <w:rPr>
                <w:rFonts w:ascii="Times New Roman" w:eastAsia="Times New Roman" w:hAnsi="Times New Roman"/>
                <w:b/>
                <w:sz w:val="24"/>
                <w:szCs w:val="28"/>
                <w:lang w:eastAsia="ru-RU"/>
              </w:rPr>
              <w:t>5-6</w:t>
            </w:r>
            <w:r w:rsidR="00E551A1" w:rsidRPr="00F35AFC">
              <w:rPr>
                <w:rFonts w:ascii="Times New Roman" w:eastAsia="Times New Roman" w:hAnsi="Times New Roman"/>
                <w:b/>
                <w:sz w:val="24"/>
                <w:szCs w:val="28"/>
                <w:lang w:eastAsia="ru-RU"/>
              </w:rPr>
              <w:t xml:space="preserve"> лет</w:t>
            </w:r>
          </w:p>
        </w:tc>
        <w:tc>
          <w:tcPr>
            <w:tcW w:w="2409" w:type="dxa"/>
            <w:tcBorders>
              <w:top w:val="single" w:sz="4" w:space="0" w:color="auto"/>
              <w:left w:val="single" w:sz="4" w:space="0" w:color="auto"/>
              <w:bottom w:val="single" w:sz="4" w:space="0" w:color="auto"/>
              <w:right w:val="single" w:sz="4" w:space="0" w:color="auto"/>
            </w:tcBorders>
          </w:tcPr>
          <w:p w:rsidR="003B225A" w:rsidRPr="00F35AFC" w:rsidRDefault="003B225A" w:rsidP="00B4529B">
            <w:pPr>
              <w:spacing w:after="0" w:line="240" w:lineRule="auto"/>
              <w:rPr>
                <w:rFonts w:ascii="Times New Roman" w:hAnsi="Times New Roman"/>
                <w:sz w:val="24"/>
                <w:szCs w:val="28"/>
              </w:rPr>
            </w:pPr>
            <w:r w:rsidRPr="00F35AFC">
              <w:rPr>
                <w:rFonts w:ascii="Times New Roman" w:hAnsi="Times New Roman"/>
                <w:sz w:val="24"/>
                <w:szCs w:val="28"/>
              </w:rPr>
              <w:t>Проектная деятельность</w:t>
            </w:r>
          </w:p>
          <w:p w:rsidR="003B225A" w:rsidRPr="00F35AFC" w:rsidRDefault="003B225A" w:rsidP="00B4529B">
            <w:pPr>
              <w:spacing w:after="0" w:line="240" w:lineRule="auto"/>
              <w:rPr>
                <w:rFonts w:ascii="Times New Roman" w:hAnsi="Times New Roman"/>
                <w:sz w:val="24"/>
                <w:szCs w:val="28"/>
              </w:rPr>
            </w:pPr>
            <w:r w:rsidRPr="00F35AFC">
              <w:rPr>
                <w:rFonts w:ascii="Times New Roman" w:hAnsi="Times New Roman"/>
                <w:sz w:val="24"/>
                <w:szCs w:val="28"/>
              </w:rPr>
              <w:t xml:space="preserve">Рассматривание произведений искусства и живописи </w:t>
            </w:r>
          </w:p>
          <w:p w:rsidR="003B225A" w:rsidRPr="00F35AFC" w:rsidRDefault="003B225A" w:rsidP="00B4529B">
            <w:pPr>
              <w:spacing w:after="0" w:line="240" w:lineRule="auto"/>
              <w:rPr>
                <w:rFonts w:ascii="Times New Roman" w:hAnsi="Times New Roman"/>
                <w:sz w:val="24"/>
                <w:szCs w:val="28"/>
              </w:rPr>
            </w:pPr>
            <w:r w:rsidRPr="00F35AFC">
              <w:rPr>
                <w:rFonts w:ascii="Times New Roman" w:hAnsi="Times New Roman"/>
                <w:sz w:val="24"/>
                <w:szCs w:val="28"/>
              </w:rPr>
              <w:t xml:space="preserve">Прогулки за территорией детского сада. Экскурсии </w:t>
            </w:r>
          </w:p>
          <w:p w:rsidR="003B225A" w:rsidRPr="00F35AFC" w:rsidRDefault="003B225A" w:rsidP="00B4529B">
            <w:pPr>
              <w:spacing w:after="0" w:line="240" w:lineRule="auto"/>
              <w:rPr>
                <w:rFonts w:ascii="Times New Roman" w:hAnsi="Times New Roman"/>
                <w:sz w:val="24"/>
                <w:szCs w:val="28"/>
              </w:rPr>
            </w:pPr>
            <w:r w:rsidRPr="00F35AFC">
              <w:rPr>
                <w:rFonts w:ascii="Times New Roman" w:hAnsi="Times New Roman"/>
                <w:sz w:val="24"/>
                <w:szCs w:val="28"/>
              </w:rPr>
              <w:t>Осмотр зданий в деталях</w:t>
            </w:r>
            <w:r w:rsidRPr="00F35AFC">
              <w:rPr>
                <w:rFonts w:ascii="Times New Roman" w:hAnsi="Times New Roman"/>
                <w:sz w:val="24"/>
                <w:szCs w:val="28"/>
              </w:rPr>
              <w:tab/>
            </w:r>
          </w:p>
          <w:p w:rsidR="003B225A" w:rsidRPr="00F35AFC" w:rsidRDefault="003B225A" w:rsidP="00B4529B">
            <w:pPr>
              <w:spacing w:after="0" w:line="240" w:lineRule="auto"/>
              <w:rPr>
                <w:rFonts w:ascii="Times New Roman" w:hAnsi="Times New Roman"/>
                <w:sz w:val="24"/>
                <w:szCs w:val="28"/>
              </w:rPr>
            </w:pPr>
            <w:r w:rsidRPr="00F35AFC">
              <w:rPr>
                <w:rFonts w:ascii="Times New Roman" w:hAnsi="Times New Roman"/>
                <w:sz w:val="24"/>
                <w:szCs w:val="28"/>
              </w:rPr>
              <w:t>Интегрированные занятия</w:t>
            </w:r>
          </w:p>
          <w:p w:rsidR="003B225A" w:rsidRPr="00F35AFC" w:rsidRDefault="003B225A" w:rsidP="00B4529B">
            <w:pPr>
              <w:spacing w:after="0" w:line="240" w:lineRule="auto"/>
              <w:rPr>
                <w:rFonts w:ascii="Times New Roman" w:hAnsi="Times New Roman"/>
                <w:sz w:val="24"/>
                <w:szCs w:val="28"/>
              </w:rPr>
            </w:pPr>
            <w:r w:rsidRPr="00F35AFC">
              <w:rPr>
                <w:rFonts w:ascii="Times New Roman" w:hAnsi="Times New Roman"/>
                <w:sz w:val="24"/>
                <w:szCs w:val="28"/>
              </w:rPr>
              <w:t>Дидактические игры       Обыгрывание</w:t>
            </w:r>
          </w:p>
          <w:p w:rsidR="003B225A" w:rsidRPr="00F35AFC" w:rsidRDefault="003B225A" w:rsidP="00B4529B">
            <w:pPr>
              <w:spacing w:after="0" w:line="240" w:lineRule="auto"/>
              <w:rPr>
                <w:rFonts w:ascii="Times New Roman" w:hAnsi="Times New Roman"/>
                <w:sz w:val="24"/>
                <w:szCs w:val="28"/>
              </w:rPr>
            </w:pPr>
            <w:r w:rsidRPr="00F35AFC">
              <w:rPr>
                <w:rFonts w:ascii="Times New Roman" w:hAnsi="Times New Roman"/>
                <w:sz w:val="24"/>
                <w:szCs w:val="28"/>
              </w:rPr>
              <w:t>Художественный досуг</w:t>
            </w:r>
          </w:p>
          <w:p w:rsidR="003B225A" w:rsidRPr="00F35AFC" w:rsidRDefault="003B225A" w:rsidP="00B4529B">
            <w:pPr>
              <w:spacing w:after="0" w:line="240" w:lineRule="auto"/>
              <w:rPr>
                <w:rFonts w:ascii="Times New Roman" w:hAnsi="Times New Roman"/>
                <w:sz w:val="24"/>
                <w:szCs w:val="28"/>
              </w:rPr>
            </w:pPr>
            <w:r w:rsidRPr="00F35AFC">
              <w:rPr>
                <w:rFonts w:ascii="Times New Roman" w:hAnsi="Times New Roman"/>
                <w:sz w:val="24"/>
                <w:szCs w:val="28"/>
              </w:rPr>
              <w:t xml:space="preserve">Экскурсия </w:t>
            </w:r>
            <w:proofErr w:type="gramStart"/>
            <w:r w:rsidRPr="00F35AFC">
              <w:rPr>
                <w:rFonts w:ascii="Times New Roman" w:hAnsi="Times New Roman"/>
                <w:sz w:val="24"/>
                <w:szCs w:val="28"/>
              </w:rPr>
              <w:t>в  сельскую</w:t>
            </w:r>
            <w:proofErr w:type="gramEnd"/>
            <w:r w:rsidRPr="00F35AFC">
              <w:rPr>
                <w:rFonts w:ascii="Times New Roman" w:hAnsi="Times New Roman"/>
                <w:sz w:val="24"/>
                <w:szCs w:val="28"/>
              </w:rPr>
              <w:t xml:space="preserve"> библиотеку</w:t>
            </w:r>
          </w:p>
          <w:p w:rsidR="003B225A" w:rsidRPr="00F35AFC" w:rsidRDefault="003B225A" w:rsidP="00B4529B">
            <w:pPr>
              <w:spacing w:after="0" w:line="240" w:lineRule="auto"/>
              <w:rPr>
                <w:rFonts w:ascii="Times New Roman" w:hAnsi="Times New Roman"/>
                <w:sz w:val="24"/>
                <w:szCs w:val="28"/>
              </w:rPr>
            </w:pPr>
            <w:r w:rsidRPr="00F35AFC">
              <w:rPr>
                <w:rFonts w:ascii="Times New Roman" w:hAnsi="Times New Roman"/>
                <w:sz w:val="24"/>
                <w:szCs w:val="28"/>
              </w:rPr>
              <w:t>Конкурсы</w:t>
            </w:r>
          </w:p>
          <w:p w:rsidR="003B225A" w:rsidRPr="00F35AFC" w:rsidRDefault="003B225A" w:rsidP="00B4529B">
            <w:pPr>
              <w:spacing w:after="0" w:line="240" w:lineRule="auto"/>
              <w:rPr>
                <w:rFonts w:ascii="Times New Roman" w:hAnsi="Times New Roman"/>
                <w:sz w:val="24"/>
                <w:szCs w:val="28"/>
              </w:rPr>
            </w:pPr>
            <w:r w:rsidRPr="00F35AFC">
              <w:rPr>
                <w:rFonts w:ascii="Times New Roman" w:hAnsi="Times New Roman"/>
                <w:sz w:val="24"/>
                <w:szCs w:val="28"/>
              </w:rPr>
              <w:t>Организация праздников</w:t>
            </w:r>
          </w:p>
          <w:p w:rsidR="00E551A1" w:rsidRPr="00F35AFC" w:rsidRDefault="003B225A" w:rsidP="00B4529B">
            <w:pPr>
              <w:spacing w:after="0" w:line="240" w:lineRule="auto"/>
              <w:rPr>
                <w:rFonts w:ascii="Times New Roman" w:hAnsi="Times New Roman"/>
                <w:sz w:val="24"/>
                <w:szCs w:val="28"/>
              </w:rPr>
            </w:pPr>
            <w:r w:rsidRPr="00F35AFC">
              <w:rPr>
                <w:rFonts w:ascii="Times New Roman" w:hAnsi="Times New Roman"/>
                <w:sz w:val="24"/>
                <w:szCs w:val="28"/>
              </w:rPr>
              <w:t xml:space="preserve">Выставки работ декоративно-прикладного искусства детского творчества </w:t>
            </w:r>
          </w:p>
          <w:p w:rsidR="003B225A" w:rsidRPr="00F35AFC" w:rsidRDefault="003B225A" w:rsidP="00B4529B">
            <w:pPr>
              <w:spacing w:after="0" w:line="240" w:lineRule="auto"/>
              <w:rPr>
                <w:rFonts w:ascii="Times New Roman" w:hAnsi="Times New Roman"/>
                <w:sz w:val="24"/>
                <w:szCs w:val="28"/>
              </w:rPr>
            </w:pPr>
            <w:r w:rsidRPr="00F35AFC">
              <w:rPr>
                <w:rFonts w:ascii="Times New Roman" w:hAnsi="Times New Roman"/>
                <w:sz w:val="24"/>
                <w:szCs w:val="28"/>
              </w:rPr>
              <w:lastRenderedPageBreak/>
              <w:t>Составление коллекций</w:t>
            </w:r>
          </w:p>
          <w:p w:rsidR="003B225A" w:rsidRPr="00F35AFC" w:rsidRDefault="003B225A" w:rsidP="00B4529B">
            <w:pPr>
              <w:spacing w:after="0" w:line="240" w:lineRule="auto"/>
              <w:rPr>
                <w:rFonts w:ascii="Times New Roman" w:hAnsi="Times New Roman"/>
                <w:sz w:val="24"/>
                <w:szCs w:val="28"/>
              </w:rPr>
            </w:pPr>
            <w:r w:rsidRPr="00F35AFC">
              <w:rPr>
                <w:rFonts w:ascii="Times New Roman" w:hAnsi="Times New Roman"/>
                <w:sz w:val="24"/>
                <w:szCs w:val="28"/>
              </w:rPr>
              <w:t>Организация мини-музеев</w:t>
            </w:r>
          </w:p>
        </w:tc>
        <w:tc>
          <w:tcPr>
            <w:tcW w:w="2552" w:type="dxa"/>
            <w:tcBorders>
              <w:top w:val="single" w:sz="4" w:space="0" w:color="auto"/>
              <w:left w:val="single" w:sz="4" w:space="0" w:color="auto"/>
              <w:bottom w:val="single" w:sz="4" w:space="0" w:color="auto"/>
              <w:right w:val="single" w:sz="4" w:space="0" w:color="auto"/>
            </w:tcBorders>
          </w:tcPr>
          <w:p w:rsidR="003B225A" w:rsidRPr="00F35AFC" w:rsidRDefault="003B225A" w:rsidP="00B4529B">
            <w:pPr>
              <w:tabs>
                <w:tab w:val="num" w:pos="356"/>
              </w:tabs>
              <w:spacing w:after="0" w:line="240" w:lineRule="auto"/>
              <w:rPr>
                <w:rFonts w:ascii="Times New Roman" w:hAnsi="Times New Roman"/>
                <w:sz w:val="24"/>
                <w:szCs w:val="28"/>
              </w:rPr>
            </w:pPr>
            <w:r w:rsidRPr="00F35AFC">
              <w:rPr>
                <w:rFonts w:ascii="Times New Roman" w:hAnsi="Times New Roman"/>
                <w:sz w:val="24"/>
                <w:szCs w:val="28"/>
              </w:rPr>
              <w:lastRenderedPageBreak/>
              <w:t xml:space="preserve">Проектная деятельность </w:t>
            </w:r>
          </w:p>
          <w:p w:rsidR="003B225A" w:rsidRPr="00F35AFC" w:rsidRDefault="003B225A" w:rsidP="00B4529B">
            <w:pPr>
              <w:tabs>
                <w:tab w:val="num" w:pos="356"/>
              </w:tabs>
              <w:spacing w:after="0" w:line="240" w:lineRule="auto"/>
              <w:rPr>
                <w:rFonts w:ascii="Times New Roman" w:hAnsi="Times New Roman"/>
                <w:sz w:val="24"/>
                <w:szCs w:val="28"/>
              </w:rPr>
            </w:pPr>
            <w:r w:rsidRPr="00F35AFC">
              <w:rPr>
                <w:rFonts w:ascii="Times New Roman" w:hAnsi="Times New Roman"/>
                <w:sz w:val="24"/>
                <w:szCs w:val="28"/>
              </w:rPr>
              <w:t xml:space="preserve">Создание коллекций </w:t>
            </w:r>
          </w:p>
          <w:p w:rsidR="003B225A" w:rsidRPr="00F35AFC" w:rsidRDefault="003B225A" w:rsidP="00B4529B">
            <w:pPr>
              <w:tabs>
                <w:tab w:val="num" w:pos="356"/>
              </w:tabs>
              <w:spacing w:after="0" w:line="240" w:lineRule="auto"/>
              <w:rPr>
                <w:rFonts w:ascii="Times New Roman" w:hAnsi="Times New Roman"/>
                <w:sz w:val="24"/>
                <w:szCs w:val="28"/>
              </w:rPr>
            </w:pPr>
            <w:r w:rsidRPr="00F35AFC">
              <w:rPr>
                <w:rFonts w:ascii="Times New Roman" w:hAnsi="Times New Roman"/>
                <w:sz w:val="24"/>
                <w:szCs w:val="28"/>
              </w:rPr>
              <w:t xml:space="preserve">Выставка репродукций произведений искусства, народного </w:t>
            </w:r>
            <w:proofErr w:type="gramStart"/>
            <w:r w:rsidRPr="00F35AFC">
              <w:rPr>
                <w:rFonts w:ascii="Times New Roman" w:hAnsi="Times New Roman"/>
                <w:sz w:val="24"/>
                <w:szCs w:val="28"/>
              </w:rPr>
              <w:t>творчества ,</w:t>
            </w:r>
            <w:proofErr w:type="gramEnd"/>
            <w:r w:rsidRPr="00F35AFC">
              <w:rPr>
                <w:rFonts w:ascii="Times New Roman" w:hAnsi="Times New Roman"/>
                <w:sz w:val="24"/>
                <w:szCs w:val="28"/>
              </w:rPr>
              <w:t xml:space="preserve"> детского творчества</w:t>
            </w:r>
          </w:p>
          <w:p w:rsidR="003B225A" w:rsidRPr="00F35AFC" w:rsidRDefault="003B225A" w:rsidP="00B4529B">
            <w:pPr>
              <w:tabs>
                <w:tab w:val="num" w:pos="356"/>
              </w:tabs>
              <w:spacing w:after="0" w:line="240" w:lineRule="auto"/>
              <w:rPr>
                <w:rFonts w:ascii="Times New Roman" w:hAnsi="Times New Roman"/>
                <w:sz w:val="24"/>
                <w:szCs w:val="28"/>
              </w:rPr>
            </w:pPr>
            <w:r w:rsidRPr="00F35AFC">
              <w:rPr>
                <w:rFonts w:ascii="Times New Roman" w:hAnsi="Times New Roman"/>
                <w:sz w:val="24"/>
                <w:szCs w:val="28"/>
              </w:rPr>
              <w:t>Театрализация</w:t>
            </w:r>
          </w:p>
          <w:p w:rsidR="003B225A" w:rsidRPr="00F35AFC" w:rsidRDefault="003B225A" w:rsidP="00B4529B">
            <w:pPr>
              <w:tabs>
                <w:tab w:val="num" w:pos="356"/>
              </w:tabs>
              <w:spacing w:after="0" w:line="240" w:lineRule="auto"/>
              <w:rPr>
                <w:rFonts w:ascii="Times New Roman" w:hAnsi="Times New Roman"/>
                <w:sz w:val="24"/>
                <w:szCs w:val="28"/>
              </w:rPr>
            </w:pPr>
            <w:r w:rsidRPr="00F35AFC">
              <w:rPr>
                <w:rFonts w:ascii="Times New Roman" w:hAnsi="Times New Roman"/>
                <w:sz w:val="24"/>
                <w:szCs w:val="28"/>
              </w:rPr>
              <w:t xml:space="preserve">Интегрированная детская деятельность </w:t>
            </w:r>
          </w:p>
          <w:p w:rsidR="003B225A" w:rsidRPr="00F35AFC" w:rsidRDefault="003B225A" w:rsidP="00B4529B">
            <w:pPr>
              <w:tabs>
                <w:tab w:val="num" w:pos="356"/>
              </w:tabs>
              <w:spacing w:after="0" w:line="240" w:lineRule="auto"/>
              <w:rPr>
                <w:rFonts w:ascii="Times New Roman" w:hAnsi="Times New Roman"/>
                <w:sz w:val="24"/>
                <w:szCs w:val="28"/>
              </w:rPr>
            </w:pPr>
            <w:r w:rsidRPr="00F35AFC">
              <w:rPr>
                <w:rFonts w:ascii="Times New Roman" w:hAnsi="Times New Roman"/>
                <w:sz w:val="24"/>
                <w:szCs w:val="28"/>
              </w:rPr>
              <w:t xml:space="preserve">Игровое упражнение </w:t>
            </w:r>
          </w:p>
          <w:p w:rsidR="003B225A" w:rsidRPr="00F35AFC" w:rsidRDefault="003B225A" w:rsidP="00B4529B">
            <w:pPr>
              <w:tabs>
                <w:tab w:val="num" w:pos="356"/>
              </w:tabs>
              <w:spacing w:after="0" w:line="240" w:lineRule="auto"/>
              <w:rPr>
                <w:rFonts w:ascii="Times New Roman" w:hAnsi="Times New Roman"/>
                <w:sz w:val="24"/>
                <w:szCs w:val="28"/>
              </w:rPr>
            </w:pPr>
            <w:r w:rsidRPr="00F35AFC">
              <w:rPr>
                <w:rFonts w:ascii="Times New Roman" w:hAnsi="Times New Roman"/>
                <w:sz w:val="24"/>
                <w:szCs w:val="28"/>
              </w:rPr>
              <w:t>Проблемная ситуация</w:t>
            </w:r>
          </w:p>
          <w:p w:rsidR="00E551A1" w:rsidRPr="00F35AFC" w:rsidRDefault="00E551A1" w:rsidP="00B4529B">
            <w:pPr>
              <w:tabs>
                <w:tab w:val="num" w:pos="356"/>
              </w:tabs>
              <w:spacing w:after="0" w:line="240" w:lineRule="auto"/>
              <w:rPr>
                <w:rFonts w:ascii="Times New Roman" w:hAnsi="Times New Roman"/>
                <w:sz w:val="24"/>
                <w:szCs w:val="28"/>
              </w:rPr>
            </w:pPr>
          </w:p>
        </w:tc>
        <w:tc>
          <w:tcPr>
            <w:tcW w:w="1984" w:type="dxa"/>
            <w:tcBorders>
              <w:top w:val="single" w:sz="4" w:space="0" w:color="auto"/>
              <w:left w:val="single" w:sz="4" w:space="0" w:color="auto"/>
              <w:bottom w:val="single" w:sz="4" w:space="0" w:color="auto"/>
              <w:right w:val="single" w:sz="4" w:space="0" w:color="auto"/>
            </w:tcBorders>
          </w:tcPr>
          <w:p w:rsidR="003B225A" w:rsidRPr="00F35AFC" w:rsidRDefault="00D54260"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Создание условий для с</w:t>
            </w:r>
            <w:r w:rsidR="003B225A" w:rsidRPr="00F35AFC">
              <w:rPr>
                <w:rFonts w:ascii="Times New Roman" w:eastAsia="Times New Roman" w:hAnsi="Times New Roman"/>
                <w:sz w:val="24"/>
                <w:szCs w:val="28"/>
                <w:lang w:eastAsia="ru-RU"/>
              </w:rPr>
              <w:t>амостоятельно</w:t>
            </w:r>
            <w:r w:rsidRPr="00F35AFC">
              <w:rPr>
                <w:rFonts w:ascii="Times New Roman" w:eastAsia="Times New Roman" w:hAnsi="Times New Roman"/>
                <w:sz w:val="24"/>
                <w:szCs w:val="28"/>
                <w:lang w:eastAsia="ru-RU"/>
              </w:rPr>
              <w:t>го</w:t>
            </w:r>
            <w:r w:rsidR="003B225A" w:rsidRPr="00F35AFC">
              <w:rPr>
                <w:rFonts w:ascii="Times New Roman" w:eastAsia="Times New Roman" w:hAnsi="Times New Roman"/>
                <w:sz w:val="24"/>
                <w:szCs w:val="28"/>
                <w:lang w:eastAsia="ru-RU"/>
              </w:rPr>
              <w:t xml:space="preserve"> художественно</w:t>
            </w:r>
            <w:r w:rsidRPr="00F35AFC">
              <w:rPr>
                <w:rFonts w:ascii="Times New Roman" w:eastAsia="Times New Roman" w:hAnsi="Times New Roman"/>
                <w:sz w:val="24"/>
                <w:szCs w:val="28"/>
                <w:lang w:eastAsia="ru-RU"/>
              </w:rPr>
              <w:t>го</w:t>
            </w:r>
            <w:r w:rsidR="003B225A" w:rsidRPr="00F35AFC">
              <w:rPr>
                <w:rFonts w:ascii="Times New Roman" w:eastAsia="Times New Roman" w:hAnsi="Times New Roman"/>
                <w:sz w:val="24"/>
                <w:szCs w:val="28"/>
                <w:lang w:eastAsia="ru-RU"/>
              </w:rPr>
              <w:t xml:space="preserve"> творчеств</w:t>
            </w:r>
            <w:r w:rsidRPr="00F35AFC">
              <w:rPr>
                <w:rFonts w:ascii="Times New Roman" w:eastAsia="Times New Roman" w:hAnsi="Times New Roman"/>
                <w:sz w:val="24"/>
                <w:szCs w:val="28"/>
                <w:lang w:eastAsia="ru-RU"/>
              </w:rPr>
              <w:t>а</w:t>
            </w:r>
          </w:p>
          <w:p w:rsidR="003B225A" w:rsidRPr="00F35AFC" w:rsidRDefault="003B225A"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Проблемная ситуация</w:t>
            </w:r>
          </w:p>
          <w:p w:rsidR="003B225A" w:rsidRPr="00F35AFC" w:rsidRDefault="003B225A"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 xml:space="preserve">Игра </w:t>
            </w:r>
          </w:p>
          <w:p w:rsidR="00E551A1" w:rsidRPr="00F35AFC" w:rsidRDefault="003B225A"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Конструирование</w:t>
            </w:r>
          </w:p>
        </w:tc>
      </w:tr>
      <w:tr w:rsidR="002D0673" w:rsidRPr="00F35AFC" w:rsidTr="00D22072">
        <w:tc>
          <w:tcPr>
            <w:tcW w:w="1986" w:type="dxa"/>
            <w:vMerge w:val="restart"/>
            <w:tcBorders>
              <w:top w:val="single" w:sz="4" w:space="0" w:color="auto"/>
              <w:left w:val="single" w:sz="4" w:space="0" w:color="auto"/>
              <w:right w:val="single" w:sz="4" w:space="0" w:color="auto"/>
            </w:tcBorders>
          </w:tcPr>
          <w:p w:rsidR="002D0673" w:rsidRPr="00F35AFC" w:rsidRDefault="002D0673" w:rsidP="00B4529B">
            <w:pPr>
              <w:spacing w:after="0" w:line="240" w:lineRule="auto"/>
              <w:rPr>
                <w:rFonts w:ascii="Times New Roman" w:hAnsi="Times New Roman"/>
                <w:b/>
                <w:sz w:val="24"/>
                <w:szCs w:val="28"/>
              </w:rPr>
            </w:pPr>
            <w:r w:rsidRPr="00F35AFC">
              <w:rPr>
                <w:rFonts w:ascii="Times New Roman" w:hAnsi="Times New Roman"/>
                <w:b/>
                <w:sz w:val="24"/>
                <w:szCs w:val="28"/>
              </w:rPr>
              <w:lastRenderedPageBreak/>
              <w:t>Изобразительная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2D0673" w:rsidRPr="00F35AFC" w:rsidRDefault="00D22072" w:rsidP="00B4529B">
            <w:pPr>
              <w:pStyle w:val="a7"/>
              <w:spacing w:before="0" w:beforeAutospacing="0" w:after="0" w:afterAutospacing="0"/>
              <w:rPr>
                <w:szCs w:val="28"/>
              </w:rPr>
            </w:pPr>
            <w:r>
              <w:rPr>
                <w:szCs w:val="28"/>
              </w:rPr>
              <w:t>3</w:t>
            </w:r>
            <w:r w:rsidR="00B30912" w:rsidRPr="00F35AFC">
              <w:rPr>
                <w:szCs w:val="28"/>
              </w:rPr>
              <w:t>-4</w:t>
            </w:r>
            <w:r w:rsidR="00D54260" w:rsidRPr="00F35AFC">
              <w:rPr>
                <w:szCs w:val="28"/>
              </w:rPr>
              <w:t xml:space="preserve"> </w:t>
            </w:r>
            <w:r w:rsidR="002D0673" w:rsidRPr="00F35AFC">
              <w:rPr>
                <w:szCs w:val="28"/>
              </w:rPr>
              <w:t>лет</w:t>
            </w:r>
          </w:p>
          <w:p w:rsidR="002D0673" w:rsidRPr="00F35AFC" w:rsidRDefault="002D0673" w:rsidP="00B4529B">
            <w:pPr>
              <w:pStyle w:val="a7"/>
              <w:spacing w:before="0" w:beforeAutospacing="0" w:after="0" w:afterAutospacing="0"/>
              <w:jc w:val="center"/>
              <w:rPr>
                <w:szCs w:val="28"/>
              </w:rPr>
            </w:pPr>
          </w:p>
        </w:tc>
        <w:tc>
          <w:tcPr>
            <w:tcW w:w="2409" w:type="dxa"/>
            <w:tcBorders>
              <w:top w:val="single" w:sz="4" w:space="0" w:color="auto"/>
              <w:left w:val="single" w:sz="4" w:space="0" w:color="auto"/>
              <w:bottom w:val="single" w:sz="4" w:space="0" w:color="auto"/>
              <w:right w:val="single" w:sz="4" w:space="0" w:color="auto"/>
            </w:tcBorders>
          </w:tcPr>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 xml:space="preserve">Наблюдения по ситуации   Рассматривание                    </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Занимательные показы       Упражнения</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Индивидуальная работа с детьми</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 xml:space="preserve">Рисование </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 xml:space="preserve">Аппликация </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 xml:space="preserve">Лепка                        </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Обыгрывание</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Сюжетно-игровая ситуация</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Выставка детских работ</w:t>
            </w:r>
          </w:p>
          <w:p w:rsidR="002D0673" w:rsidRPr="00F35AFC" w:rsidRDefault="002D0673" w:rsidP="00B4529B">
            <w:pPr>
              <w:pStyle w:val="a7"/>
              <w:spacing w:before="0" w:beforeAutospacing="0" w:after="0" w:afterAutospacing="0"/>
              <w:rPr>
                <w:szCs w:val="28"/>
              </w:rPr>
            </w:pPr>
            <w:r w:rsidRPr="00F35AFC">
              <w:rPr>
                <w:szCs w:val="28"/>
              </w:rPr>
              <w:t>Конкурсы</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Интегрированные занятия Анализ</w:t>
            </w:r>
          </w:p>
          <w:p w:rsidR="00D54260" w:rsidRPr="00F35AFC" w:rsidRDefault="00D54260" w:rsidP="00B4529B">
            <w:pPr>
              <w:spacing w:after="0" w:line="240" w:lineRule="auto"/>
              <w:rPr>
                <w:rFonts w:ascii="Times New Roman" w:hAnsi="Times New Roman"/>
                <w:sz w:val="24"/>
                <w:szCs w:val="28"/>
              </w:rPr>
            </w:pPr>
            <w:r w:rsidRPr="00F35AFC">
              <w:rPr>
                <w:rFonts w:ascii="Times New Roman" w:hAnsi="Times New Roman"/>
                <w:sz w:val="24"/>
                <w:szCs w:val="28"/>
              </w:rPr>
              <w:t>Коллекционирование, мини-музеи</w:t>
            </w:r>
          </w:p>
        </w:tc>
        <w:tc>
          <w:tcPr>
            <w:tcW w:w="2552" w:type="dxa"/>
            <w:tcBorders>
              <w:top w:val="single" w:sz="4" w:space="0" w:color="auto"/>
              <w:left w:val="single" w:sz="4" w:space="0" w:color="auto"/>
              <w:bottom w:val="single" w:sz="4" w:space="0" w:color="auto"/>
              <w:right w:val="single" w:sz="4" w:space="0" w:color="auto"/>
            </w:tcBorders>
          </w:tcPr>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 xml:space="preserve">Интегрированная детская деятельность </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Игра</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 xml:space="preserve">Игровое упражнение </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Проблемная ситуация</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Индивидуальная работа с детьми</w:t>
            </w:r>
          </w:p>
          <w:p w:rsidR="002D0673" w:rsidRPr="00F35AFC" w:rsidRDefault="002D0673" w:rsidP="00B4529B">
            <w:pPr>
              <w:pStyle w:val="a7"/>
              <w:spacing w:before="0" w:beforeAutospacing="0" w:after="0" w:afterAutospacing="0"/>
              <w:rPr>
                <w:szCs w:val="28"/>
              </w:rPr>
            </w:pPr>
          </w:p>
        </w:tc>
        <w:tc>
          <w:tcPr>
            <w:tcW w:w="1984" w:type="dxa"/>
            <w:tcBorders>
              <w:top w:val="single" w:sz="4" w:space="0" w:color="auto"/>
              <w:left w:val="single" w:sz="4" w:space="0" w:color="auto"/>
              <w:bottom w:val="single" w:sz="4" w:space="0" w:color="auto"/>
              <w:right w:val="single" w:sz="4" w:space="0" w:color="auto"/>
            </w:tcBorders>
          </w:tcPr>
          <w:p w:rsidR="002D0673" w:rsidRPr="00F35AFC" w:rsidRDefault="00D54260" w:rsidP="00B4529B">
            <w:pPr>
              <w:spacing w:after="0" w:line="240" w:lineRule="auto"/>
              <w:rPr>
                <w:rFonts w:ascii="Times New Roman" w:hAnsi="Times New Roman"/>
                <w:sz w:val="24"/>
                <w:szCs w:val="28"/>
              </w:rPr>
            </w:pPr>
            <w:r w:rsidRPr="00F35AFC">
              <w:rPr>
                <w:rFonts w:ascii="Times New Roman" w:hAnsi="Times New Roman"/>
                <w:sz w:val="24"/>
                <w:szCs w:val="28"/>
              </w:rPr>
              <w:t xml:space="preserve">Создание условий для самостоятельной </w:t>
            </w:r>
            <w:r w:rsidR="002D0673" w:rsidRPr="00F35AFC">
              <w:rPr>
                <w:rFonts w:ascii="Times New Roman" w:hAnsi="Times New Roman"/>
                <w:sz w:val="24"/>
                <w:szCs w:val="28"/>
              </w:rPr>
              <w:t>художественн</w:t>
            </w:r>
            <w:r w:rsidRPr="00F35AFC">
              <w:rPr>
                <w:rFonts w:ascii="Times New Roman" w:hAnsi="Times New Roman"/>
                <w:sz w:val="24"/>
                <w:szCs w:val="28"/>
              </w:rPr>
              <w:t>ой</w:t>
            </w:r>
            <w:r w:rsidR="002D0673" w:rsidRPr="00F35AFC">
              <w:rPr>
                <w:rFonts w:ascii="Times New Roman" w:hAnsi="Times New Roman"/>
                <w:sz w:val="24"/>
                <w:szCs w:val="28"/>
              </w:rPr>
              <w:t xml:space="preserve"> дея</w:t>
            </w:r>
            <w:r w:rsidRPr="00F35AFC">
              <w:rPr>
                <w:rFonts w:ascii="Times New Roman" w:hAnsi="Times New Roman"/>
                <w:sz w:val="24"/>
                <w:szCs w:val="28"/>
              </w:rPr>
              <w:t>тельности</w:t>
            </w:r>
          </w:p>
          <w:p w:rsidR="002D0673" w:rsidRPr="00F35AFC" w:rsidRDefault="002D0673" w:rsidP="00B4529B">
            <w:pPr>
              <w:tabs>
                <w:tab w:val="right" w:pos="1911"/>
              </w:tabs>
              <w:spacing w:after="0" w:line="240" w:lineRule="auto"/>
              <w:rPr>
                <w:rFonts w:ascii="Times New Roman" w:hAnsi="Times New Roman"/>
                <w:sz w:val="24"/>
                <w:szCs w:val="28"/>
              </w:rPr>
            </w:pPr>
            <w:r w:rsidRPr="00F35AFC">
              <w:rPr>
                <w:rFonts w:ascii="Times New Roman" w:hAnsi="Times New Roman"/>
                <w:sz w:val="24"/>
                <w:szCs w:val="28"/>
              </w:rPr>
              <w:t>Игра</w:t>
            </w:r>
          </w:p>
          <w:p w:rsidR="002D0673" w:rsidRPr="00F35AFC" w:rsidRDefault="002D0673" w:rsidP="00B4529B">
            <w:pPr>
              <w:pStyle w:val="a7"/>
              <w:spacing w:before="0" w:beforeAutospacing="0" w:after="0" w:afterAutospacing="0"/>
              <w:rPr>
                <w:szCs w:val="28"/>
              </w:rPr>
            </w:pPr>
            <w:r w:rsidRPr="00F35AFC">
              <w:rPr>
                <w:szCs w:val="28"/>
              </w:rPr>
              <w:t>Проблемная ситуация</w:t>
            </w:r>
          </w:p>
        </w:tc>
      </w:tr>
      <w:tr w:rsidR="002D0673" w:rsidRPr="00F35AFC" w:rsidTr="00D22072">
        <w:tc>
          <w:tcPr>
            <w:tcW w:w="1986" w:type="dxa"/>
            <w:vMerge/>
            <w:tcBorders>
              <w:left w:val="single" w:sz="4" w:space="0" w:color="auto"/>
              <w:right w:val="single" w:sz="4" w:space="0" w:color="auto"/>
            </w:tcBorders>
          </w:tcPr>
          <w:p w:rsidR="002D0673" w:rsidRPr="00F35AFC" w:rsidRDefault="002D0673" w:rsidP="00B4529B">
            <w:pPr>
              <w:spacing w:after="0" w:line="240" w:lineRule="auto"/>
              <w:jc w:val="center"/>
              <w:rPr>
                <w:rFonts w:ascii="Times New Roman" w:hAnsi="Times New Roman"/>
                <w:b/>
                <w:sz w:val="24"/>
                <w:szCs w:val="28"/>
              </w:rPr>
            </w:pPr>
          </w:p>
        </w:tc>
        <w:tc>
          <w:tcPr>
            <w:tcW w:w="1134" w:type="dxa"/>
            <w:tcBorders>
              <w:top w:val="single" w:sz="4" w:space="0" w:color="auto"/>
              <w:left w:val="single" w:sz="4" w:space="0" w:color="auto"/>
              <w:bottom w:val="single" w:sz="4" w:space="0" w:color="auto"/>
              <w:right w:val="single" w:sz="4" w:space="0" w:color="auto"/>
            </w:tcBorders>
          </w:tcPr>
          <w:p w:rsidR="002D0673" w:rsidRPr="00F35AFC" w:rsidRDefault="00B30912" w:rsidP="00B4529B">
            <w:pPr>
              <w:pStyle w:val="31"/>
              <w:spacing w:after="0" w:line="240" w:lineRule="auto"/>
              <w:ind w:left="0"/>
              <w:rPr>
                <w:rFonts w:ascii="Times New Roman" w:hAnsi="Times New Roman"/>
                <w:sz w:val="24"/>
                <w:szCs w:val="28"/>
              </w:rPr>
            </w:pPr>
            <w:r w:rsidRPr="00F35AFC">
              <w:rPr>
                <w:rFonts w:ascii="Times New Roman" w:hAnsi="Times New Roman"/>
                <w:sz w:val="24"/>
                <w:szCs w:val="28"/>
              </w:rPr>
              <w:t>5</w:t>
            </w:r>
            <w:r w:rsidR="00623B3F">
              <w:rPr>
                <w:rFonts w:ascii="Times New Roman" w:hAnsi="Times New Roman"/>
                <w:sz w:val="24"/>
                <w:szCs w:val="28"/>
              </w:rPr>
              <w:t>-6</w:t>
            </w:r>
            <w:r w:rsidR="002D0673" w:rsidRPr="00F35AFC">
              <w:rPr>
                <w:rFonts w:ascii="Times New Roman" w:hAnsi="Times New Roman"/>
                <w:sz w:val="24"/>
                <w:szCs w:val="28"/>
              </w:rPr>
              <w:t>лет</w:t>
            </w:r>
          </w:p>
        </w:tc>
        <w:tc>
          <w:tcPr>
            <w:tcW w:w="2409" w:type="dxa"/>
            <w:tcBorders>
              <w:top w:val="single" w:sz="4" w:space="0" w:color="auto"/>
              <w:left w:val="single" w:sz="4" w:space="0" w:color="auto"/>
              <w:bottom w:val="single" w:sz="4" w:space="0" w:color="auto"/>
              <w:right w:val="single" w:sz="4" w:space="0" w:color="auto"/>
            </w:tcBorders>
          </w:tcPr>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Рассматривание произведений искусства</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 xml:space="preserve">Беседа          </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 xml:space="preserve"> Объяснение      </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 xml:space="preserve"> Показ</w:t>
            </w:r>
            <w:r w:rsidRPr="00F35AFC">
              <w:rPr>
                <w:rFonts w:ascii="Times New Roman" w:hAnsi="Times New Roman"/>
                <w:sz w:val="24"/>
                <w:szCs w:val="28"/>
              </w:rPr>
              <w:tab/>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Упражнения</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Экспериментирование с материалом</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 xml:space="preserve">Рисование </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 xml:space="preserve">Аппликация </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Лепка</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Интегрированные занятия</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 xml:space="preserve">Дидактические игры      </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 xml:space="preserve"> Обыгрывание</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Художественный досуг</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 xml:space="preserve">Конкурсы </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Выставки работ декоративно-прикладного искусства детского творчества     Анализ</w:t>
            </w:r>
          </w:p>
        </w:tc>
        <w:tc>
          <w:tcPr>
            <w:tcW w:w="2552" w:type="dxa"/>
            <w:tcBorders>
              <w:top w:val="single" w:sz="4" w:space="0" w:color="auto"/>
              <w:left w:val="single" w:sz="4" w:space="0" w:color="auto"/>
              <w:bottom w:val="single" w:sz="4" w:space="0" w:color="auto"/>
              <w:right w:val="single" w:sz="4" w:space="0" w:color="auto"/>
            </w:tcBorders>
          </w:tcPr>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 xml:space="preserve">Интегрированная детская деятельность </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Игра</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 xml:space="preserve">Игровое упражнение </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Проблемная ситуация</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 xml:space="preserve">Индивидуальная работа с детьми Проектная деятельность </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 xml:space="preserve">Создание коллекций Выставка репродукций произведений искусства         народного творчества       детского творчества     </w:t>
            </w:r>
          </w:p>
        </w:tc>
        <w:tc>
          <w:tcPr>
            <w:tcW w:w="1984" w:type="dxa"/>
            <w:tcBorders>
              <w:top w:val="single" w:sz="4" w:space="0" w:color="auto"/>
              <w:left w:val="single" w:sz="4" w:space="0" w:color="auto"/>
              <w:bottom w:val="single" w:sz="4" w:space="0" w:color="auto"/>
              <w:right w:val="single" w:sz="4" w:space="0" w:color="auto"/>
            </w:tcBorders>
          </w:tcPr>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Самостоятельное художественное творчество</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 xml:space="preserve">Игра    </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Проблемная ситуация</w:t>
            </w:r>
          </w:p>
        </w:tc>
      </w:tr>
      <w:tr w:rsidR="002D0673" w:rsidRPr="00F35AFC" w:rsidTr="00D22072">
        <w:trPr>
          <w:trHeight w:val="1407"/>
        </w:trPr>
        <w:tc>
          <w:tcPr>
            <w:tcW w:w="1986" w:type="dxa"/>
            <w:vMerge w:val="restart"/>
            <w:tcBorders>
              <w:top w:val="single" w:sz="4" w:space="0" w:color="auto"/>
              <w:left w:val="single" w:sz="4" w:space="0" w:color="auto"/>
              <w:right w:val="single" w:sz="4" w:space="0" w:color="auto"/>
            </w:tcBorders>
          </w:tcPr>
          <w:p w:rsidR="002D0673" w:rsidRPr="00F35AFC" w:rsidRDefault="002D0673" w:rsidP="00B4529B">
            <w:pPr>
              <w:spacing w:after="0" w:line="240" w:lineRule="auto"/>
              <w:rPr>
                <w:rFonts w:ascii="Times New Roman" w:hAnsi="Times New Roman"/>
                <w:b/>
                <w:sz w:val="24"/>
                <w:szCs w:val="28"/>
              </w:rPr>
            </w:pPr>
            <w:r w:rsidRPr="00F35AFC">
              <w:rPr>
                <w:rFonts w:ascii="Times New Roman" w:hAnsi="Times New Roman"/>
                <w:b/>
                <w:sz w:val="24"/>
                <w:szCs w:val="28"/>
              </w:rPr>
              <w:lastRenderedPageBreak/>
              <w:t>Конструктивно-модельная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2D0673" w:rsidRPr="00F35AFC" w:rsidRDefault="00D22072" w:rsidP="00B4529B">
            <w:pPr>
              <w:pStyle w:val="a7"/>
              <w:spacing w:before="0" w:beforeAutospacing="0" w:after="0" w:afterAutospacing="0"/>
              <w:rPr>
                <w:szCs w:val="28"/>
              </w:rPr>
            </w:pPr>
            <w:r>
              <w:rPr>
                <w:szCs w:val="28"/>
              </w:rPr>
              <w:t>3</w:t>
            </w:r>
            <w:r w:rsidR="00B30912" w:rsidRPr="00F35AFC">
              <w:rPr>
                <w:szCs w:val="28"/>
              </w:rPr>
              <w:t>-4</w:t>
            </w:r>
            <w:r w:rsidR="00D54260" w:rsidRPr="00F35AFC">
              <w:rPr>
                <w:szCs w:val="28"/>
              </w:rPr>
              <w:t xml:space="preserve"> </w:t>
            </w:r>
            <w:r w:rsidR="002D0673" w:rsidRPr="00F35AFC">
              <w:rPr>
                <w:szCs w:val="28"/>
              </w:rPr>
              <w:t>лет</w:t>
            </w:r>
          </w:p>
          <w:p w:rsidR="002D0673" w:rsidRPr="00F35AFC" w:rsidRDefault="002D0673" w:rsidP="00B4529B">
            <w:pPr>
              <w:pStyle w:val="a7"/>
              <w:spacing w:before="0" w:beforeAutospacing="0" w:after="0" w:afterAutospacing="0"/>
              <w:jc w:val="center"/>
              <w:rPr>
                <w:szCs w:val="28"/>
              </w:rPr>
            </w:pPr>
          </w:p>
        </w:tc>
        <w:tc>
          <w:tcPr>
            <w:tcW w:w="2409" w:type="dxa"/>
            <w:tcBorders>
              <w:top w:val="single" w:sz="4" w:space="0" w:color="auto"/>
              <w:left w:val="single" w:sz="4" w:space="0" w:color="auto"/>
              <w:bottom w:val="single" w:sz="4" w:space="0" w:color="auto"/>
              <w:right w:val="single" w:sz="4" w:space="0" w:color="auto"/>
            </w:tcBorders>
          </w:tcPr>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 xml:space="preserve">Наблюдения по ситуации   Рассматривание                    </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Занимательные показы       Упражнения</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Индивидуальная работа с детьми</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 xml:space="preserve">Рисование </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 xml:space="preserve">Аппликация </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Лепка                        Конструирование    Обыгрывание</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Сюжетно-игровая ситуация</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Выставка детских работ</w:t>
            </w:r>
          </w:p>
          <w:p w:rsidR="002D0673" w:rsidRPr="00F35AFC" w:rsidRDefault="002D0673" w:rsidP="00B4529B">
            <w:pPr>
              <w:pStyle w:val="a7"/>
              <w:spacing w:before="0" w:beforeAutospacing="0" w:after="0" w:afterAutospacing="0"/>
              <w:rPr>
                <w:szCs w:val="28"/>
              </w:rPr>
            </w:pPr>
            <w:r w:rsidRPr="00F35AFC">
              <w:rPr>
                <w:szCs w:val="28"/>
              </w:rPr>
              <w:t>Конкурсы</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Интегрированные занятия Анализ</w:t>
            </w:r>
          </w:p>
        </w:tc>
        <w:tc>
          <w:tcPr>
            <w:tcW w:w="2552" w:type="dxa"/>
            <w:tcBorders>
              <w:top w:val="single" w:sz="4" w:space="0" w:color="auto"/>
              <w:left w:val="single" w:sz="4" w:space="0" w:color="auto"/>
              <w:bottom w:val="single" w:sz="4" w:space="0" w:color="auto"/>
              <w:right w:val="single" w:sz="4" w:space="0" w:color="auto"/>
            </w:tcBorders>
          </w:tcPr>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 xml:space="preserve">Интегрированная детская деятельность </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Игра</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 xml:space="preserve">Игровое упражнение </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Проблемная ситуация</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Индивидуальная работа с детьми</w:t>
            </w:r>
          </w:p>
          <w:p w:rsidR="002D0673" w:rsidRPr="00F35AFC" w:rsidRDefault="002D0673" w:rsidP="00B4529B">
            <w:pPr>
              <w:pStyle w:val="a7"/>
              <w:spacing w:before="0" w:beforeAutospacing="0" w:after="0" w:afterAutospacing="0"/>
              <w:rPr>
                <w:szCs w:val="28"/>
              </w:rPr>
            </w:pPr>
          </w:p>
        </w:tc>
        <w:tc>
          <w:tcPr>
            <w:tcW w:w="1984" w:type="dxa"/>
            <w:tcBorders>
              <w:top w:val="single" w:sz="4" w:space="0" w:color="auto"/>
              <w:left w:val="single" w:sz="4" w:space="0" w:color="auto"/>
              <w:bottom w:val="single" w:sz="4" w:space="0" w:color="auto"/>
              <w:right w:val="single" w:sz="4" w:space="0" w:color="auto"/>
            </w:tcBorders>
          </w:tcPr>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Самостоятельная художественная деятельность</w:t>
            </w:r>
          </w:p>
          <w:p w:rsidR="002D0673" w:rsidRPr="00F35AFC" w:rsidRDefault="002D0673" w:rsidP="00B4529B">
            <w:pPr>
              <w:tabs>
                <w:tab w:val="right" w:pos="1911"/>
              </w:tabs>
              <w:spacing w:after="0" w:line="240" w:lineRule="auto"/>
              <w:rPr>
                <w:rFonts w:ascii="Times New Roman" w:hAnsi="Times New Roman"/>
                <w:sz w:val="24"/>
                <w:szCs w:val="28"/>
              </w:rPr>
            </w:pPr>
            <w:r w:rsidRPr="00F35AFC">
              <w:rPr>
                <w:rFonts w:ascii="Times New Roman" w:hAnsi="Times New Roman"/>
                <w:sz w:val="24"/>
                <w:szCs w:val="28"/>
              </w:rPr>
              <w:t>Игра</w:t>
            </w:r>
          </w:p>
          <w:p w:rsidR="002D0673" w:rsidRPr="00F35AFC" w:rsidRDefault="002D0673" w:rsidP="00B4529B">
            <w:pPr>
              <w:tabs>
                <w:tab w:val="right" w:pos="1911"/>
              </w:tabs>
              <w:spacing w:after="0" w:line="240" w:lineRule="auto"/>
              <w:rPr>
                <w:rFonts w:ascii="Times New Roman" w:hAnsi="Times New Roman"/>
                <w:sz w:val="24"/>
                <w:szCs w:val="28"/>
              </w:rPr>
            </w:pPr>
            <w:r w:rsidRPr="00F35AFC">
              <w:rPr>
                <w:rFonts w:ascii="Times New Roman" w:hAnsi="Times New Roman"/>
                <w:sz w:val="24"/>
                <w:szCs w:val="28"/>
              </w:rPr>
              <w:tab/>
              <w:t xml:space="preserve">Конструирование  </w:t>
            </w:r>
          </w:p>
          <w:p w:rsidR="002D0673" w:rsidRPr="00F35AFC" w:rsidRDefault="002D0673" w:rsidP="00B4529B">
            <w:pPr>
              <w:pStyle w:val="a7"/>
              <w:spacing w:before="0" w:beforeAutospacing="0" w:after="0" w:afterAutospacing="0"/>
              <w:rPr>
                <w:szCs w:val="28"/>
              </w:rPr>
            </w:pPr>
            <w:r w:rsidRPr="00F35AFC">
              <w:rPr>
                <w:szCs w:val="28"/>
              </w:rPr>
              <w:t>Проблемная ситуация</w:t>
            </w:r>
          </w:p>
        </w:tc>
      </w:tr>
      <w:tr w:rsidR="002D0673" w:rsidRPr="00F35AFC" w:rsidTr="00D22072">
        <w:trPr>
          <w:trHeight w:val="268"/>
        </w:trPr>
        <w:tc>
          <w:tcPr>
            <w:tcW w:w="1986" w:type="dxa"/>
            <w:vMerge/>
            <w:tcBorders>
              <w:left w:val="single" w:sz="4" w:space="0" w:color="auto"/>
              <w:bottom w:val="single" w:sz="4" w:space="0" w:color="auto"/>
              <w:right w:val="single" w:sz="4" w:space="0" w:color="auto"/>
            </w:tcBorders>
          </w:tcPr>
          <w:p w:rsidR="002D0673" w:rsidRPr="00F35AFC" w:rsidRDefault="002D0673" w:rsidP="00B4529B">
            <w:pPr>
              <w:spacing w:after="0" w:line="240" w:lineRule="auto"/>
              <w:rPr>
                <w:rFonts w:ascii="Times New Roman" w:hAnsi="Times New Roman"/>
                <w:b/>
                <w:sz w:val="24"/>
                <w:szCs w:val="28"/>
              </w:rPr>
            </w:pPr>
          </w:p>
        </w:tc>
        <w:tc>
          <w:tcPr>
            <w:tcW w:w="1134" w:type="dxa"/>
            <w:tcBorders>
              <w:top w:val="single" w:sz="4" w:space="0" w:color="auto"/>
              <w:left w:val="single" w:sz="4" w:space="0" w:color="auto"/>
              <w:bottom w:val="single" w:sz="4" w:space="0" w:color="auto"/>
              <w:right w:val="single" w:sz="4" w:space="0" w:color="auto"/>
            </w:tcBorders>
          </w:tcPr>
          <w:p w:rsidR="002D0673" w:rsidRPr="00F35AFC" w:rsidRDefault="00B30912" w:rsidP="00B4529B">
            <w:pPr>
              <w:pStyle w:val="31"/>
              <w:spacing w:after="0" w:line="240" w:lineRule="auto"/>
              <w:ind w:left="0"/>
              <w:rPr>
                <w:rFonts w:ascii="Times New Roman" w:hAnsi="Times New Roman"/>
                <w:sz w:val="24"/>
                <w:szCs w:val="28"/>
              </w:rPr>
            </w:pPr>
            <w:r w:rsidRPr="00F35AFC">
              <w:rPr>
                <w:rFonts w:ascii="Times New Roman" w:hAnsi="Times New Roman"/>
                <w:sz w:val="24"/>
                <w:szCs w:val="28"/>
              </w:rPr>
              <w:t>5</w:t>
            </w:r>
            <w:r w:rsidR="00623B3F">
              <w:rPr>
                <w:rFonts w:ascii="Times New Roman" w:hAnsi="Times New Roman"/>
                <w:sz w:val="24"/>
                <w:szCs w:val="28"/>
              </w:rPr>
              <w:t>-6</w:t>
            </w:r>
            <w:r w:rsidR="00D54260" w:rsidRPr="00F35AFC">
              <w:rPr>
                <w:rFonts w:ascii="Times New Roman" w:hAnsi="Times New Roman"/>
                <w:sz w:val="24"/>
                <w:szCs w:val="28"/>
              </w:rPr>
              <w:t xml:space="preserve"> </w:t>
            </w:r>
            <w:r w:rsidR="002D0673" w:rsidRPr="00F35AFC">
              <w:rPr>
                <w:rFonts w:ascii="Times New Roman" w:hAnsi="Times New Roman"/>
                <w:sz w:val="24"/>
                <w:szCs w:val="28"/>
              </w:rPr>
              <w:t>лет</w:t>
            </w:r>
          </w:p>
        </w:tc>
        <w:tc>
          <w:tcPr>
            <w:tcW w:w="2409" w:type="dxa"/>
            <w:tcBorders>
              <w:top w:val="single" w:sz="4" w:space="0" w:color="auto"/>
              <w:left w:val="single" w:sz="4" w:space="0" w:color="auto"/>
              <w:bottom w:val="single" w:sz="4" w:space="0" w:color="auto"/>
              <w:right w:val="single" w:sz="4" w:space="0" w:color="auto"/>
            </w:tcBorders>
          </w:tcPr>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Рассматривание произведений искусства</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 xml:space="preserve">Беседа          </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 xml:space="preserve">Объяснение      </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 xml:space="preserve"> Показ</w:t>
            </w:r>
            <w:r w:rsidRPr="00F35AFC">
              <w:rPr>
                <w:rFonts w:ascii="Times New Roman" w:hAnsi="Times New Roman"/>
                <w:sz w:val="24"/>
                <w:szCs w:val="28"/>
              </w:rPr>
              <w:tab/>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Упражнения</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Экспериментирование с материалом</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 xml:space="preserve">Рисование </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 xml:space="preserve">Аппликация </w:t>
            </w:r>
            <w:r w:rsidR="00F8070B" w:rsidRPr="00F35AFC">
              <w:rPr>
                <w:rFonts w:ascii="Times New Roman" w:hAnsi="Times New Roman"/>
                <w:sz w:val="24"/>
                <w:szCs w:val="28"/>
              </w:rPr>
              <w:t>Лепка</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Интегрированные занятия</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 xml:space="preserve">Дидактические игры      </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 xml:space="preserve"> Обыгрывание</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Художественный досуг</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 xml:space="preserve">Конкурсы </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 xml:space="preserve">Выставки работ декоративно-прикладного искусства </w:t>
            </w:r>
            <w:r w:rsidR="00D54260" w:rsidRPr="00F35AFC">
              <w:rPr>
                <w:rFonts w:ascii="Times New Roman" w:hAnsi="Times New Roman"/>
                <w:sz w:val="24"/>
                <w:szCs w:val="28"/>
              </w:rPr>
              <w:t xml:space="preserve">детского творчества  </w:t>
            </w:r>
            <w:r w:rsidRPr="00F35AFC">
              <w:rPr>
                <w:rFonts w:ascii="Times New Roman" w:hAnsi="Times New Roman"/>
                <w:sz w:val="24"/>
                <w:szCs w:val="28"/>
              </w:rPr>
              <w:t>Анализ</w:t>
            </w:r>
          </w:p>
        </w:tc>
        <w:tc>
          <w:tcPr>
            <w:tcW w:w="2552" w:type="dxa"/>
            <w:tcBorders>
              <w:top w:val="single" w:sz="4" w:space="0" w:color="auto"/>
              <w:left w:val="single" w:sz="4" w:space="0" w:color="auto"/>
              <w:bottom w:val="single" w:sz="4" w:space="0" w:color="auto"/>
              <w:right w:val="single" w:sz="4" w:space="0" w:color="auto"/>
            </w:tcBorders>
          </w:tcPr>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 xml:space="preserve">Интегрированная детская деятельность </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Игра</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 xml:space="preserve">Игровое упражнение </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Проблемная ситуация</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 xml:space="preserve">Индивидуальная работа с детьми Проектная деятельность </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 xml:space="preserve">Создание коллекций Выставка репродукций произведений искусства         народного творчества       детского творчества     </w:t>
            </w:r>
          </w:p>
        </w:tc>
        <w:tc>
          <w:tcPr>
            <w:tcW w:w="1984" w:type="dxa"/>
            <w:tcBorders>
              <w:top w:val="single" w:sz="4" w:space="0" w:color="auto"/>
              <w:left w:val="single" w:sz="4" w:space="0" w:color="auto"/>
              <w:bottom w:val="single" w:sz="4" w:space="0" w:color="auto"/>
              <w:right w:val="single" w:sz="4" w:space="0" w:color="auto"/>
            </w:tcBorders>
          </w:tcPr>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Самостоятельное художественное творчество</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 xml:space="preserve">Игра    Конструирование  </w:t>
            </w:r>
          </w:p>
          <w:p w:rsidR="002D0673" w:rsidRPr="00F35AFC" w:rsidRDefault="002D0673" w:rsidP="00B4529B">
            <w:pPr>
              <w:spacing w:after="0" w:line="240" w:lineRule="auto"/>
              <w:rPr>
                <w:rFonts w:ascii="Times New Roman" w:hAnsi="Times New Roman"/>
                <w:sz w:val="24"/>
                <w:szCs w:val="28"/>
              </w:rPr>
            </w:pPr>
            <w:r w:rsidRPr="00F35AFC">
              <w:rPr>
                <w:rFonts w:ascii="Times New Roman" w:hAnsi="Times New Roman"/>
                <w:sz w:val="24"/>
                <w:szCs w:val="28"/>
              </w:rPr>
              <w:t>Проблемная ситуация</w:t>
            </w:r>
          </w:p>
        </w:tc>
      </w:tr>
      <w:tr w:rsidR="00DA04E9" w:rsidRPr="00F35AFC" w:rsidTr="00D22072">
        <w:trPr>
          <w:trHeight w:val="268"/>
        </w:trPr>
        <w:tc>
          <w:tcPr>
            <w:tcW w:w="1986" w:type="dxa"/>
            <w:tcBorders>
              <w:left w:val="single" w:sz="4" w:space="0" w:color="auto"/>
              <w:bottom w:val="single" w:sz="4" w:space="0" w:color="auto"/>
              <w:right w:val="single" w:sz="4" w:space="0" w:color="auto"/>
            </w:tcBorders>
          </w:tcPr>
          <w:p w:rsidR="00DA04E9" w:rsidRPr="00F35AFC" w:rsidRDefault="00DA04E9" w:rsidP="00B4529B">
            <w:pPr>
              <w:spacing w:after="0" w:line="240" w:lineRule="auto"/>
              <w:rPr>
                <w:rFonts w:ascii="Times New Roman" w:hAnsi="Times New Roman"/>
                <w:b/>
                <w:sz w:val="24"/>
                <w:szCs w:val="28"/>
              </w:rPr>
            </w:pPr>
            <w:r w:rsidRPr="00F35AFC">
              <w:rPr>
                <w:rFonts w:ascii="Times New Roman" w:eastAsia="Times New Roman" w:hAnsi="Times New Roman"/>
                <w:b/>
                <w:sz w:val="24"/>
                <w:szCs w:val="28"/>
                <w:lang w:eastAsia="ru-RU"/>
              </w:rP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DA04E9" w:rsidRPr="00F35AFC" w:rsidRDefault="00D22072" w:rsidP="00B4529B">
            <w:pPr>
              <w:pStyle w:val="31"/>
              <w:spacing w:after="0" w:line="240" w:lineRule="auto"/>
              <w:ind w:left="0"/>
              <w:rPr>
                <w:rFonts w:ascii="Times New Roman" w:hAnsi="Times New Roman"/>
                <w:sz w:val="24"/>
                <w:szCs w:val="28"/>
              </w:rPr>
            </w:pPr>
            <w:r>
              <w:rPr>
                <w:rFonts w:ascii="Times New Roman" w:hAnsi="Times New Roman"/>
                <w:sz w:val="24"/>
                <w:szCs w:val="28"/>
              </w:rPr>
              <w:t>3</w:t>
            </w:r>
            <w:r w:rsidR="00623B3F">
              <w:rPr>
                <w:rFonts w:ascii="Times New Roman" w:hAnsi="Times New Roman"/>
                <w:sz w:val="24"/>
                <w:szCs w:val="28"/>
              </w:rPr>
              <w:t>-6</w:t>
            </w:r>
            <w:r w:rsidR="00BC6279" w:rsidRPr="00F35AFC">
              <w:rPr>
                <w:rFonts w:ascii="Times New Roman" w:hAnsi="Times New Roman"/>
                <w:sz w:val="24"/>
                <w:szCs w:val="28"/>
              </w:rPr>
              <w:t>лет</w:t>
            </w:r>
          </w:p>
        </w:tc>
        <w:tc>
          <w:tcPr>
            <w:tcW w:w="2409" w:type="dxa"/>
            <w:tcBorders>
              <w:top w:val="single" w:sz="4" w:space="0" w:color="auto"/>
              <w:left w:val="single" w:sz="4" w:space="0" w:color="auto"/>
              <w:bottom w:val="single" w:sz="4" w:space="0" w:color="auto"/>
              <w:right w:val="single" w:sz="4" w:space="0" w:color="auto"/>
            </w:tcBorders>
          </w:tcPr>
          <w:p w:rsidR="00BC6279" w:rsidRPr="00F35AFC" w:rsidRDefault="00B30912" w:rsidP="00B4529B">
            <w:pPr>
              <w:spacing w:after="0" w:line="240" w:lineRule="auto"/>
              <w:jc w:val="both"/>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О</w:t>
            </w:r>
            <w:r w:rsidR="00BC6279" w:rsidRPr="00F35AFC">
              <w:rPr>
                <w:rFonts w:ascii="Times New Roman" w:eastAsia="Times New Roman" w:hAnsi="Times New Roman"/>
                <w:sz w:val="24"/>
                <w:szCs w:val="28"/>
                <w:lang w:eastAsia="ru-RU"/>
              </w:rPr>
              <w:t>ОД</w:t>
            </w:r>
          </w:p>
          <w:p w:rsidR="00B5506F" w:rsidRPr="00F35AFC" w:rsidRDefault="00BC6279" w:rsidP="00B4529B">
            <w:pPr>
              <w:tabs>
                <w:tab w:val="num" w:pos="317"/>
              </w:tabs>
              <w:spacing w:after="0" w:line="240" w:lineRule="auto"/>
              <w:rPr>
                <w:rFonts w:ascii="Times New Roman" w:hAnsi="Times New Roman"/>
                <w:sz w:val="24"/>
                <w:szCs w:val="28"/>
              </w:rPr>
            </w:pPr>
            <w:r w:rsidRPr="00F35AFC">
              <w:rPr>
                <w:rFonts w:ascii="Times New Roman" w:hAnsi="Times New Roman"/>
                <w:sz w:val="24"/>
                <w:szCs w:val="28"/>
              </w:rPr>
              <w:t>Т</w:t>
            </w:r>
            <w:r w:rsidR="00B5506F" w:rsidRPr="00F35AFC">
              <w:rPr>
                <w:rFonts w:ascii="Times New Roman" w:hAnsi="Times New Roman"/>
                <w:sz w:val="24"/>
                <w:szCs w:val="28"/>
              </w:rPr>
              <w:t>еатрализованная деятельность</w:t>
            </w:r>
          </w:p>
          <w:p w:rsidR="00BC6279" w:rsidRPr="00F35AFC" w:rsidRDefault="00BC6279" w:rsidP="00B4529B">
            <w:pPr>
              <w:spacing w:after="0" w:line="240" w:lineRule="auto"/>
              <w:rPr>
                <w:rFonts w:ascii="Times New Roman" w:hAnsi="Times New Roman"/>
                <w:sz w:val="24"/>
                <w:szCs w:val="28"/>
              </w:rPr>
            </w:pPr>
            <w:r w:rsidRPr="00F35AFC">
              <w:rPr>
                <w:rFonts w:ascii="Times New Roman" w:hAnsi="Times New Roman"/>
                <w:sz w:val="24"/>
                <w:szCs w:val="28"/>
              </w:rPr>
              <w:t xml:space="preserve">Рисование </w:t>
            </w:r>
          </w:p>
          <w:p w:rsidR="00BC6279" w:rsidRPr="00F35AFC" w:rsidRDefault="00BC6279" w:rsidP="00B4529B">
            <w:pPr>
              <w:tabs>
                <w:tab w:val="num" w:pos="317"/>
              </w:tabs>
              <w:spacing w:after="0" w:line="240" w:lineRule="auto"/>
              <w:rPr>
                <w:rFonts w:ascii="Times New Roman" w:hAnsi="Times New Roman"/>
                <w:sz w:val="24"/>
                <w:szCs w:val="28"/>
              </w:rPr>
            </w:pPr>
            <w:r w:rsidRPr="00F35AFC">
              <w:rPr>
                <w:rFonts w:ascii="Times New Roman" w:hAnsi="Times New Roman"/>
                <w:sz w:val="24"/>
                <w:szCs w:val="28"/>
              </w:rPr>
              <w:t>Аппликация Лепка</w:t>
            </w:r>
          </w:p>
          <w:p w:rsidR="00BC6279" w:rsidRPr="00F35AFC" w:rsidRDefault="00B5506F" w:rsidP="00B4529B">
            <w:pPr>
              <w:spacing w:after="0" w:line="240" w:lineRule="auto"/>
              <w:rPr>
                <w:rFonts w:ascii="Times New Roman" w:hAnsi="Times New Roman"/>
                <w:sz w:val="24"/>
                <w:szCs w:val="28"/>
              </w:rPr>
            </w:pPr>
            <w:r w:rsidRPr="00F35AFC">
              <w:rPr>
                <w:rFonts w:ascii="Times New Roman" w:hAnsi="Times New Roman"/>
                <w:sz w:val="24"/>
                <w:szCs w:val="28"/>
              </w:rPr>
              <w:t xml:space="preserve">Выставки работ детского творчества </w:t>
            </w:r>
          </w:p>
          <w:p w:rsidR="00BC6279" w:rsidRPr="00F35AFC" w:rsidRDefault="00B5506F" w:rsidP="00B4529B">
            <w:pPr>
              <w:spacing w:after="0" w:line="240" w:lineRule="auto"/>
              <w:rPr>
                <w:rFonts w:ascii="Times New Roman" w:hAnsi="Times New Roman"/>
                <w:sz w:val="24"/>
                <w:szCs w:val="28"/>
              </w:rPr>
            </w:pPr>
            <w:r w:rsidRPr="00F35AFC">
              <w:rPr>
                <w:rFonts w:ascii="Times New Roman" w:hAnsi="Times New Roman"/>
                <w:sz w:val="24"/>
                <w:szCs w:val="28"/>
              </w:rPr>
              <w:lastRenderedPageBreak/>
              <w:t xml:space="preserve"> </w:t>
            </w:r>
            <w:r w:rsidR="00BC6279" w:rsidRPr="00F35AFC">
              <w:rPr>
                <w:rFonts w:ascii="Times New Roman" w:hAnsi="Times New Roman"/>
                <w:sz w:val="24"/>
                <w:szCs w:val="28"/>
              </w:rPr>
              <w:t>Рассматривание произведений искусства</w:t>
            </w:r>
          </w:p>
          <w:p w:rsidR="00BC6279" w:rsidRPr="00F35AFC" w:rsidRDefault="00BC6279" w:rsidP="00B4529B">
            <w:pPr>
              <w:spacing w:after="0" w:line="240" w:lineRule="auto"/>
              <w:rPr>
                <w:rFonts w:ascii="Times New Roman" w:hAnsi="Times New Roman"/>
                <w:sz w:val="24"/>
                <w:szCs w:val="28"/>
              </w:rPr>
            </w:pPr>
            <w:r w:rsidRPr="00F35AFC">
              <w:rPr>
                <w:rFonts w:ascii="Times New Roman" w:hAnsi="Times New Roman"/>
                <w:sz w:val="24"/>
                <w:szCs w:val="28"/>
              </w:rPr>
              <w:t xml:space="preserve">Беседа          </w:t>
            </w:r>
          </w:p>
          <w:p w:rsidR="00BC6279" w:rsidRPr="00F35AFC" w:rsidRDefault="00BC6279" w:rsidP="00B4529B">
            <w:pPr>
              <w:spacing w:after="0" w:line="240" w:lineRule="auto"/>
              <w:rPr>
                <w:rFonts w:ascii="Times New Roman" w:hAnsi="Times New Roman"/>
                <w:sz w:val="24"/>
                <w:szCs w:val="28"/>
              </w:rPr>
            </w:pPr>
            <w:r w:rsidRPr="00F35AFC">
              <w:rPr>
                <w:rFonts w:ascii="Times New Roman" w:hAnsi="Times New Roman"/>
                <w:sz w:val="24"/>
                <w:szCs w:val="28"/>
              </w:rPr>
              <w:t xml:space="preserve">Объяснение      </w:t>
            </w:r>
          </w:p>
          <w:p w:rsidR="00BC6279" w:rsidRPr="00F35AFC" w:rsidRDefault="00BC6279" w:rsidP="00B4529B">
            <w:pPr>
              <w:spacing w:after="0" w:line="240" w:lineRule="auto"/>
              <w:rPr>
                <w:rFonts w:ascii="Times New Roman" w:hAnsi="Times New Roman"/>
                <w:sz w:val="24"/>
                <w:szCs w:val="28"/>
              </w:rPr>
            </w:pPr>
            <w:r w:rsidRPr="00F35AFC">
              <w:rPr>
                <w:rFonts w:ascii="Times New Roman" w:hAnsi="Times New Roman"/>
                <w:sz w:val="24"/>
                <w:szCs w:val="28"/>
              </w:rPr>
              <w:t xml:space="preserve"> Показ</w:t>
            </w:r>
            <w:r w:rsidRPr="00F35AFC">
              <w:rPr>
                <w:rFonts w:ascii="Times New Roman" w:hAnsi="Times New Roman"/>
                <w:sz w:val="24"/>
                <w:szCs w:val="28"/>
              </w:rPr>
              <w:tab/>
            </w:r>
          </w:p>
          <w:p w:rsidR="00DA04E9" w:rsidRPr="00F35AFC" w:rsidRDefault="00BC6279" w:rsidP="00B4529B">
            <w:pPr>
              <w:spacing w:after="0" w:line="240" w:lineRule="auto"/>
              <w:rPr>
                <w:rFonts w:ascii="Times New Roman" w:hAnsi="Times New Roman"/>
                <w:sz w:val="24"/>
                <w:szCs w:val="28"/>
              </w:rPr>
            </w:pPr>
            <w:r w:rsidRPr="00F35AFC">
              <w:rPr>
                <w:rFonts w:ascii="Times New Roman" w:hAnsi="Times New Roman"/>
                <w:sz w:val="24"/>
                <w:szCs w:val="28"/>
              </w:rPr>
              <w:t xml:space="preserve">Дидактические игры      </w:t>
            </w:r>
          </w:p>
        </w:tc>
        <w:tc>
          <w:tcPr>
            <w:tcW w:w="2552" w:type="dxa"/>
            <w:tcBorders>
              <w:top w:val="single" w:sz="4" w:space="0" w:color="auto"/>
              <w:left w:val="single" w:sz="4" w:space="0" w:color="auto"/>
              <w:bottom w:val="single" w:sz="4" w:space="0" w:color="auto"/>
              <w:right w:val="single" w:sz="4" w:space="0" w:color="auto"/>
            </w:tcBorders>
          </w:tcPr>
          <w:p w:rsidR="00BC6279" w:rsidRPr="00F35AFC" w:rsidRDefault="00BC6279" w:rsidP="00B4529B">
            <w:pPr>
              <w:spacing w:after="0" w:line="240" w:lineRule="auto"/>
              <w:rPr>
                <w:rFonts w:ascii="Times New Roman" w:hAnsi="Times New Roman"/>
                <w:sz w:val="24"/>
                <w:szCs w:val="28"/>
              </w:rPr>
            </w:pPr>
            <w:r w:rsidRPr="00F35AFC">
              <w:rPr>
                <w:rFonts w:ascii="Times New Roman" w:hAnsi="Times New Roman"/>
                <w:sz w:val="24"/>
                <w:szCs w:val="28"/>
              </w:rPr>
              <w:lastRenderedPageBreak/>
              <w:t xml:space="preserve">Интегрированная детская деятельность </w:t>
            </w:r>
          </w:p>
          <w:p w:rsidR="00BC6279" w:rsidRPr="00F35AFC" w:rsidRDefault="00BC6279" w:rsidP="00B4529B">
            <w:pPr>
              <w:tabs>
                <w:tab w:val="num" w:pos="356"/>
              </w:tabs>
              <w:spacing w:after="0" w:line="240" w:lineRule="auto"/>
              <w:rPr>
                <w:rFonts w:ascii="Times New Roman" w:hAnsi="Times New Roman"/>
                <w:sz w:val="24"/>
                <w:szCs w:val="28"/>
              </w:rPr>
            </w:pPr>
            <w:r w:rsidRPr="00F35AFC">
              <w:rPr>
                <w:rFonts w:ascii="Times New Roman" w:hAnsi="Times New Roman"/>
                <w:sz w:val="24"/>
                <w:szCs w:val="28"/>
              </w:rPr>
              <w:t>Театрализация</w:t>
            </w:r>
          </w:p>
          <w:p w:rsidR="00BC6279" w:rsidRPr="00F35AFC" w:rsidRDefault="00BC6279" w:rsidP="00B4529B">
            <w:pPr>
              <w:tabs>
                <w:tab w:val="num" w:pos="356"/>
              </w:tabs>
              <w:spacing w:after="0" w:line="240" w:lineRule="auto"/>
              <w:rPr>
                <w:rFonts w:ascii="Times New Roman" w:hAnsi="Times New Roman"/>
                <w:sz w:val="24"/>
                <w:szCs w:val="28"/>
              </w:rPr>
            </w:pPr>
            <w:r w:rsidRPr="00F35AFC">
              <w:rPr>
                <w:rFonts w:ascii="Times New Roman" w:hAnsi="Times New Roman"/>
                <w:sz w:val="24"/>
                <w:szCs w:val="28"/>
              </w:rPr>
              <w:t>Игра</w:t>
            </w:r>
          </w:p>
          <w:p w:rsidR="00DA04E9" w:rsidRPr="00F35AFC" w:rsidRDefault="00BC6279" w:rsidP="00B4529B">
            <w:pPr>
              <w:spacing w:after="0" w:line="240" w:lineRule="auto"/>
              <w:rPr>
                <w:rFonts w:ascii="Times New Roman" w:hAnsi="Times New Roman"/>
                <w:sz w:val="24"/>
                <w:szCs w:val="28"/>
              </w:rPr>
            </w:pPr>
            <w:r w:rsidRPr="00F35AFC">
              <w:rPr>
                <w:rFonts w:ascii="Times New Roman" w:hAnsi="Times New Roman"/>
                <w:sz w:val="24"/>
                <w:szCs w:val="28"/>
              </w:rPr>
              <w:t xml:space="preserve">Выставка детского творчества Индивидуальная работа с детьми </w:t>
            </w:r>
            <w:r w:rsidRPr="00F35AFC">
              <w:rPr>
                <w:rFonts w:ascii="Times New Roman" w:hAnsi="Times New Roman"/>
                <w:sz w:val="24"/>
                <w:szCs w:val="28"/>
              </w:rPr>
              <w:lastRenderedPageBreak/>
              <w:t xml:space="preserve">Проектная деятельность  </w:t>
            </w:r>
          </w:p>
        </w:tc>
        <w:tc>
          <w:tcPr>
            <w:tcW w:w="1984" w:type="dxa"/>
            <w:tcBorders>
              <w:top w:val="single" w:sz="4" w:space="0" w:color="auto"/>
              <w:left w:val="single" w:sz="4" w:space="0" w:color="auto"/>
              <w:bottom w:val="single" w:sz="4" w:space="0" w:color="auto"/>
              <w:right w:val="single" w:sz="4" w:space="0" w:color="auto"/>
            </w:tcBorders>
          </w:tcPr>
          <w:p w:rsidR="00286546" w:rsidRPr="00F35AFC" w:rsidRDefault="00286546" w:rsidP="00B4529B">
            <w:pPr>
              <w:spacing w:after="0" w:line="240" w:lineRule="auto"/>
              <w:rPr>
                <w:rFonts w:ascii="Times New Roman" w:hAnsi="Times New Roman"/>
                <w:sz w:val="24"/>
                <w:szCs w:val="28"/>
              </w:rPr>
            </w:pPr>
            <w:r w:rsidRPr="00F35AFC">
              <w:rPr>
                <w:rFonts w:ascii="Times New Roman" w:hAnsi="Times New Roman"/>
                <w:sz w:val="24"/>
                <w:szCs w:val="28"/>
              </w:rPr>
              <w:lastRenderedPageBreak/>
              <w:t>Самостоятельное художественное творчество</w:t>
            </w:r>
          </w:p>
          <w:p w:rsidR="00286546" w:rsidRPr="00F35AFC" w:rsidRDefault="00286546" w:rsidP="00B4529B">
            <w:pPr>
              <w:spacing w:after="0" w:line="240" w:lineRule="auto"/>
              <w:rPr>
                <w:rFonts w:ascii="Times New Roman" w:hAnsi="Times New Roman"/>
                <w:sz w:val="24"/>
                <w:szCs w:val="28"/>
              </w:rPr>
            </w:pPr>
            <w:r w:rsidRPr="00F35AFC">
              <w:rPr>
                <w:rFonts w:ascii="Times New Roman" w:hAnsi="Times New Roman"/>
                <w:sz w:val="24"/>
                <w:szCs w:val="28"/>
              </w:rPr>
              <w:t xml:space="preserve">Игра    </w:t>
            </w:r>
          </w:p>
          <w:p w:rsidR="00DA04E9" w:rsidRPr="00F35AFC" w:rsidRDefault="00286546" w:rsidP="00B4529B">
            <w:pPr>
              <w:spacing w:after="0" w:line="240" w:lineRule="auto"/>
              <w:rPr>
                <w:rFonts w:ascii="Times New Roman" w:hAnsi="Times New Roman"/>
                <w:sz w:val="24"/>
                <w:szCs w:val="28"/>
              </w:rPr>
            </w:pPr>
            <w:r w:rsidRPr="00F35AFC">
              <w:rPr>
                <w:rFonts w:ascii="Times New Roman" w:hAnsi="Times New Roman"/>
                <w:sz w:val="24"/>
                <w:szCs w:val="28"/>
              </w:rPr>
              <w:t>Проблемная ситуация</w:t>
            </w:r>
          </w:p>
        </w:tc>
      </w:tr>
    </w:tbl>
    <w:p w:rsidR="00D22072" w:rsidRPr="00F77BF9" w:rsidRDefault="00D22072" w:rsidP="00B4529B">
      <w:pPr>
        <w:spacing w:after="0" w:line="240" w:lineRule="auto"/>
        <w:ind w:left="852"/>
        <w:jc w:val="center"/>
        <w:rPr>
          <w:rFonts w:ascii="Times New Roman" w:hAnsi="Times New Roman"/>
          <w:b/>
          <w:sz w:val="28"/>
          <w:szCs w:val="28"/>
        </w:rPr>
      </w:pPr>
    </w:p>
    <w:p w:rsidR="00D22072" w:rsidRDefault="00D22072" w:rsidP="00B4529B">
      <w:pPr>
        <w:spacing w:after="0" w:line="240" w:lineRule="auto"/>
        <w:ind w:left="852"/>
        <w:jc w:val="center"/>
        <w:rPr>
          <w:rFonts w:ascii="Times New Roman" w:hAnsi="Times New Roman"/>
          <w:b/>
          <w:sz w:val="28"/>
          <w:szCs w:val="28"/>
        </w:rPr>
      </w:pPr>
    </w:p>
    <w:p w:rsidR="00AB1710" w:rsidRDefault="006E7F4B" w:rsidP="00B4529B">
      <w:pPr>
        <w:spacing w:after="0" w:line="240" w:lineRule="auto"/>
        <w:ind w:left="852"/>
        <w:jc w:val="center"/>
        <w:rPr>
          <w:rFonts w:ascii="Times New Roman" w:hAnsi="Times New Roman"/>
          <w:b/>
          <w:sz w:val="28"/>
          <w:szCs w:val="28"/>
        </w:rPr>
      </w:pPr>
      <w:r w:rsidRPr="00F77BF9">
        <w:rPr>
          <w:rFonts w:ascii="Times New Roman" w:hAnsi="Times New Roman"/>
          <w:b/>
          <w:sz w:val="28"/>
          <w:szCs w:val="28"/>
        </w:rPr>
        <w:t>Формы и методы работы с детьми по образовательн</w:t>
      </w:r>
      <w:r w:rsidR="00AB1710" w:rsidRPr="00F77BF9">
        <w:rPr>
          <w:rFonts w:ascii="Times New Roman" w:hAnsi="Times New Roman"/>
          <w:b/>
          <w:sz w:val="28"/>
          <w:szCs w:val="28"/>
        </w:rPr>
        <w:t>ой области «Физическое развития»</w:t>
      </w:r>
    </w:p>
    <w:p w:rsidR="00D22072" w:rsidRPr="00F77BF9" w:rsidRDefault="00D22072" w:rsidP="00B4529B">
      <w:pPr>
        <w:spacing w:after="0" w:line="240" w:lineRule="auto"/>
        <w:ind w:left="852"/>
        <w:jc w:val="center"/>
        <w:rPr>
          <w:rFonts w:ascii="Times New Roman" w:hAnsi="Times New Roman"/>
          <w:b/>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851"/>
        <w:gridCol w:w="2551"/>
        <w:gridCol w:w="2835"/>
        <w:gridCol w:w="2126"/>
      </w:tblGrid>
      <w:tr w:rsidR="003E7237" w:rsidRPr="00F35AFC" w:rsidTr="00D22072">
        <w:trPr>
          <w:trHeight w:val="158"/>
        </w:trPr>
        <w:tc>
          <w:tcPr>
            <w:tcW w:w="1702" w:type="dxa"/>
            <w:tcBorders>
              <w:top w:val="single" w:sz="4" w:space="0" w:color="auto"/>
              <w:left w:val="single" w:sz="4" w:space="0" w:color="auto"/>
              <w:bottom w:val="single" w:sz="4" w:space="0" w:color="auto"/>
              <w:right w:val="single" w:sz="4" w:space="0" w:color="auto"/>
            </w:tcBorders>
            <w:vAlign w:val="center"/>
            <w:hideMark/>
          </w:tcPr>
          <w:p w:rsidR="003E7237" w:rsidRPr="00F35AFC" w:rsidRDefault="003E7237" w:rsidP="00B4529B">
            <w:pPr>
              <w:spacing w:after="0" w:line="240" w:lineRule="auto"/>
              <w:jc w:val="center"/>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Содержание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3E7237" w:rsidRPr="00F35AFC" w:rsidRDefault="003E7237" w:rsidP="00B4529B">
            <w:pPr>
              <w:spacing w:after="0" w:line="240" w:lineRule="auto"/>
              <w:jc w:val="center"/>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Возраст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3E7237" w:rsidRDefault="003E7237" w:rsidP="00B4529B">
            <w:pPr>
              <w:spacing w:after="0" w:line="240" w:lineRule="auto"/>
              <w:jc w:val="center"/>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Совместная деятельность</w:t>
            </w:r>
          </w:p>
          <w:p w:rsidR="00D22072" w:rsidRPr="00F35AFC" w:rsidRDefault="00D22072" w:rsidP="00B4529B">
            <w:pPr>
              <w:spacing w:after="0" w:line="240" w:lineRule="auto"/>
              <w:jc w:val="center"/>
              <w:rPr>
                <w:rFonts w:ascii="Times New Roman" w:eastAsia="Times New Roman" w:hAnsi="Times New Roman"/>
                <w:sz w:val="24"/>
                <w:szCs w:val="28"/>
                <w:lang w:eastAsia="ru-RU"/>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E7237" w:rsidRPr="00F35AFC" w:rsidRDefault="003E7237" w:rsidP="00B4529B">
            <w:pPr>
              <w:spacing w:after="0" w:line="240" w:lineRule="auto"/>
              <w:jc w:val="center"/>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Режимные моменты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7237" w:rsidRPr="00F35AFC" w:rsidRDefault="003E7237" w:rsidP="00B4529B">
            <w:pPr>
              <w:spacing w:after="0" w:line="240" w:lineRule="auto"/>
              <w:jc w:val="center"/>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Самостоятельная деятельность</w:t>
            </w:r>
          </w:p>
        </w:tc>
      </w:tr>
      <w:tr w:rsidR="00D1226A" w:rsidRPr="00F35AFC" w:rsidTr="00D22072">
        <w:trPr>
          <w:trHeight w:val="4065"/>
        </w:trPr>
        <w:tc>
          <w:tcPr>
            <w:tcW w:w="1702" w:type="dxa"/>
            <w:vMerge w:val="restart"/>
            <w:tcBorders>
              <w:top w:val="single" w:sz="4" w:space="0" w:color="auto"/>
              <w:left w:val="single" w:sz="4" w:space="0" w:color="auto"/>
              <w:right w:val="single" w:sz="4" w:space="0" w:color="auto"/>
            </w:tcBorders>
          </w:tcPr>
          <w:p w:rsidR="00D1226A" w:rsidRPr="00F35AFC" w:rsidRDefault="00D1226A" w:rsidP="00B4529B">
            <w:pPr>
              <w:spacing w:after="0" w:line="240" w:lineRule="auto"/>
              <w:rPr>
                <w:rFonts w:ascii="Times New Roman" w:eastAsia="Times New Roman" w:hAnsi="Times New Roman"/>
                <w:sz w:val="24"/>
                <w:szCs w:val="28"/>
                <w:lang w:eastAsia="ru-RU"/>
              </w:rPr>
            </w:pPr>
            <w:r w:rsidRPr="00F35AFC">
              <w:rPr>
                <w:rFonts w:ascii="Times New Roman" w:hAnsi="Times New Roman"/>
                <w:b/>
                <w:sz w:val="24"/>
                <w:szCs w:val="28"/>
              </w:rPr>
              <w:t>Физическая культура</w:t>
            </w:r>
          </w:p>
          <w:p w:rsidR="00D1226A" w:rsidRPr="00F35AFC" w:rsidRDefault="00D1226A" w:rsidP="00B4529B">
            <w:pPr>
              <w:spacing w:after="0" w:line="240" w:lineRule="auto"/>
              <w:rPr>
                <w:rFonts w:ascii="Times New Roman" w:eastAsia="Times New Roman" w:hAnsi="Times New Roman"/>
                <w:sz w:val="24"/>
                <w:szCs w:val="28"/>
                <w:lang w:eastAsia="ru-RU"/>
              </w:rPr>
            </w:pPr>
          </w:p>
          <w:p w:rsidR="00D1226A" w:rsidRPr="00F35AFC" w:rsidRDefault="00D1226A" w:rsidP="00B4529B">
            <w:pPr>
              <w:spacing w:after="0" w:line="240" w:lineRule="auto"/>
              <w:rPr>
                <w:rFonts w:ascii="Times New Roman" w:eastAsia="Times New Roman" w:hAnsi="Times New Roman"/>
                <w:sz w:val="24"/>
                <w:szCs w:val="28"/>
                <w:lang w:eastAsia="ru-RU"/>
              </w:rPr>
            </w:pPr>
          </w:p>
          <w:p w:rsidR="00D1226A" w:rsidRPr="00F35AFC" w:rsidRDefault="00D1226A" w:rsidP="00B4529B">
            <w:pPr>
              <w:spacing w:after="0" w:line="240" w:lineRule="auto"/>
              <w:rPr>
                <w:rFonts w:ascii="Times New Roman" w:eastAsia="Times New Roman" w:hAnsi="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1226A" w:rsidRPr="00F35AFC" w:rsidRDefault="00D22072" w:rsidP="00B4529B">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3</w:t>
            </w:r>
            <w:r w:rsidR="00B30912" w:rsidRPr="00F35AFC">
              <w:rPr>
                <w:rFonts w:ascii="Times New Roman" w:eastAsia="Times New Roman" w:hAnsi="Times New Roman"/>
                <w:sz w:val="24"/>
                <w:szCs w:val="28"/>
                <w:lang w:eastAsia="ru-RU"/>
              </w:rPr>
              <w:t>-4</w:t>
            </w:r>
            <w:r>
              <w:rPr>
                <w:rFonts w:ascii="Times New Roman" w:eastAsia="Times New Roman" w:hAnsi="Times New Roman"/>
                <w:sz w:val="24"/>
                <w:szCs w:val="28"/>
                <w:lang w:eastAsia="ru-RU"/>
              </w:rPr>
              <w:t xml:space="preserve"> лет</w:t>
            </w:r>
          </w:p>
          <w:p w:rsidR="00D1226A" w:rsidRPr="00F35AFC" w:rsidRDefault="00D1226A" w:rsidP="00B4529B">
            <w:pPr>
              <w:spacing w:after="0" w:line="240" w:lineRule="auto"/>
              <w:rPr>
                <w:rFonts w:ascii="Times New Roman" w:eastAsia="Times New Roman" w:hAnsi="Times New Roman"/>
                <w:sz w:val="24"/>
                <w:szCs w:val="28"/>
                <w:lang w:eastAsia="ru-RU"/>
              </w:rPr>
            </w:pPr>
          </w:p>
          <w:p w:rsidR="00D1226A" w:rsidRPr="00F35AFC" w:rsidRDefault="00D1226A" w:rsidP="00B4529B">
            <w:pPr>
              <w:spacing w:after="0" w:line="240" w:lineRule="auto"/>
              <w:rPr>
                <w:rFonts w:ascii="Times New Roman" w:eastAsia="Times New Roman" w:hAnsi="Times New Roman"/>
                <w:sz w:val="24"/>
                <w:szCs w:val="28"/>
                <w:lang w:eastAsia="ru-RU"/>
              </w:rPr>
            </w:pPr>
          </w:p>
          <w:p w:rsidR="00D1226A" w:rsidRPr="00F35AFC" w:rsidRDefault="00D1226A" w:rsidP="00B4529B">
            <w:pPr>
              <w:spacing w:after="0" w:line="240" w:lineRule="auto"/>
              <w:rPr>
                <w:rFonts w:ascii="Times New Roman" w:eastAsia="Times New Roman" w:hAnsi="Times New Roman"/>
                <w:sz w:val="24"/>
                <w:szCs w:val="28"/>
                <w:lang w:eastAsia="ru-RU"/>
              </w:rPr>
            </w:pPr>
          </w:p>
          <w:p w:rsidR="00D1226A" w:rsidRPr="00F35AFC" w:rsidRDefault="00D1226A" w:rsidP="00B4529B">
            <w:pPr>
              <w:spacing w:after="0" w:line="240" w:lineRule="auto"/>
              <w:rPr>
                <w:rFonts w:ascii="Times New Roman" w:eastAsia="Times New Roman" w:hAnsi="Times New Roman"/>
                <w:sz w:val="24"/>
                <w:szCs w:val="28"/>
                <w:lang w:eastAsia="ru-RU"/>
              </w:rPr>
            </w:pPr>
          </w:p>
          <w:p w:rsidR="00D1226A" w:rsidRPr="00F35AFC" w:rsidRDefault="00D1226A" w:rsidP="00B4529B">
            <w:pPr>
              <w:spacing w:after="0" w:line="240" w:lineRule="auto"/>
              <w:rPr>
                <w:rFonts w:ascii="Times New Roman" w:eastAsia="Times New Roman" w:hAnsi="Times New Roman"/>
                <w:sz w:val="24"/>
                <w:szCs w:val="28"/>
                <w:lang w:eastAsia="ru-RU"/>
              </w:rPr>
            </w:pPr>
          </w:p>
          <w:p w:rsidR="00D1226A" w:rsidRPr="00F35AFC" w:rsidRDefault="00D1226A" w:rsidP="00B4529B">
            <w:pPr>
              <w:spacing w:after="0" w:line="240" w:lineRule="auto"/>
              <w:rPr>
                <w:rFonts w:ascii="Times New Roman" w:eastAsia="Times New Roman" w:hAnsi="Times New Roman"/>
                <w:sz w:val="24"/>
                <w:szCs w:val="28"/>
                <w:lang w:eastAsia="ru-RU"/>
              </w:rPr>
            </w:pPr>
          </w:p>
          <w:p w:rsidR="00D1226A" w:rsidRPr="00F35AFC" w:rsidRDefault="00D1226A" w:rsidP="00B4529B">
            <w:pPr>
              <w:spacing w:after="0" w:line="240" w:lineRule="auto"/>
              <w:rPr>
                <w:rFonts w:ascii="Times New Roman" w:eastAsia="Times New Roman" w:hAnsi="Times New Roman"/>
                <w:sz w:val="24"/>
                <w:szCs w:val="28"/>
                <w:lang w:eastAsia="ru-RU"/>
              </w:rPr>
            </w:pPr>
          </w:p>
          <w:p w:rsidR="00D1226A" w:rsidRPr="00F35AFC" w:rsidRDefault="00D1226A" w:rsidP="00B4529B">
            <w:pPr>
              <w:spacing w:after="0" w:line="240" w:lineRule="auto"/>
              <w:rPr>
                <w:rFonts w:ascii="Times New Roman" w:eastAsia="Times New Roman" w:hAnsi="Times New Roman"/>
                <w:sz w:val="24"/>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Совместная деятельность педагога с детьми по физическому воспитанию:</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-сюжетно-игровые ситуации</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-тематические беседы</w:t>
            </w:r>
          </w:p>
          <w:p w:rsidR="00D1226A" w:rsidRPr="00F35AFC" w:rsidRDefault="00786FBD" w:rsidP="00B4529B">
            <w:pPr>
              <w:spacing w:after="0" w:line="240" w:lineRule="auto"/>
              <w:rPr>
                <w:rFonts w:ascii="Times New Roman" w:hAnsi="Times New Roman"/>
                <w:sz w:val="24"/>
                <w:szCs w:val="28"/>
              </w:rPr>
            </w:pPr>
            <w:r>
              <w:rPr>
                <w:rFonts w:ascii="Times New Roman" w:hAnsi="Times New Roman"/>
                <w:sz w:val="24"/>
                <w:szCs w:val="28"/>
              </w:rPr>
              <w:t>О</w:t>
            </w:r>
            <w:r w:rsidR="00D1226A" w:rsidRPr="00F35AFC">
              <w:rPr>
                <w:rFonts w:ascii="Times New Roman" w:hAnsi="Times New Roman"/>
                <w:sz w:val="24"/>
                <w:szCs w:val="28"/>
              </w:rPr>
              <w:t>ОД</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Подвижные игры на улиц</w:t>
            </w:r>
            <w:r w:rsidR="00385E96" w:rsidRPr="00F35AFC">
              <w:rPr>
                <w:rFonts w:ascii="Times New Roman" w:hAnsi="Times New Roman"/>
                <w:sz w:val="24"/>
                <w:szCs w:val="28"/>
              </w:rPr>
              <w:t>е</w:t>
            </w:r>
          </w:p>
          <w:p w:rsidR="00D1226A" w:rsidRPr="00F35AFC" w:rsidRDefault="00D1226A" w:rsidP="00B4529B">
            <w:pPr>
              <w:spacing w:after="0" w:line="240" w:lineRule="auto"/>
              <w:rPr>
                <w:rFonts w:ascii="Times New Roman" w:eastAsia="Times New Roman" w:hAnsi="Times New Roman"/>
                <w:sz w:val="24"/>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Игровые упражнения</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Утренняя гимнастика:</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-классическая</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-сюжетно-игровая</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-тематическая</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 Подражательные движения</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b/>
                <w:i/>
                <w:sz w:val="24"/>
                <w:szCs w:val="28"/>
              </w:rPr>
              <w:t xml:space="preserve">- </w:t>
            </w:r>
            <w:r w:rsidRPr="00F35AFC">
              <w:rPr>
                <w:rFonts w:ascii="Times New Roman" w:hAnsi="Times New Roman"/>
                <w:sz w:val="24"/>
                <w:szCs w:val="28"/>
              </w:rPr>
              <w:t>хоровые игры</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Подвижная игра большой и малой подвижности</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Подвижные, хороводные игры</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Гимнастика после дневного сна:</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 коррекционная</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-оздоровительная</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-сюжетно-игровая</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Физкультурные упражнения</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Коррекционные упражнения</w:t>
            </w:r>
          </w:p>
        </w:tc>
        <w:tc>
          <w:tcPr>
            <w:tcW w:w="2126" w:type="dxa"/>
            <w:tcBorders>
              <w:top w:val="single" w:sz="4" w:space="0" w:color="auto"/>
              <w:left w:val="single" w:sz="4" w:space="0" w:color="auto"/>
              <w:bottom w:val="single" w:sz="4" w:space="0" w:color="auto"/>
              <w:right w:val="single" w:sz="4" w:space="0" w:color="auto"/>
            </w:tcBorders>
          </w:tcPr>
          <w:p w:rsidR="00D1226A" w:rsidRPr="00F35AFC" w:rsidRDefault="00D1226A" w:rsidP="00B4529B">
            <w:pPr>
              <w:spacing w:after="0" w:line="240" w:lineRule="auto"/>
              <w:rPr>
                <w:rFonts w:ascii="Times New Roman" w:hAnsi="Times New Roman"/>
                <w:sz w:val="24"/>
                <w:szCs w:val="28"/>
              </w:rPr>
            </w:pP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Игра</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 xml:space="preserve">Игровое упражнение </w:t>
            </w:r>
          </w:p>
          <w:p w:rsidR="00D1226A" w:rsidRPr="00F35AFC" w:rsidRDefault="00D1226A" w:rsidP="00B4529B">
            <w:pPr>
              <w:spacing w:after="0" w:line="240" w:lineRule="auto"/>
              <w:rPr>
                <w:rFonts w:ascii="Times New Roman" w:hAnsi="Times New Roman"/>
                <w:b/>
                <w:sz w:val="24"/>
                <w:szCs w:val="28"/>
              </w:rPr>
            </w:pPr>
            <w:r w:rsidRPr="00F35AFC">
              <w:rPr>
                <w:rFonts w:ascii="Times New Roman" w:hAnsi="Times New Roman"/>
                <w:sz w:val="24"/>
                <w:szCs w:val="28"/>
              </w:rPr>
              <w:t>Подражательные движения</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Подвижные</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игры</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 xml:space="preserve">Самостоятельная двигательная </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активность детей</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Игры в спортивном уголке</w:t>
            </w:r>
          </w:p>
        </w:tc>
      </w:tr>
      <w:tr w:rsidR="00D1226A" w:rsidRPr="00F35AFC" w:rsidTr="00D22072">
        <w:tc>
          <w:tcPr>
            <w:tcW w:w="1702" w:type="dxa"/>
            <w:vMerge/>
            <w:tcBorders>
              <w:left w:val="single" w:sz="4" w:space="0" w:color="auto"/>
              <w:right w:val="single" w:sz="4" w:space="0" w:color="auto"/>
            </w:tcBorders>
          </w:tcPr>
          <w:p w:rsidR="00D1226A" w:rsidRPr="00F35AFC" w:rsidRDefault="00D1226A" w:rsidP="00B4529B">
            <w:pPr>
              <w:spacing w:after="0" w:line="240" w:lineRule="auto"/>
              <w:rPr>
                <w:rFonts w:ascii="Times New Roman" w:hAnsi="Times New Roman"/>
                <w:b/>
                <w:sz w:val="24"/>
                <w:szCs w:val="28"/>
              </w:rPr>
            </w:pPr>
          </w:p>
        </w:tc>
        <w:tc>
          <w:tcPr>
            <w:tcW w:w="851" w:type="dxa"/>
            <w:tcBorders>
              <w:top w:val="single" w:sz="4" w:space="0" w:color="auto"/>
              <w:left w:val="single" w:sz="4" w:space="0" w:color="auto"/>
              <w:bottom w:val="single" w:sz="4" w:space="0" w:color="auto"/>
              <w:right w:val="single" w:sz="4" w:space="0" w:color="auto"/>
            </w:tcBorders>
          </w:tcPr>
          <w:p w:rsidR="00D1226A" w:rsidRPr="00F35AFC" w:rsidRDefault="00B30912"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4</w:t>
            </w:r>
            <w:r w:rsidR="00D1226A" w:rsidRPr="00F35AFC">
              <w:rPr>
                <w:rFonts w:ascii="Times New Roman" w:eastAsia="Times New Roman" w:hAnsi="Times New Roman"/>
                <w:sz w:val="24"/>
                <w:szCs w:val="28"/>
                <w:lang w:eastAsia="ru-RU"/>
              </w:rPr>
              <w:t>-5 лет</w:t>
            </w:r>
          </w:p>
        </w:tc>
        <w:tc>
          <w:tcPr>
            <w:tcW w:w="2551" w:type="dxa"/>
            <w:tcBorders>
              <w:top w:val="single" w:sz="4" w:space="0" w:color="auto"/>
              <w:left w:val="single" w:sz="4" w:space="0" w:color="auto"/>
              <w:bottom w:val="single" w:sz="4" w:space="0" w:color="auto"/>
              <w:right w:val="single" w:sz="4" w:space="0" w:color="auto"/>
            </w:tcBorders>
          </w:tcPr>
          <w:p w:rsidR="00D1226A" w:rsidRPr="00F35AFC" w:rsidRDefault="00B30912" w:rsidP="00B4529B">
            <w:pPr>
              <w:spacing w:after="0" w:line="240" w:lineRule="auto"/>
              <w:rPr>
                <w:rFonts w:ascii="Times New Roman" w:hAnsi="Times New Roman"/>
                <w:sz w:val="24"/>
                <w:szCs w:val="28"/>
              </w:rPr>
            </w:pPr>
            <w:r w:rsidRPr="00F35AFC">
              <w:rPr>
                <w:rFonts w:ascii="Times New Roman" w:hAnsi="Times New Roman"/>
                <w:sz w:val="24"/>
                <w:szCs w:val="28"/>
              </w:rPr>
              <w:t>О</w:t>
            </w:r>
            <w:r w:rsidR="00D1226A" w:rsidRPr="00F35AFC">
              <w:rPr>
                <w:rFonts w:ascii="Times New Roman" w:hAnsi="Times New Roman"/>
                <w:sz w:val="24"/>
                <w:szCs w:val="28"/>
              </w:rPr>
              <w:t>ОД по физическому воспитанию:</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 сюжетно-игровые</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 тематические</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-классические</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-тренирующее</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В занятиях по физическому воспитанию:</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-тематические комплексы</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-сюжетные</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-классические</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-с предметами</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lastRenderedPageBreak/>
              <w:t>-подражательный комплекс</w:t>
            </w:r>
          </w:p>
          <w:p w:rsidR="00D1226A" w:rsidRPr="00F35AFC" w:rsidRDefault="00D1226A" w:rsidP="00B4529B">
            <w:pPr>
              <w:spacing w:after="0" w:line="240" w:lineRule="auto"/>
              <w:rPr>
                <w:rFonts w:ascii="Times New Roman" w:hAnsi="Times New Roman"/>
                <w:sz w:val="24"/>
                <w:szCs w:val="28"/>
              </w:rPr>
            </w:pPr>
            <w:proofErr w:type="spellStart"/>
            <w:r w:rsidRPr="00F35AFC">
              <w:rPr>
                <w:rFonts w:ascii="Times New Roman" w:hAnsi="Times New Roman"/>
                <w:sz w:val="24"/>
                <w:szCs w:val="28"/>
              </w:rPr>
              <w:t>Физ.минутки</w:t>
            </w:r>
            <w:proofErr w:type="spellEnd"/>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Динамические паузы</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Школа –мяча</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Школа -скакалки</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Игры с элементами спортивных игр</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Ритмические</w:t>
            </w:r>
            <w:r w:rsidR="00385E96" w:rsidRPr="00F35AFC">
              <w:rPr>
                <w:rFonts w:ascii="Times New Roman" w:hAnsi="Times New Roman"/>
                <w:sz w:val="24"/>
                <w:szCs w:val="28"/>
              </w:rPr>
              <w:t xml:space="preserve"> </w:t>
            </w:r>
            <w:r w:rsidRPr="00F35AFC">
              <w:rPr>
                <w:rFonts w:ascii="Times New Roman" w:hAnsi="Times New Roman"/>
                <w:sz w:val="24"/>
                <w:szCs w:val="28"/>
              </w:rPr>
              <w:t>- танцевальные движения</w:t>
            </w:r>
          </w:p>
          <w:p w:rsidR="00D1226A" w:rsidRPr="00F35AFC" w:rsidRDefault="00D1226A" w:rsidP="00B4529B">
            <w:pPr>
              <w:spacing w:after="0" w:line="240" w:lineRule="auto"/>
              <w:rPr>
                <w:rFonts w:ascii="Times New Roman" w:hAnsi="Times New Roman"/>
                <w:sz w:val="24"/>
                <w:szCs w:val="28"/>
              </w:rPr>
            </w:pPr>
          </w:p>
          <w:p w:rsidR="00D1226A" w:rsidRPr="00F35AFC" w:rsidRDefault="00D1226A" w:rsidP="00B4529B">
            <w:pPr>
              <w:spacing w:after="0" w:line="240" w:lineRule="auto"/>
              <w:rPr>
                <w:rFonts w:ascii="Times New Roman" w:hAnsi="Times New Roman"/>
                <w:sz w:val="24"/>
                <w:szCs w:val="28"/>
              </w:rPr>
            </w:pPr>
          </w:p>
          <w:p w:rsidR="00D1226A" w:rsidRPr="00F35AFC" w:rsidRDefault="00D1226A" w:rsidP="00B4529B">
            <w:pPr>
              <w:spacing w:after="0" w:line="240" w:lineRule="auto"/>
              <w:rPr>
                <w:rFonts w:ascii="Times New Roman" w:hAnsi="Times New Roman"/>
                <w:sz w:val="24"/>
                <w:szCs w:val="28"/>
              </w:rPr>
            </w:pPr>
          </w:p>
          <w:p w:rsidR="00D1226A" w:rsidRPr="00F35AFC" w:rsidRDefault="00D1226A" w:rsidP="00B4529B">
            <w:pPr>
              <w:spacing w:after="0" w:line="240" w:lineRule="auto"/>
              <w:rPr>
                <w:rFonts w:ascii="Times New Roman" w:hAnsi="Times New Roman"/>
                <w:sz w:val="24"/>
                <w:szCs w:val="28"/>
              </w:rPr>
            </w:pPr>
          </w:p>
        </w:tc>
        <w:tc>
          <w:tcPr>
            <w:tcW w:w="2835" w:type="dxa"/>
            <w:tcBorders>
              <w:top w:val="single" w:sz="4" w:space="0" w:color="auto"/>
              <w:left w:val="single" w:sz="4" w:space="0" w:color="auto"/>
              <w:bottom w:val="single" w:sz="4" w:space="0" w:color="auto"/>
              <w:right w:val="single" w:sz="4" w:space="0" w:color="auto"/>
            </w:tcBorders>
          </w:tcPr>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lastRenderedPageBreak/>
              <w:t xml:space="preserve">Индивидуальная работа воспитателя </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Игровые упражнения</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Утренняя гимнастика:</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-классическая</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-сюжетно-игровая</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-тематическая</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-полоса препятствий</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Подражательные движения</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Подвижная игра большой и малой подвижности</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Игровые упражнения</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lastRenderedPageBreak/>
              <w:t>Проблемная ситуация</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Занятия по физическому воспитанию на улице</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Подражательные движения</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Гимнастика после дневного сна:</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 коррекционная</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-оздоровительная</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-сюжетно-игровая</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-полоса препятствий</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Физкультурные упражнения</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Коррекционные упражнения</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Физкультурные праздники</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Проблемные ситуации</w:t>
            </w:r>
          </w:p>
        </w:tc>
        <w:tc>
          <w:tcPr>
            <w:tcW w:w="2126" w:type="dxa"/>
            <w:tcBorders>
              <w:top w:val="single" w:sz="4" w:space="0" w:color="auto"/>
              <w:left w:val="single" w:sz="4" w:space="0" w:color="auto"/>
              <w:bottom w:val="single" w:sz="4" w:space="0" w:color="auto"/>
              <w:right w:val="single" w:sz="4" w:space="0" w:color="auto"/>
            </w:tcBorders>
          </w:tcPr>
          <w:p w:rsidR="00D1226A" w:rsidRPr="00F35AFC" w:rsidRDefault="00D1226A" w:rsidP="00B4529B">
            <w:pPr>
              <w:spacing w:after="0" w:line="240" w:lineRule="auto"/>
              <w:rPr>
                <w:rFonts w:ascii="Times New Roman" w:hAnsi="Times New Roman"/>
                <w:sz w:val="24"/>
                <w:szCs w:val="28"/>
              </w:rPr>
            </w:pP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Игра</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 xml:space="preserve">Игровое упражнение </w:t>
            </w:r>
            <w:r w:rsidRPr="00F35AFC">
              <w:rPr>
                <w:rFonts w:ascii="Times New Roman" w:hAnsi="Times New Roman"/>
                <w:sz w:val="24"/>
                <w:szCs w:val="28"/>
              </w:rPr>
              <w:br/>
              <w:t>Подражательные движения</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Игры в спортивном уголке</w:t>
            </w:r>
          </w:p>
          <w:p w:rsidR="00D1226A" w:rsidRPr="00F35AFC" w:rsidRDefault="00D1226A" w:rsidP="00B4529B">
            <w:pPr>
              <w:spacing w:after="0" w:line="240" w:lineRule="auto"/>
              <w:rPr>
                <w:rFonts w:ascii="Times New Roman" w:hAnsi="Times New Roman"/>
                <w:sz w:val="24"/>
                <w:szCs w:val="28"/>
              </w:rPr>
            </w:pPr>
          </w:p>
        </w:tc>
      </w:tr>
      <w:tr w:rsidR="00D1226A" w:rsidRPr="00F35AFC" w:rsidTr="00D22072">
        <w:tc>
          <w:tcPr>
            <w:tcW w:w="1702" w:type="dxa"/>
            <w:vMerge/>
            <w:tcBorders>
              <w:left w:val="single" w:sz="4" w:space="0" w:color="auto"/>
              <w:bottom w:val="single" w:sz="4" w:space="0" w:color="auto"/>
              <w:right w:val="single" w:sz="4" w:space="0" w:color="auto"/>
            </w:tcBorders>
          </w:tcPr>
          <w:p w:rsidR="00D1226A" w:rsidRPr="00F35AFC" w:rsidRDefault="00D1226A" w:rsidP="00B4529B">
            <w:pPr>
              <w:spacing w:after="0" w:line="240" w:lineRule="auto"/>
              <w:rPr>
                <w:rFonts w:ascii="Times New Roman" w:eastAsia="Times New Roman" w:hAnsi="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D1226A" w:rsidRPr="00F35AFC" w:rsidRDefault="00623B3F" w:rsidP="00B4529B">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5-6</w:t>
            </w:r>
            <w:r w:rsidR="00D1226A" w:rsidRPr="00F35AFC">
              <w:rPr>
                <w:rFonts w:ascii="Times New Roman" w:eastAsia="Times New Roman" w:hAnsi="Times New Roman"/>
                <w:sz w:val="24"/>
                <w:szCs w:val="28"/>
                <w:lang w:eastAsia="ru-RU"/>
              </w:rPr>
              <w:t xml:space="preserve"> лет</w:t>
            </w:r>
          </w:p>
        </w:tc>
        <w:tc>
          <w:tcPr>
            <w:tcW w:w="2551" w:type="dxa"/>
            <w:tcBorders>
              <w:top w:val="single" w:sz="4" w:space="0" w:color="auto"/>
              <w:left w:val="single" w:sz="4" w:space="0" w:color="auto"/>
              <w:bottom w:val="single" w:sz="4" w:space="0" w:color="auto"/>
              <w:right w:val="single" w:sz="4" w:space="0" w:color="auto"/>
            </w:tcBorders>
          </w:tcPr>
          <w:p w:rsidR="00D1226A" w:rsidRPr="00F35AFC" w:rsidRDefault="00B30912" w:rsidP="00B4529B">
            <w:pPr>
              <w:spacing w:after="0" w:line="240" w:lineRule="auto"/>
              <w:rPr>
                <w:rFonts w:ascii="Times New Roman" w:hAnsi="Times New Roman"/>
                <w:sz w:val="24"/>
                <w:szCs w:val="28"/>
              </w:rPr>
            </w:pPr>
            <w:r w:rsidRPr="00F35AFC">
              <w:rPr>
                <w:rFonts w:ascii="Times New Roman" w:hAnsi="Times New Roman"/>
                <w:sz w:val="24"/>
                <w:szCs w:val="28"/>
              </w:rPr>
              <w:t>О</w:t>
            </w:r>
            <w:r w:rsidR="00D1226A" w:rsidRPr="00F35AFC">
              <w:rPr>
                <w:rFonts w:ascii="Times New Roman" w:hAnsi="Times New Roman"/>
                <w:sz w:val="24"/>
                <w:szCs w:val="28"/>
              </w:rPr>
              <w:t>ОД по физическому воспитанию:</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 сюжетно-игровые</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 тематические</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-классические</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-тренирующее</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-по развитию элементов двигательной креативности</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(творчества)</w:t>
            </w:r>
          </w:p>
          <w:p w:rsidR="00D1226A" w:rsidRPr="00F35AFC" w:rsidRDefault="00D1226A" w:rsidP="00B4529B">
            <w:pPr>
              <w:spacing w:after="0" w:line="240" w:lineRule="auto"/>
              <w:rPr>
                <w:rFonts w:ascii="Times New Roman" w:eastAsia="Times New Roman" w:hAnsi="Times New Roman"/>
                <w:sz w:val="24"/>
                <w:szCs w:val="28"/>
                <w:lang w:eastAsia="ru-RU"/>
              </w:rPr>
            </w:pPr>
          </w:p>
          <w:p w:rsidR="00D1226A" w:rsidRPr="00F35AFC" w:rsidRDefault="00B30912" w:rsidP="00B4529B">
            <w:pPr>
              <w:spacing w:after="0" w:line="240" w:lineRule="auto"/>
              <w:rPr>
                <w:rFonts w:ascii="Times New Roman" w:hAnsi="Times New Roman"/>
                <w:sz w:val="24"/>
                <w:szCs w:val="28"/>
              </w:rPr>
            </w:pPr>
            <w:r w:rsidRPr="00F35AFC">
              <w:rPr>
                <w:rFonts w:ascii="Times New Roman" w:hAnsi="Times New Roman"/>
                <w:sz w:val="24"/>
                <w:szCs w:val="28"/>
              </w:rPr>
              <w:t>В О</w:t>
            </w:r>
            <w:r w:rsidR="00D1226A" w:rsidRPr="00F35AFC">
              <w:rPr>
                <w:rFonts w:ascii="Times New Roman" w:hAnsi="Times New Roman"/>
                <w:sz w:val="24"/>
                <w:szCs w:val="28"/>
              </w:rPr>
              <w:t>ОД по физическому воспитанию:</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-сюжетный комплекс</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-подражательный комплекс</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 комплекс с предметами</w:t>
            </w:r>
          </w:p>
          <w:p w:rsidR="00D1226A" w:rsidRPr="00F35AFC" w:rsidRDefault="00D1226A" w:rsidP="00B4529B">
            <w:pPr>
              <w:spacing w:after="0" w:line="240" w:lineRule="auto"/>
              <w:rPr>
                <w:rFonts w:ascii="Times New Roman" w:hAnsi="Times New Roman"/>
                <w:sz w:val="24"/>
                <w:szCs w:val="28"/>
              </w:rPr>
            </w:pPr>
            <w:proofErr w:type="spellStart"/>
            <w:r w:rsidRPr="00F35AFC">
              <w:rPr>
                <w:rFonts w:ascii="Times New Roman" w:hAnsi="Times New Roman"/>
                <w:sz w:val="24"/>
                <w:szCs w:val="28"/>
              </w:rPr>
              <w:t>Физ.минутки</w:t>
            </w:r>
            <w:proofErr w:type="spellEnd"/>
          </w:p>
          <w:p w:rsidR="00D1226A" w:rsidRPr="00F35AFC" w:rsidRDefault="00D1226A"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Динамические паузы</w:t>
            </w:r>
          </w:p>
          <w:p w:rsidR="00D1226A" w:rsidRPr="00F35AFC" w:rsidRDefault="00D1226A" w:rsidP="00B4529B">
            <w:pPr>
              <w:spacing w:after="0" w:line="240" w:lineRule="auto"/>
              <w:rPr>
                <w:rFonts w:ascii="Times New Roman" w:eastAsia="Times New Roman" w:hAnsi="Times New Roman"/>
                <w:sz w:val="24"/>
                <w:szCs w:val="28"/>
                <w:lang w:eastAsia="ru-RU"/>
              </w:rPr>
            </w:pPr>
            <w:r w:rsidRPr="00F35AFC">
              <w:rPr>
                <w:rFonts w:ascii="Times New Roman" w:hAnsi="Times New Roman"/>
                <w:sz w:val="24"/>
                <w:szCs w:val="28"/>
              </w:rPr>
              <w:t>Подвижная игра большой, малой подвижности и с элементами спортивных игр</w:t>
            </w:r>
            <w:r w:rsidRPr="00F35AFC">
              <w:rPr>
                <w:rFonts w:ascii="Times New Roman" w:eastAsia="Times New Roman" w:hAnsi="Times New Roman"/>
                <w:sz w:val="24"/>
                <w:szCs w:val="28"/>
                <w:lang w:eastAsia="ru-RU"/>
              </w:rPr>
              <w:t xml:space="preserve"> Прогулки целевые</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Физкультурный досуг</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Физкультурные праздники</w:t>
            </w:r>
          </w:p>
          <w:p w:rsidR="00D1226A" w:rsidRPr="00F35AFC" w:rsidRDefault="00D1226A"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День здоровья</w:t>
            </w:r>
          </w:p>
          <w:p w:rsidR="00D1226A" w:rsidRPr="00F35AFC" w:rsidRDefault="00D1226A"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Ритмические -танцевальные</w:t>
            </w:r>
          </w:p>
          <w:p w:rsidR="00D1226A" w:rsidRPr="00F35AFC" w:rsidRDefault="00D1226A"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lastRenderedPageBreak/>
              <w:t>движения</w:t>
            </w:r>
          </w:p>
          <w:p w:rsidR="00D1226A" w:rsidRPr="00F35AFC" w:rsidRDefault="00D1226A" w:rsidP="00B4529B">
            <w:pPr>
              <w:spacing w:after="0" w:line="240" w:lineRule="auto"/>
              <w:rPr>
                <w:rFonts w:ascii="Times New Roman" w:hAnsi="Times New Roman"/>
                <w:sz w:val="24"/>
                <w:szCs w:val="28"/>
              </w:rPr>
            </w:pPr>
            <w:r w:rsidRPr="00F35AFC">
              <w:rPr>
                <w:rFonts w:ascii="Times New Roman" w:eastAsia="Times New Roman" w:hAnsi="Times New Roman"/>
                <w:sz w:val="24"/>
                <w:szCs w:val="28"/>
                <w:lang w:eastAsia="ru-RU"/>
              </w:rPr>
              <w:t>Игры с элементами спортивных игр</w:t>
            </w:r>
          </w:p>
        </w:tc>
        <w:tc>
          <w:tcPr>
            <w:tcW w:w="2835" w:type="dxa"/>
            <w:tcBorders>
              <w:top w:val="single" w:sz="4" w:space="0" w:color="auto"/>
              <w:left w:val="single" w:sz="4" w:space="0" w:color="auto"/>
              <w:bottom w:val="single" w:sz="4" w:space="0" w:color="auto"/>
              <w:right w:val="single" w:sz="4" w:space="0" w:color="auto"/>
            </w:tcBorders>
          </w:tcPr>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lastRenderedPageBreak/>
              <w:t xml:space="preserve">Индивидуальная работа воспитателя </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Игровые упражнения</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Утренняя гимнастика:</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-классическая</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-игровая</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-полоса препятствий</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-музыкально-ритмическая</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-аэробика (</w:t>
            </w:r>
            <w:proofErr w:type="spellStart"/>
            <w:r w:rsidRPr="00F35AFC">
              <w:rPr>
                <w:rFonts w:ascii="Times New Roman" w:hAnsi="Times New Roman"/>
                <w:sz w:val="24"/>
                <w:szCs w:val="28"/>
              </w:rPr>
              <w:t>подгот</w:t>
            </w:r>
            <w:proofErr w:type="spellEnd"/>
            <w:r w:rsidRPr="00F35AFC">
              <w:rPr>
                <w:rFonts w:ascii="Times New Roman" w:hAnsi="Times New Roman"/>
                <w:sz w:val="24"/>
                <w:szCs w:val="28"/>
              </w:rPr>
              <w:t>. гр.)</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Подражательные движения</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Подвижная игра большой и малой подвижности</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Игровые упражнения</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Проблемная ситуация</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Занятия по физическому воспитанию на улице</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Занятие-поход (</w:t>
            </w:r>
            <w:proofErr w:type="spellStart"/>
            <w:r w:rsidRPr="00F35AFC">
              <w:rPr>
                <w:rFonts w:ascii="Times New Roman" w:hAnsi="Times New Roman"/>
                <w:sz w:val="24"/>
                <w:szCs w:val="28"/>
              </w:rPr>
              <w:t>подгот</w:t>
            </w:r>
            <w:proofErr w:type="spellEnd"/>
            <w:r w:rsidRPr="00F35AFC">
              <w:rPr>
                <w:rFonts w:ascii="Times New Roman" w:hAnsi="Times New Roman"/>
                <w:sz w:val="24"/>
                <w:szCs w:val="28"/>
              </w:rPr>
              <w:t>. гр.)</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Гимнастика после дневного сна</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-оздоровительная</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-коррекционная</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-полоса препятствий</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Физкультурные упражнения</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Коррекционные упражнения</w:t>
            </w:r>
          </w:p>
          <w:p w:rsidR="00D1226A" w:rsidRPr="00F35AFC" w:rsidRDefault="00D1226A" w:rsidP="00B4529B">
            <w:pPr>
              <w:spacing w:after="0" w:line="240" w:lineRule="auto"/>
              <w:rPr>
                <w:rFonts w:ascii="Times New Roman" w:eastAsia="Times New Roman" w:hAnsi="Times New Roman"/>
                <w:sz w:val="24"/>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Игровые упражнения</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Подражательные движения</w:t>
            </w:r>
          </w:p>
          <w:p w:rsidR="00D1226A" w:rsidRPr="00F35AFC" w:rsidRDefault="00D1226A"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 xml:space="preserve">Самостоятельная двигательная </w:t>
            </w:r>
          </w:p>
          <w:p w:rsidR="00D1226A" w:rsidRPr="00F35AFC" w:rsidRDefault="00D1226A"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активность детей</w:t>
            </w:r>
          </w:p>
          <w:p w:rsidR="00D1226A" w:rsidRPr="00F35AFC" w:rsidRDefault="00D1226A"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Игры в спортивном уголке</w:t>
            </w:r>
          </w:p>
        </w:tc>
      </w:tr>
      <w:tr w:rsidR="00D1226A" w:rsidRPr="00F35AFC" w:rsidTr="00D22072">
        <w:trPr>
          <w:trHeight w:val="1837"/>
        </w:trPr>
        <w:tc>
          <w:tcPr>
            <w:tcW w:w="1702" w:type="dxa"/>
            <w:vMerge w:val="restart"/>
            <w:tcBorders>
              <w:top w:val="single" w:sz="4" w:space="0" w:color="auto"/>
              <w:left w:val="single" w:sz="4" w:space="0" w:color="auto"/>
              <w:right w:val="single" w:sz="4" w:space="0" w:color="auto"/>
            </w:tcBorders>
          </w:tcPr>
          <w:p w:rsidR="00D1226A" w:rsidRPr="00F35AFC" w:rsidRDefault="00D1226A"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lastRenderedPageBreak/>
              <w:t>Формирование начальных представлений о здоровом образе жизни</w:t>
            </w:r>
          </w:p>
        </w:tc>
        <w:tc>
          <w:tcPr>
            <w:tcW w:w="851" w:type="dxa"/>
            <w:tcBorders>
              <w:top w:val="single" w:sz="4" w:space="0" w:color="auto"/>
              <w:left w:val="single" w:sz="4" w:space="0" w:color="auto"/>
              <w:bottom w:val="single" w:sz="4" w:space="0" w:color="auto"/>
              <w:right w:val="single" w:sz="4" w:space="0" w:color="auto"/>
            </w:tcBorders>
          </w:tcPr>
          <w:p w:rsidR="00D1226A" w:rsidRPr="00F35AFC" w:rsidRDefault="00D22072" w:rsidP="00B4529B">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3</w:t>
            </w:r>
            <w:r w:rsidR="00B30912" w:rsidRPr="00F35AFC">
              <w:rPr>
                <w:rFonts w:ascii="Times New Roman" w:eastAsia="Times New Roman" w:hAnsi="Times New Roman"/>
                <w:sz w:val="24"/>
                <w:szCs w:val="28"/>
                <w:lang w:eastAsia="ru-RU"/>
              </w:rPr>
              <w:t>-4</w:t>
            </w:r>
            <w:r>
              <w:rPr>
                <w:rFonts w:ascii="Times New Roman" w:eastAsia="Times New Roman" w:hAnsi="Times New Roman"/>
                <w:sz w:val="24"/>
                <w:szCs w:val="28"/>
                <w:lang w:eastAsia="ru-RU"/>
              </w:rPr>
              <w:t xml:space="preserve"> лет</w:t>
            </w:r>
          </w:p>
        </w:tc>
        <w:tc>
          <w:tcPr>
            <w:tcW w:w="2551" w:type="dxa"/>
            <w:tcBorders>
              <w:top w:val="single" w:sz="4" w:space="0" w:color="auto"/>
              <w:left w:val="single" w:sz="4" w:space="0" w:color="auto"/>
              <w:bottom w:val="single" w:sz="4" w:space="0" w:color="auto"/>
              <w:right w:val="single" w:sz="4" w:space="0" w:color="auto"/>
            </w:tcBorders>
          </w:tcPr>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Сюжетно-ролевая игра</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Игровые обучающие ситуации</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Наблюдение</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Целевые прогулки</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Игра-экспериментирование</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Развивающие игры</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Ситуативный разговор</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 xml:space="preserve">Рассказ </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 xml:space="preserve">Беседы </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 xml:space="preserve">Чтение </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Настольные игры</w:t>
            </w:r>
          </w:p>
        </w:tc>
        <w:tc>
          <w:tcPr>
            <w:tcW w:w="2835" w:type="dxa"/>
            <w:tcBorders>
              <w:top w:val="single" w:sz="4" w:space="0" w:color="auto"/>
              <w:left w:val="single" w:sz="4" w:space="0" w:color="auto"/>
              <w:bottom w:val="single" w:sz="4" w:space="0" w:color="auto"/>
              <w:right w:val="single" w:sz="4" w:space="0" w:color="auto"/>
            </w:tcBorders>
          </w:tcPr>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Прием детей на свежем воздухе</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Гигиенические процедуры (умывание, полоскание горла)</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Закаливание в повседневной жизни (облегченная одежда в группе, одежда по сезону на прогулке, обширное умывание, воздушные ванны)</w:t>
            </w:r>
          </w:p>
          <w:p w:rsidR="00D1226A" w:rsidRPr="00F35AFC" w:rsidRDefault="00D1226A" w:rsidP="00B4529B">
            <w:pPr>
              <w:spacing w:after="0" w:line="240" w:lineRule="auto"/>
              <w:rPr>
                <w:rFonts w:ascii="Times New Roman" w:hAnsi="Times New Roman"/>
                <w:sz w:val="24"/>
                <w:szCs w:val="28"/>
              </w:rPr>
            </w:pPr>
            <w:proofErr w:type="gramStart"/>
            <w:r w:rsidRPr="00F35AFC">
              <w:rPr>
                <w:rFonts w:ascii="Times New Roman" w:hAnsi="Times New Roman"/>
                <w:sz w:val="24"/>
                <w:szCs w:val="28"/>
              </w:rPr>
              <w:t>Закаливание  (</w:t>
            </w:r>
            <w:proofErr w:type="gramEnd"/>
            <w:r w:rsidRPr="00F35AFC">
              <w:rPr>
                <w:rFonts w:ascii="Times New Roman" w:hAnsi="Times New Roman"/>
                <w:sz w:val="24"/>
                <w:szCs w:val="28"/>
              </w:rPr>
              <w:t>воздушные ванны, хождение босиком поле сна, массаж стоп)</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Физкультурный досуг</w:t>
            </w:r>
          </w:p>
        </w:tc>
        <w:tc>
          <w:tcPr>
            <w:tcW w:w="2126" w:type="dxa"/>
            <w:tcBorders>
              <w:top w:val="single" w:sz="4" w:space="0" w:color="auto"/>
              <w:left w:val="single" w:sz="4" w:space="0" w:color="auto"/>
              <w:bottom w:val="single" w:sz="4" w:space="0" w:color="auto"/>
              <w:right w:val="single" w:sz="4" w:space="0" w:color="auto"/>
            </w:tcBorders>
          </w:tcPr>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Сюжетно-ролевая игра</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Хороводные игры</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Рассматривание</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 xml:space="preserve">Наблюдение </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Экспериментирование</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Исследовательская деятельность</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Развивающие игры</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Настольно-печатные игры</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Игры в спортивном уголке</w:t>
            </w:r>
          </w:p>
        </w:tc>
      </w:tr>
      <w:tr w:rsidR="00D1226A" w:rsidRPr="00F35AFC" w:rsidTr="00D22072">
        <w:tc>
          <w:tcPr>
            <w:tcW w:w="1702" w:type="dxa"/>
            <w:vMerge/>
            <w:tcBorders>
              <w:left w:val="single" w:sz="4" w:space="0" w:color="auto"/>
              <w:bottom w:val="single" w:sz="4" w:space="0" w:color="auto"/>
              <w:right w:val="single" w:sz="4" w:space="0" w:color="auto"/>
            </w:tcBorders>
          </w:tcPr>
          <w:p w:rsidR="00D1226A" w:rsidRPr="00F35AFC" w:rsidRDefault="00D1226A" w:rsidP="00B4529B">
            <w:pPr>
              <w:spacing w:after="0" w:line="240" w:lineRule="auto"/>
              <w:rPr>
                <w:rFonts w:ascii="Times New Roman" w:eastAsia="Times New Roman" w:hAnsi="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1226A" w:rsidRPr="00F35AFC" w:rsidRDefault="00B30912" w:rsidP="00B4529B">
            <w:pPr>
              <w:spacing w:after="0" w:line="240" w:lineRule="auto"/>
              <w:rPr>
                <w:rFonts w:ascii="Times New Roman" w:eastAsia="Times New Roman" w:hAnsi="Times New Roman"/>
                <w:sz w:val="24"/>
                <w:szCs w:val="28"/>
                <w:lang w:eastAsia="ru-RU"/>
              </w:rPr>
            </w:pPr>
            <w:r w:rsidRPr="00F35AFC">
              <w:rPr>
                <w:rFonts w:ascii="Times New Roman" w:eastAsia="Times New Roman" w:hAnsi="Times New Roman"/>
                <w:sz w:val="24"/>
                <w:szCs w:val="28"/>
                <w:lang w:eastAsia="ru-RU"/>
              </w:rPr>
              <w:t>4</w:t>
            </w:r>
            <w:r w:rsidR="00623B3F">
              <w:rPr>
                <w:rFonts w:ascii="Times New Roman" w:eastAsia="Times New Roman" w:hAnsi="Times New Roman"/>
                <w:sz w:val="24"/>
                <w:szCs w:val="28"/>
                <w:lang w:eastAsia="ru-RU"/>
              </w:rPr>
              <w:t>-6</w:t>
            </w:r>
            <w:r w:rsidR="00D1226A" w:rsidRPr="00F35AFC">
              <w:rPr>
                <w:rFonts w:ascii="Times New Roman" w:eastAsia="Times New Roman" w:hAnsi="Times New Roman"/>
                <w:sz w:val="24"/>
                <w:szCs w:val="28"/>
                <w:lang w:eastAsia="ru-RU"/>
              </w:rPr>
              <w:t xml:space="preserve"> лет</w:t>
            </w:r>
          </w:p>
        </w:tc>
        <w:tc>
          <w:tcPr>
            <w:tcW w:w="2551" w:type="dxa"/>
            <w:tcBorders>
              <w:top w:val="single" w:sz="4" w:space="0" w:color="auto"/>
              <w:left w:val="single" w:sz="4" w:space="0" w:color="auto"/>
              <w:bottom w:val="single" w:sz="4" w:space="0" w:color="auto"/>
              <w:right w:val="single" w:sz="4" w:space="0" w:color="auto"/>
            </w:tcBorders>
          </w:tcPr>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Сюжетно-ролевая игра</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Игровые обучающие ситуации</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Наблюдение</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 xml:space="preserve">Рассматривание, просмотр фильмов, слайдов </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Целевые прогулки</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Экспериментирование, опыты</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Исследовательская деятельность</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Комплексные, интегрированные занятия</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Развивающие игры</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 xml:space="preserve">Беседа </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 xml:space="preserve">Рассказ </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Проектная деятельность</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Проблемные ситуации</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Спортивные досуги, праздники, развлечения</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Физкультурный досуг</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Физкультурные праздники</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 xml:space="preserve">День здоровья </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Проблемные ситуации</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Туристические походы</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lastRenderedPageBreak/>
              <w:t>Неделя здоровья</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 xml:space="preserve">Мини- туризм </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Создание тематических альбомов,</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Настольно-печатные игры</w:t>
            </w:r>
          </w:p>
        </w:tc>
        <w:tc>
          <w:tcPr>
            <w:tcW w:w="2835" w:type="dxa"/>
            <w:tcBorders>
              <w:top w:val="single" w:sz="4" w:space="0" w:color="auto"/>
              <w:left w:val="single" w:sz="4" w:space="0" w:color="auto"/>
              <w:bottom w:val="single" w:sz="4" w:space="0" w:color="auto"/>
              <w:right w:val="single" w:sz="4" w:space="0" w:color="auto"/>
            </w:tcBorders>
          </w:tcPr>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lastRenderedPageBreak/>
              <w:t>Прием детей на свежем воздухе</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Гигиенические процедуры (обширное умывание, полоскание горла)</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Закаливание в повседневной жизни (облегченная одежда в группе, одежда по сезону на прогулке, обширное умывание, воздушные ванны)</w:t>
            </w:r>
          </w:p>
          <w:p w:rsidR="00D1226A" w:rsidRPr="00F35AFC" w:rsidRDefault="00D1226A" w:rsidP="00B4529B">
            <w:pPr>
              <w:spacing w:after="0" w:line="240" w:lineRule="auto"/>
              <w:rPr>
                <w:rFonts w:ascii="Times New Roman" w:hAnsi="Times New Roman"/>
                <w:sz w:val="24"/>
                <w:szCs w:val="28"/>
              </w:rPr>
            </w:pPr>
            <w:proofErr w:type="gramStart"/>
            <w:r w:rsidRPr="00F35AFC">
              <w:rPr>
                <w:rFonts w:ascii="Times New Roman" w:hAnsi="Times New Roman"/>
                <w:sz w:val="24"/>
                <w:szCs w:val="28"/>
              </w:rPr>
              <w:t>Закаливание  (</w:t>
            </w:r>
            <w:proofErr w:type="gramEnd"/>
            <w:r w:rsidRPr="00F35AFC">
              <w:rPr>
                <w:rFonts w:ascii="Times New Roman" w:hAnsi="Times New Roman"/>
                <w:sz w:val="24"/>
                <w:szCs w:val="28"/>
              </w:rPr>
              <w:t>воздушные ванны, хождение босиком поле сна, массаж стоп)</w:t>
            </w:r>
          </w:p>
          <w:p w:rsidR="00D1226A" w:rsidRPr="00F35AFC" w:rsidRDefault="00D1226A" w:rsidP="00B4529B">
            <w:pPr>
              <w:spacing w:after="0" w:line="240" w:lineRule="auto"/>
              <w:rPr>
                <w:rFonts w:ascii="Times New Roman" w:hAnsi="Times New Roman"/>
                <w:sz w:val="24"/>
                <w:szCs w:val="28"/>
              </w:rPr>
            </w:pPr>
          </w:p>
        </w:tc>
        <w:tc>
          <w:tcPr>
            <w:tcW w:w="2126" w:type="dxa"/>
            <w:tcBorders>
              <w:top w:val="single" w:sz="4" w:space="0" w:color="auto"/>
              <w:left w:val="single" w:sz="4" w:space="0" w:color="auto"/>
              <w:bottom w:val="single" w:sz="4" w:space="0" w:color="auto"/>
              <w:right w:val="single" w:sz="4" w:space="0" w:color="auto"/>
            </w:tcBorders>
          </w:tcPr>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Сюжетно-ролевая игра</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 xml:space="preserve">Игры с правилами </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Рассматривание</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 xml:space="preserve">Наблюдение </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Экспериментирование</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Исследовательская деятельность</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Подвижные игры</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Развивающие игры</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Настольно-печатные игры</w:t>
            </w:r>
          </w:p>
          <w:p w:rsidR="00D1226A" w:rsidRPr="00F35AFC" w:rsidRDefault="00D1226A" w:rsidP="00B4529B">
            <w:pPr>
              <w:spacing w:after="0" w:line="240" w:lineRule="auto"/>
              <w:rPr>
                <w:rFonts w:ascii="Times New Roman" w:hAnsi="Times New Roman"/>
                <w:sz w:val="24"/>
                <w:szCs w:val="28"/>
              </w:rPr>
            </w:pPr>
            <w:r w:rsidRPr="00F35AFC">
              <w:rPr>
                <w:rFonts w:ascii="Times New Roman" w:hAnsi="Times New Roman"/>
                <w:sz w:val="24"/>
                <w:szCs w:val="28"/>
              </w:rPr>
              <w:t>Игры в спортивном уголке</w:t>
            </w:r>
          </w:p>
        </w:tc>
      </w:tr>
    </w:tbl>
    <w:p w:rsidR="007B2447" w:rsidRPr="00F77BF9" w:rsidRDefault="007B2447" w:rsidP="00D22072">
      <w:pPr>
        <w:spacing w:after="120" w:line="240" w:lineRule="auto"/>
        <w:ind w:firstLine="851"/>
        <w:jc w:val="both"/>
        <w:rPr>
          <w:rFonts w:ascii="Times New Roman" w:eastAsia="Times New Roman" w:hAnsi="Times New Roman"/>
          <w:bCs/>
          <w:sz w:val="28"/>
          <w:szCs w:val="28"/>
        </w:rPr>
      </w:pPr>
      <w:proofErr w:type="gramStart"/>
      <w:r w:rsidRPr="00F77BF9">
        <w:rPr>
          <w:rFonts w:ascii="Times New Roman" w:eastAsia="Times New Roman" w:hAnsi="Times New Roman"/>
          <w:bCs/>
          <w:sz w:val="28"/>
          <w:szCs w:val="28"/>
        </w:rPr>
        <w:lastRenderedPageBreak/>
        <w:t>Построение  вариативного</w:t>
      </w:r>
      <w:proofErr w:type="gramEnd"/>
      <w:r w:rsidRPr="00F77BF9">
        <w:rPr>
          <w:rFonts w:ascii="Times New Roman" w:eastAsia="Times New Roman" w:hAnsi="Times New Roman"/>
          <w:bCs/>
          <w:sz w:val="28"/>
          <w:szCs w:val="28"/>
        </w:rPr>
        <w:t xml:space="preserve"> развивающего образования, ориентированного на зону ближайшего развития каждого ребёнка, осуществляется через: </w:t>
      </w:r>
    </w:p>
    <w:p w:rsidR="007B2447" w:rsidRPr="00F77BF9" w:rsidRDefault="007B2447" w:rsidP="00D22072">
      <w:pPr>
        <w:pStyle w:val="a5"/>
        <w:numPr>
          <w:ilvl w:val="0"/>
          <w:numId w:val="13"/>
        </w:numPr>
        <w:spacing w:after="120" w:line="240" w:lineRule="auto"/>
        <w:ind w:left="0" w:firstLine="851"/>
        <w:jc w:val="both"/>
        <w:rPr>
          <w:rFonts w:ascii="Times New Roman" w:eastAsia="Times New Roman" w:hAnsi="Times New Roman"/>
          <w:bCs/>
          <w:sz w:val="28"/>
          <w:szCs w:val="28"/>
        </w:rPr>
      </w:pPr>
      <w:r w:rsidRPr="00F77BF9">
        <w:rPr>
          <w:rFonts w:ascii="Times New Roman" w:eastAsia="Times New Roman" w:hAnsi="Times New Roman"/>
          <w:bCs/>
          <w:sz w:val="28"/>
          <w:szCs w:val="28"/>
        </w:rPr>
        <w:t>создание условий для овладения культурными средствами деятельности;</w:t>
      </w:r>
    </w:p>
    <w:p w:rsidR="007B2447" w:rsidRPr="00F77BF9" w:rsidRDefault="007B2447" w:rsidP="00D22072">
      <w:pPr>
        <w:pStyle w:val="a5"/>
        <w:numPr>
          <w:ilvl w:val="0"/>
          <w:numId w:val="13"/>
        </w:numPr>
        <w:spacing w:after="120" w:line="240" w:lineRule="auto"/>
        <w:ind w:left="0" w:firstLine="851"/>
        <w:jc w:val="both"/>
        <w:rPr>
          <w:rFonts w:ascii="Times New Roman" w:eastAsia="Times New Roman" w:hAnsi="Times New Roman"/>
          <w:bCs/>
          <w:sz w:val="28"/>
          <w:szCs w:val="28"/>
        </w:rPr>
      </w:pPr>
      <w:r w:rsidRPr="00F77BF9">
        <w:rPr>
          <w:rFonts w:ascii="Times New Roman" w:eastAsia="Times New Roman" w:hAnsi="Times New Roman"/>
          <w:bCs/>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 – эстетического развития детей;</w:t>
      </w:r>
    </w:p>
    <w:p w:rsidR="007B2447" w:rsidRPr="00F77BF9" w:rsidRDefault="007B2447" w:rsidP="00D22072">
      <w:pPr>
        <w:pStyle w:val="a5"/>
        <w:numPr>
          <w:ilvl w:val="0"/>
          <w:numId w:val="13"/>
        </w:numPr>
        <w:spacing w:after="120" w:line="240" w:lineRule="auto"/>
        <w:ind w:left="0" w:firstLine="851"/>
        <w:jc w:val="both"/>
        <w:rPr>
          <w:rFonts w:ascii="Times New Roman" w:eastAsia="Times New Roman" w:hAnsi="Times New Roman"/>
          <w:bCs/>
          <w:sz w:val="28"/>
          <w:szCs w:val="28"/>
        </w:rPr>
      </w:pPr>
      <w:r w:rsidRPr="00F77BF9">
        <w:rPr>
          <w:rFonts w:ascii="Times New Roman" w:eastAsia="Times New Roman" w:hAnsi="Times New Roman"/>
          <w:bCs/>
          <w:sz w:val="28"/>
          <w:szCs w:val="28"/>
        </w:rPr>
        <w:t xml:space="preserve">поддержку спонтанной игры детей, её </w:t>
      </w:r>
      <w:proofErr w:type="gramStart"/>
      <w:r w:rsidRPr="00F77BF9">
        <w:rPr>
          <w:rFonts w:ascii="Times New Roman" w:eastAsia="Times New Roman" w:hAnsi="Times New Roman"/>
          <w:bCs/>
          <w:sz w:val="28"/>
          <w:szCs w:val="28"/>
        </w:rPr>
        <w:t>обогащение,  обеспечение</w:t>
      </w:r>
      <w:proofErr w:type="gramEnd"/>
      <w:r w:rsidRPr="00F77BF9">
        <w:rPr>
          <w:rFonts w:ascii="Times New Roman" w:eastAsia="Times New Roman" w:hAnsi="Times New Roman"/>
          <w:bCs/>
          <w:sz w:val="28"/>
          <w:szCs w:val="28"/>
        </w:rPr>
        <w:t xml:space="preserve"> игрового времени и пространства;</w:t>
      </w:r>
    </w:p>
    <w:p w:rsidR="00EF6C83" w:rsidRDefault="00EF6C83" w:rsidP="00D22072">
      <w:pPr>
        <w:tabs>
          <w:tab w:val="left" w:pos="851"/>
          <w:tab w:val="left" w:pos="1134"/>
          <w:tab w:val="left" w:pos="1276"/>
        </w:tabs>
        <w:spacing w:after="0" w:line="240" w:lineRule="auto"/>
        <w:rPr>
          <w:rFonts w:ascii="Times New Roman" w:eastAsia="Times New Roman" w:hAnsi="Times New Roman"/>
          <w:b/>
          <w:iCs/>
          <w:sz w:val="28"/>
          <w:szCs w:val="28"/>
          <w:lang w:eastAsia="ru-RU" w:bidi="en-US"/>
        </w:rPr>
      </w:pPr>
    </w:p>
    <w:p w:rsidR="00EF6C83" w:rsidRPr="00EF6C83" w:rsidRDefault="00EF6C83" w:rsidP="00D22072">
      <w:pPr>
        <w:tabs>
          <w:tab w:val="left" w:pos="851"/>
          <w:tab w:val="left" w:pos="1134"/>
          <w:tab w:val="left" w:pos="1276"/>
        </w:tabs>
        <w:spacing w:after="0" w:line="240" w:lineRule="auto"/>
        <w:jc w:val="center"/>
        <w:rPr>
          <w:rFonts w:ascii="Times New Roman" w:eastAsia="Times New Roman" w:hAnsi="Times New Roman"/>
          <w:b/>
          <w:iCs/>
          <w:sz w:val="28"/>
          <w:szCs w:val="28"/>
          <w:lang w:eastAsia="ru-RU" w:bidi="en-US"/>
        </w:rPr>
      </w:pPr>
      <w:r>
        <w:rPr>
          <w:rFonts w:ascii="Times New Roman" w:eastAsia="Times New Roman" w:hAnsi="Times New Roman"/>
          <w:b/>
          <w:iCs/>
          <w:sz w:val="28"/>
          <w:szCs w:val="28"/>
          <w:lang w:eastAsia="ru-RU" w:bidi="en-US"/>
        </w:rPr>
        <w:t xml:space="preserve">2.6 </w:t>
      </w:r>
      <w:r w:rsidRPr="00EF6C83">
        <w:rPr>
          <w:rFonts w:ascii="Times New Roman" w:eastAsia="Times New Roman" w:hAnsi="Times New Roman"/>
          <w:b/>
          <w:iCs/>
          <w:sz w:val="28"/>
          <w:szCs w:val="28"/>
          <w:lang w:eastAsia="ru-RU" w:bidi="en-US"/>
        </w:rPr>
        <w:t>Содержание образовательного процесса в группах с учетом регионального компонента.</w:t>
      </w:r>
    </w:p>
    <w:p w:rsidR="00EF6C83" w:rsidRPr="00EF6C83" w:rsidRDefault="00EF6C83" w:rsidP="00D22072">
      <w:pPr>
        <w:spacing w:after="0" w:line="240" w:lineRule="auto"/>
        <w:jc w:val="center"/>
        <w:rPr>
          <w:rFonts w:ascii="Times New Roman" w:eastAsia="Times New Roman" w:hAnsi="Times New Roman"/>
          <w:b/>
          <w:iCs/>
          <w:sz w:val="28"/>
          <w:szCs w:val="28"/>
          <w:lang w:eastAsia="ru-RU" w:bidi="en-US"/>
        </w:rPr>
      </w:pPr>
    </w:p>
    <w:p w:rsidR="00EF6C83" w:rsidRPr="00EF6C83" w:rsidRDefault="00EF6C83" w:rsidP="00D22072">
      <w:pPr>
        <w:tabs>
          <w:tab w:val="left" w:pos="4962"/>
        </w:tabs>
        <w:spacing w:before="100" w:beforeAutospacing="1" w:after="0" w:line="240" w:lineRule="exact"/>
        <w:jc w:val="center"/>
        <w:outlineLvl w:val="0"/>
        <w:rPr>
          <w:rFonts w:ascii="Times New Roman" w:eastAsia="Times New Roman" w:hAnsi="Times New Roman"/>
          <w:b/>
          <w:bCs/>
          <w:i/>
          <w:kern w:val="36"/>
          <w:sz w:val="28"/>
          <w:szCs w:val="28"/>
          <w:lang w:eastAsia="ru-RU"/>
        </w:rPr>
      </w:pPr>
      <w:r w:rsidRPr="00EF6C83">
        <w:rPr>
          <w:rFonts w:ascii="Times New Roman" w:eastAsia="Times New Roman" w:hAnsi="Times New Roman"/>
          <w:b/>
          <w:bCs/>
          <w:i/>
          <w:kern w:val="36"/>
          <w:sz w:val="28"/>
          <w:szCs w:val="28"/>
          <w:lang w:eastAsia="ru-RU"/>
        </w:rPr>
        <w:t>Региональный компонент</w:t>
      </w:r>
    </w:p>
    <w:p w:rsidR="00EF6C83" w:rsidRPr="00EF6C83" w:rsidRDefault="00EF6C83" w:rsidP="00D22072">
      <w:pPr>
        <w:tabs>
          <w:tab w:val="left" w:pos="4962"/>
        </w:tabs>
        <w:spacing w:before="100" w:beforeAutospacing="1" w:after="0" w:line="240" w:lineRule="exact"/>
        <w:jc w:val="center"/>
        <w:outlineLvl w:val="0"/>
        <w:rPr>
          <w:rFonts w:ascii="Times New Roman" w:eastAsia="Times New Roman" w:hAnsi="Times New Roman"/>
          <w:b/>
          <w:bCs/>
          <w:i/>
          <w:kern w:val="36"/>
          <w:sz w:val="28"/>
          <w:szCs w:val="28"/>
          <w:lang w:eastAsia="ru-RU"/>
        </w:rPr>
      </w:pPr>
      <w:r w:rsidRPr="00EF6C83">
        <w:rPr>
          <w:rFonts w:ascii="Times New Roman" w:eastAsia="Times New Roman" w:hAnsi="Times New Roman"/>
          <w:b/>
          <w:bCs/>
          <w:i/>
          <w:kern w:val="36"/>
          <w:sz w:val="28"/>
          <w:szCs w:val="28"/>
          <w:lang w:eastAsia="ru-RU"/>
        </w:rPr>
        <w:t xml:space="preserve">в </w:t>
      </w:r>
      <w:proofErr w:type="spellStart"/>
      <w:r w:rsidRPr="00EF6C83">
        <w:rPr>
          <w:rFonts w:ascii="Times New Roman" w:eastAsia="Times New Roman" w:hAnsi="Times New Roman"/>
          <w:b/>
          <w:bCs/>
          <w:i/>
          <w:kern w:val="36"/>
          <w:sz w:val="28"/>
          <w:szCs w:val="28"/>
          <w:lang w:eastAsia="ru-RU"/>
        </w:rPr>
        <w:t>воспитательно</w:t>
      </w:r>
      <w:proofErr w:type="spellEnd"/>
      <w:r w:rsidRPr="00EF6C83">
        <w:rPr>
          <w:rFonts w:ascii="Times New Roman" w:eastAsia="Times New Roman" w:hAnsi="Times New Roman"/>
          <w:b/>
          <w:bCs/>
          <w:i/>
          <w:kern w:val="36"/>
          <w:sz w:val="28"/>
          <w:szCs w:val="28"/>
          <w:lang w:eastAsia="ru-RU"/>
        </w:rPr>
        <w:t xml:space="preserve"> – образовательном процессе ДОУ</w:t>
      </w:r>
    </w:p>
    <w:p w:rsidR="00EF6C83" w:rsidRPr="00EF6C83" w:rsidRDefault="00EF6C83" w:rsidP="00EF6C83">
      <w:pPr>
        <w:tabs>
          <w:tab w:val="left" w:pos="4962"/>
        </w:tabs>
        <w:spacing w:before="100" w:beforeAutospacing="1" w:after="100" w:afterAutospacing="1" w:line="240" w:lineRule="auto"/>
        <w:outlineLvl w:val="0"/>
        <w:rPr>
          <w:rFonts w:ascii="Times New Roman" w:eastAsia="Times New Roman" w:hAnsi="Times New Roman"/>
          <w:b/>
          <w:bCs/>
          <w:kern w:val="36"/>
          <w:sz w:val="28"/>
          <w:szCs w:val="28"/>
          <w:lang w:eastAsia="ru-RU"/>
        </w:rPr>
      </w:pPr>
      <w:r w:rsidRPr="00EF6C83">
        <w:rPr>
          <w:rFonts w:ascii="Times New Roman" w:eastAsia="Times New Roman" w:hAnsi="Times New Roman"/>
          <w:b/>
          <w:bCs/>
          <w:kern w:val="36"/>
          <w:sz w:val="28"/>
          <w:szCs w:val="28"/>
          <w:lang w:eastAsia="ru-RU"/>
        </w:rPr>
        <w:t xml:space="preserve"> Пояснительная записка</w:t>
      </w:r>
    </w:p>
    <w:p w:rsidR="00EF6C83" w:rsidRPr="00EF6C83" w:rsidRDefault="00EF6C83" w:rsidP="00EF6C83">
      <w:pPr>
        <w:tabs>
          <w:tab w:val="left" w:pos="4962"/>
        </w:tabs>
        <w:spacing w:after="0" w:line="240" w:lineRule="auto"/>
        <w:jc w:val="right"/>
        <w:outlineLvl w:val="0"/>
        <w:rPr>
          <w:rFonts w:ascii="Times New Roman" w:eastAsia="Times New Roman" w:hAnsi="Times New Roman"/>
          <w:b/>
          <w:bCs/>
          <w:kern w:val="36"/>
          <w:sz w:val="25"/>
          <w:szCs w:val="25"/>
          <w:shd w:val="clear" w:color="auto" w:fill="FFFFFF"/>
          <w:lang w:eastAsia="ru-RU"/>
        </w:rPr>
      </w:pPr>
      <w:r w:rsidRPr="00EF6C83">
        <w:rPr>
          <w:rFonts w:ascii="Times New Roman" w:eastAsia="Times New Roman" w:hAnsi="Times New Roman"/>
          <w:b/>
          <w:bCs/>
          <w:kern w:val="36"/>
          <w:sz w:val="25"/>
          <w:szCs w:val="25"/>
          <w:shd w:val="clear" w:color="auto" w:fill="FFFFFF"/>
          <w:lang w:eastAsia="ru-RU"/>
        </w:rPr>
        <w:t>«Когда исчезает язык - народа нет больше!»</w:t>
      </w:r>
    </w:p>
    <w:p w:rsidR="00EF6C83" w:rsidRPr="00EF6C83" w:rsidRDefault="00EF6C83" w:rsidP="00EF6C83">
      <w:pPr>
        <w:tabs>
          <w:tab w:val="left" w:pos="4962"/>
        </w:tabs>
        <w:spacing w:after="0" w:line="240" w:lineRule="auto"/>
        <w:jc w:val="right"/>
        <w:outlineLvl w:val="0"/>
        <w:rPr>
          <w:rFonts w:ascii="Times New Roman" w:eastAsia="Times New Roman" w:hAnsi="Times New Roman"/>
          <w:b/>
          <w:bCs/>
          <w:kern w:val="36"/>
          <w:sz w:val="25"/>
          <w:szCs w:val="25"/>
          <w:shd w:val="clear" w:color="auto" w:fill="FFFFFF"/>
          <w:lang w:eastAsia="ru-RU"/>
        </w:rPr>
      </w:pPr>
      <w:r w:rsidRPr="00EF6C83">
        <w:rPr>
          <w:rFonts w:ascii="Times New Roman" w:eastAsia="Times New Roman" w:hAnsi="Times New Roman"/>
          <w:b/>
          <w:bCs/>
          <w:kern w:val="36"/>
          <w:sz w:val="25"/>
          <w:szCs w:val="25"/>
          <w:shd w:val="clear" w:color="auto" w:fill="FFFFFF"/>
          <w:lang w:eastAsia="ru-RU"/>
        </w:rPr>
        <w:t xml:space="preserve">                                                                                                                 </w:t>
      </w:r>
      <w:proofErr w:type="spellStart"/>
      <w:r w:rsidRPr="00EF6C83">
        <w:rPr>
          <w:rFonts w:ascii="Times New Roman" w:eastAsia="Times New Roman" w:hAnsi="Times New Roman"/>
          <w:b/>
          <w:bCs/>
          <w:kern w:val="36"/>
          <w:sz w:val="25"/>
          <w:szCs w:val="25"/>
          <w:shd w:val="clear" w:color="auto" w:fill="FFFFFF"/>
          <w:lang w:eastAsia="ru-RU"/>
        </w:rPr>
        <w:t>К.Ушинский</w:t>
      </w:r>
      <w:proofErr w:type="spellEnd"/>
    </w:p>
    <w:p w:rsidR="00EF6C83" w:rsidRPr="00EF6C83" w:rsidRDefault="00EF6C83" w:rsidP="00EF6C83">
      <w:pPr>
        <w:tabs>
          <w:tab w:val="left" w:pos="4962"/>
        </w:tabs>
        <w:spacing w:after="0" w:line="240" w:lineRule="auto"/>
        <w:jc w:val="right"/>
        <w:outlineLvl w:val="0"/>
        <w:rPr>
          <w:rFonts w:ascii="Times New Roman" w:eastAsia="Times New Roman" w:hAnsi="Times New Roman"/>
          <w:b/>
          <w:bCs/>
          <w:kern w:val="36"/>
          <w:sz w:val="25"/>
          <w:szCs w:val="25"/>
          <w:shd w:val="clear" w:color="auto" w:fill="FFFFFF"/>
          <w:lang w:eastAsia="ru-RU"/>
        </w:rPr>
      </w:pPr>
    </w:p>
    <w:p w:rsidR="00EF6C83" w:rsidRPr="00D22072" w:rsidRDefault="00EF6C83" w:rsidP="00D22072">
      <w:pPr>
        <w:tabs>
          <w:tab w:val="left" w:pos="4962"/>
        </w:tabs>
        <w:spacing w:after="0" w:line="240" w:lineRule="auto"/>
        <w:ind w:firstLine="851"/>
        <w:jc w:val="both"/>
        <w:outlineLvl w:val="0"/>
        <w:rPr>
          <w:rFonts w:ascii="Times New Roman" w:eastAsia="Times New Roman" w:hAnsi="Times New Roman"/>
          <w:bCs/>
          <w:kern w:val="36"/>
          <w:sz w:val="28"/>
          <w:szCs w:val="28"/>
          <w:lang w:eastAsia="ru-RU"/>
        </w:rPr>
      </w:pPr>
      <w:r w:rsidRPr="00EF6C83">
        <w:rPr>
          <w:rFonts w:ascii="Times New Roman" w:eastAsia="Times New Roman" w:hAnsi="Times New Roman"/>
          <w:bCs/>
          <w:kern w:val="36"/>
          <w:sz w:val="24"/>
          <w:szCs w:val="24"/>
          <w:shd w:val="clear" w:color="auto" w:fill="FFFFFF"/>
          <w:lang w:eastAsia="ru-RU"/>
        </w:rPr>
        <w:t xml:space="preserve">  </w:t>
      </w:r>
      <w:r w:rsidRPr="00D22072">
        <w:rPr>
          <w:rFonts w:ascii="Times New Roman" w:eastAsia="Times New Roman" w:hAnsi="Times New Roman"/>
          <w:bCs/>
          <w:kern w:val="36"/>
          <w:sz w:val="28"/>
          <w:szCs w:val="28"/>
          <w:shd w:val="clear" w:color="auto" w:fill="FFFFFF"/>
          <w:lang w:eastAsia="ru-RU"/>
        </w:rPr>
        <w:t xml:space="preserve">В мире нет вещи ценней родного языка. Родной язык-это характер народа, его память, история, духовное могущество. В нем отображаются обычаи и традиции народа, быт, ум, опыт и т.д. Только Родной язык может возвысить человека с его способностями... </w:t>
      </w:r>
      <w:hyperlink r:id="rId8" w:tooltip="Сочинения по русскому языку" w:history="1">
        <w:r w:rsidRPr="00D22072">
          <w:rPr>
            <w:rFonts w:ascii="Times New Roman" w:eastAsia="Times New Roman" w:hAnsi="Times New Roman"/>
            <w:bCs/>
            <w:kern w:val="36"/>
            <w:sz w:val="28"/>
            <w:szCs w:val="28"/>
            <w:lang w:eastAsia="ru-RU"/>
          </w:rPr>
          <w:t>Язык</w:t>
        </w:r>
      </w:hyperlink>
      <w:r w:rsidRPr="00D22072">
        <w:rPr>
          <w:rFonts w:ascii="Times New Roman" w:eastAsia="Times New Roman" w:hAnsi="Times New Roman"/>
          <w:bCs/>
          <w:kern w:val="36"/>
          <w:sz w:val="28"/>
          <w:szCs w:val="28"/>
          <w:lang w:eastAsia="ru-RU"/>
        </w:rPr>
        <w:t> обеспечивает народу неповторимость, историческую наследственность, сохранность его культуры. Родной язык является основой родословной, соединяет род и семью.</w:t>
      </w:r>
    </w:p>
    <w:p w:rsidR="00EF6C83" w:rsidRPr="00D22072" w:rsidRDefault="00EF6C83" w:rsidP="00D22072">
      <w:pPr>
        <w:tabs>
          <w:tab w:val="left" w:pos="4962"/>
        </w:tabs>
        <w:spacing w:after="0" w:line="240" w:lineRule="auto"/>
        <w:ind w:firstLine="851"/>
        <w:jc w:val="both"/>
        <w:outlineLvl w:val="0"/>
        <w:rPr>
          <w:rFonts w:ascii="Times New Roman" w:eastAsia="Times New Roman" w:hAnsi="Times New Roman"/>
          <w:bCs/>
          <w:kern w:val="36"/>
          <w:sz w:val="28"/>
          <w:szCs w:val="28"/>
          <w:lang w:eastAsia="ru-RU"/>
        </w:rPr>
      </w:pPr>
      <w:r w:rsidRPr="00D22072">
        <w:rPr>
          <w:rFonts w:ascii="Times New Roman" w:eastAsia="Times New Roman" w:hAnsi="Times New Roman"/>
          <w:bCs/>
          <w:kern w:val="36"/>
          <w:sz w:val="28"/>
          <w:szCs w:val="28"/>
          <w:shd w:val="clear" w:color="auto" w:fill="FFFFFF"/>
          <w:lang w:eastAsia="ru-RU"/>
        </w:rPr>
        <w:t xml:space="preserve"> На нашей планете живут люди с разным цветом кожи, с разной историей, разными обычаями и традициями и говорят на разных языках. Среди языков есть родственные, у них много одинаковых или похожих слов. Каждый народ бережёт свой язык, свою речь – это его культура. Пока человек хранит свою речь, свою культуру – он является полноценным представителем своего народа. Поэтому все народы очень бережно относятся к своим культурным ценностям и к своему родному языку.  </w:t>
      </w:r>
    </w:p>
    <w:p w:rsidR="00EF6C83" w:rsidRPr="00D22072" w:rsidRDefault="00EF6C83" w:rsidP="00D22072">
      <w:pPr>
        <w:tabs>
          <w:tab w:val="left" w:pos="4962"/>
        </w:tabs>
        <w:spacing w:after="0" w:line="240" w:lineRule="auto"/>
        <w:ind w:firstLine="851"/>
        <w:jc w:val="both"/>
        <w:rPr>
          <w:rFonts w:ascii="Times New Roman" w:eastAsia="Times New Roman" w:hAnsi="Times New Roman"/>
          <w:sz w:val="28"/>
          <w:szCs w:val="28"/>
          <w:lang w:eastAsia="ru-RU"/>
        </w:rPr>
      </w:pPr>
      <w:r w:rsidRPr="00D22072">
        <w:rPr>
          <w:rFonts w:ascii="Times New Roman" w:eastAsia="Times New Roman" w:hAnsi="Times New Roman"/>
          <w:sz w:val="28"/>
          <w:szCs w:val="28"/>
          <w:lang w:eastAsia="ru-RU"/>
        </w:rPr>
        <w:t xml:space="preserve">Одним из ведущих компонентов культурно-образовательной среды современного образовательного учреждения должна стать традиционная </w:t>
      </w:r>
      <w:r w:rsidRPr="00D22072">
        <w:rPr>
          <w:rFonts w:ascii="Times New Roman" w:eastAsia="Times New Roman" w:hAnsi="Times New Roman"/>
          <w:sz w:val="28"/>
          <w:szCs w:val="28"/>
          <w:lang w:eastAsia="ru-RU"/>
        </w:rPr>
        <w:lastRenderedPageBreak/>
        <w:t xml:space="preserve">народная культура, его </w:t>
      </w:r>
      <w:r w:rsidR="00D428D6" w:rsidRPr="00D22072">
        <w:rPr>
          <w:rFonts w:ascii="Times New Roman" w:eastAsia="Times New Roman" w:hAnsi="Times New Roman"/>
          <w:sz w:val="28"/>
          <w:szCs w:val="28"/>
          <w:lang w:eastAsia="ru-RU"/>
        </w:rPr>
        <w:t xml:space="preserve">  </w:t>
      </w:r>
      <w:proofErr w:type="gramStart"/>
      <w:r w:rsidRPr="00D22072">
        <w:rPr>
          <w:rFonts w:ascii="Times New Roman" w:eastAsia="Times New Roman" w:hAnsi="Times New Roman"/>
          <w:sz w:val="28"/>
          <w:szCs w:val="28"/>
          <w:lang w:eastAsia="ru-RU"/>
        </w:rPr>
        <w:t>язык</w:t>
      </w:r>
      <w:proofErr w:type="gramEnd"/>
      <w:r w:rsidRPr="00D22072">
        <w:rPr>
          <w:rFonts w:ascii="Times New Roman" w:eastAsia="Times New Roman" w:hAnsi="Times New Roman"/>
          <w:sz w:val="28"/>
          <w:szCs w:val="28"/>
          <w:lang w:eastAsia="ru-RU"/>
        </w:rPr>
        <w:t xml:space="preserve"> обладающий громадным воспитательным потенциалом. Традиционная культура всегда отражала ценностные, ментальные особенности народа, в то же время она всегда оказывала влияние на формирование и развитие внутреннего, духовного мира человека.</w:t>
      </w:r>
    </w:p>
    <w:p w:rsidR="00EF6C83" w:rsidRPr="00D22072" w:rsidRDefault="00EF6C83" w:rsidP="00D22072">
      <w:pPr>
        <w:tabs>
          <w:tab w:val="left" w:pos="4962"/>
        </w:tabs>
        <w:spacing w:after="0" w:line="240" w:lineRule="auto"/>
        <w:ind w:firstLine="851"/>
        <w:jc w:val="both"/>
        <w:rPr>
          <w:rFonts w:ascii="Times New Roman" w:hAnsi="Times New Roman"/>
          <w:sz w:val="28"/>
          <w:szCs w:val="28"/>
          <w:lang w:eastAsia="ru-RU"/>
        </w:rPr>
      </w:pPr>
      <w:r w:rsidRPr="00D22072">
        <w:rPr>
          <w:rFonts w:ascii="Times New Roman" w:hAnsi="Times New Roman"/>
          <w:sz w:val="28"/>
          <w:szCs w:val="28"/>
          <w:lang w:eastAsia="ru-RU"/>
        </w:rPr>
        <w:t xml:space="preserve">Сейчас, в период нестабильности в обществе, возникает необходимость вернуться к лучшим традициям и обычаям нашего народа, к его вековым корням, к таким понятиям, </w:t>
      </w:r>
      <w:proofErr w:type="gramStart"/>
      <w:r w:rsidRPr="00D22072">
        <w:rPr>
          <w:rFonts w:ascii="Times New Roman" w:hAnsi="Times New Roman"/>
          <w:sz w:val="28"/>
          <w:szCs w:val="28"/>
          <w:lang w:eastAsia="ru-RU"/>
        </w:rPr>
        <w:t>как  род</w:t>
      </w:r>
      <w:proofErr w:type="gramEnd"/>
      <w:r w:rsidRPr="00D22072">
        <w:rPr>
          <w:rFonts w:ascii="Times New Roman" w:hAnsi="Times New Roman"/>
          <w:sz w:val="28"/>
          <w:szCs w:val="28"/>
          <w:lang w:eastAsia="ru-RU"/>
        </w:rPr>
        <w:t>, родство, Родина, малая Родина.</w:t>
      </w:r>
    </w:p>
    <w:p w:rsidR="00EF6C83" w:rsidRPr="00D22072" w:rsidRDefault="00EF6C83" w:rsidP="00D22072">
      <w:pPr>
        <w:tabs>
          <w:tab w:val="left" w:pos="4962"/>
        </w:tabs>
        <w:spacing w:after="0" w:line="240" w:lineRule="auto"/>
        <w:ind w:firstLine="851"/>
        <w:jc w:val="both"/>
        <w:rPr>
          <w:rFonts w:ascii="Times New Roman" w:hAnsi="Times New Roman"/>
          <w:sz w:val="28"/>
          <w:szCs w:val="28"/>
          <w:lang w:eastAsia="ru-RU"/>
        </w:rPr>
      </w:pPr>
      <w:r w:rsidRPr="00D22072">
        <w:rPr>
          <w:rFonts w:ascii="Times New Roman" w:hAnsi="Times New Roman"/>
          <w:sz w:val="28"/>
          <w:szCs w:val="28"/>
          <w:lang w:eastAsia="ru-RU"/>
        </w:rPr>
        <w:t xml:space="preserve"> С введением в действие ФЗ «Об образовании в РФ» произошли существенные изменения в развитии системы образования. Это повлекло изменение содержания образования. Одним из приоритетных направлений стало знакомство с </w:t>
      </w:r>
      <w:proofErr w:type="gramStart"/>
      <w:r w:rsidRPr="00D22072">
        <w:rPr>
          <w:rFonts w:ascii="Times New Roman" w:hAnsi="Times New Roman"/>
          <w:sz w:val="28"/>
          <w:szCs w:val="28"/>
          <w:lang w:eastAsia="ru-RU"/>
        </w:rPr>
        <w:t>национальным  и</w:t>
      </w:r>
      <w:proofErr w:type="gramEnd"/>
      <w:r w:rsidRPr="00D22072">
        <w:rPr>
          <w:rFonts w:ascii="Times New Roman" w:hAnsi="Times New Roman"/>
          <w:sz w:val="28"/>
          <w:szCs w:val="28"/>
          <w:lang w:eastAsia="ru-RU"/>
        </w:rPr>
        <w:t xml:space="preserve"> региональным культурным наследием и историей страны, края. </w:t>
      </w:r>
      <w:r w:rsidRPr="00D22072">
        <w:rPr>
          <w:rFonts w:ascii="Times New Roman" w:eastAsia="Times New Roman" w:hAnsi="Times New Roman"/>
          <w:sz w:val="28"/>
          <w:szCs w:val="28"/>
          <w:lang w:eastAsia="ru-RU"/>
        </w:rPr>
        <w:t>Сегодня, когда одним из направлений реформирования образовательного процесса является его регионализация, проблема реставрации давних традиций и обычаев в контексте региональной культуры, изучение и раскрытие их педагогического потенциала имеет большую практическую значимость, прежде всего в сфере воспитательной работы с детьми.</w:t>
      </w:r>
    </w:p>
    <w:p w:rsidR="00EF6C83" w:rsidRPr="00D22072" w:rsidRDefault="00EF6C83" w:rsidP="00D22072">
      <w:pPr>
        <w:tabs>
          <w:tab w:val="left" w:pos="4962"/>
        </w:tabs>
        <w:spacing w:after="0" w:line="240" w:lineRule="auto"/>
        <w:ind w:firstLine="851"/>
        <w:jc w:val="both"/>
        <w:rPr>
          <w:rFonts w:ascii="Times New Roman" w:hAnsi="Times New Roman"/>
          <w:sz w:val="28"/>
          <w:szCs w:val="28"/>
          <w:lang w:eastAsia="ru-RU"/>
        </w:rPr>
      </w:pPr>
      <w:r w:rsidRPr="00D22072">
        <w:rPr>
          <w:rFonts w:ascii="Times New Roman" w:hAnsi="Times New Roman"/>
          <w:sz w:val="28"/>
          <w:szCs w:val="28"/>
          <w:lang w:eastAsia="ru-RU"/>
        </w:rPr>
        <w:t>Сегодня будущее планетарной цивилизации все больше связывается с внутренним преобразованием самого человека, его духовностью. Человечество осознает, что гуманистические ориентиры должны стать исходными при решении глобальных проблем. Исследование в области дошкольной педагогики и психологии свидетельствуют о том, что именно в дошкольном возрасте закладываются базисные основы личности, начинается процесс становления и формирования социокультурного опыта, «складывается» человек. Воспитание патриотических чувств на современном этапе развития общества обязывает ДОУ развивать познавательный интерес, любовь к Родине, ее историко-культурному наследию. Старинная мудрость напоминает нам: «Человек, не знающий своего прошлого, не знает ничего». Без знания своих корней, традиций своего народа, нельзя воспитать полноценного человека, любящего своих родителей, свой дом, свою страну.</w:t>
      </w:r>
    </w:p>
    <w:p w:rsidR="00EF6C83" w:rsidRPr="00D22072" w:rsidRDefault="00EF6C83" w:rsidP="00D22072">
      <w:pPr>
        <w:tabs>
          <w:tab w:val="left" w:pos="4962"/>
        </w:tabs>
        <w:spacing w:after="0" w:line="240" w:lineRule="auto"/>
        <w:ind w:firstLine="851"/>
        <w:jc w:val="both"/>
        <w:rPr>
          <w:rFonts w:ascii="Times New Roman" w:hAnsi="Times New Roman"/>
          <w:sz w:val="28"/>
          <w:szCs w:val="28"/>
          <w:lang w:eastAsia="ru-RU"/>
        </w:rPr>
      </w:pPr>
      <w:r w:rsidRPr="00D22072">
        <w:rPr>
          <w:rFonts w:ascii="Times New Roman" w:hAnsi="Times New Roman"/>
          <w:sz w:val="28"/>
          <w:szCs w:val="28"/>
          <w:lang w:eastAsia="ru-RU"/>
        </w:rPr>
        <w:t xml:space="preserve">Таким образом, заложив фундамент с детства, мы можем надеяться, что воспитали настоящего полноценного человека, любящего свою Родину, свою историю, свой язык, свою культуру. Формировать - эту любовь надо с младшего </w:t>
      </w:r>
      <w:proofErr w:type="gramStart"/>
      <w:r w:rsidRPr="00D22072">
        <w:rPr>
          <w:rFonts w:ascii="Times New Roman" w:hAnsi="Times New Roman"/>
          <w:sz w:val="28"/>
          <w:szCs w:val="28"/>
          <w:lang w:eastAsia="ru-RU"/>
        </w:rPr>
        <w:t>возраста,  через</w:t>
      </w:r>
      <w:proofErr w:type="gramEnd"/>
      <w:r w:rsidRPr="00D22072">
        <w:rPr>
          <w:rFonts w:ascii="Times New Roman" w:hAnsi="Times New Roman"/>
          <w:sz w:val="28"/>
          <w:szCs w:val="28"/>
          <w:lang w:eastAsia="ru-RU"/>
        </w:rPr>
        <w:t xml:space="preserve"> любовь к природе и через эмоциональную отзывчивость к эстетической стороне окружающего мира; приобщением к национальной культуре.</w:t>
      </w:r>
    </w:p>
    <w:p w:rsidR="00EF6C83" w:rsidRPr="00D22072" w:rsidRDefault="00EF6C83" w:rsidP="00D22072">
      <w:pPr>
        <w:tabs>
          <w:tab w:val="left" w:pos="4962"/>
        </w:tabs>
        <w:spacing w:after="0" w:line="240" w:lineRule="auto"/>
        <w:ind w:firstLine="851"/>
        <w:jc w:val="both"/>
        <w:rPr>
          <w:rFonts w:ascii="Times New Roman" w:hAnsi="Times New Roman"/>
          <w:sz w:val="28"/>
          <w:szCs w:val="28"/>
          <w:lang w:eastAsia="ru-RU"/>
        </w:rPr>
      </w:pPr>
      <w:r w:rsidRPr="00D22072">
        <w:rPr>
          <w:rFonts w:ascii="Times New Roman" w:eastAsia="Times New Roman" w:hAnsi="Times New Roman"/>
          <w:sz w:val="28"/>
          <w:szCs w:val="28"/>
          <w:lang w:eastAsia="ru-RU"/>
        </w:rPr>
        <w:t xml:space="preserve">К сожалению, приобщение детей к богатейшему наследию народной культуры, с целью их нравственного, эстетического воспитания, носит на данный момент бессистемный, эпизодический характер.   </w:t>
      </w:r>
    </w:p>
    <w:p w:rsidR="00EF6C83" w:rsidRPr="00D22072" w:rsidRDefault="00EF6C83" w:rsidP="00D22072">
      <w:pPr>
        <w:tabs>
          <w:tab w:val="left" w:pos="4962"/>
        </w:tabs>
        <w:spacing w:after="0" w:line="240" w:lineRule="auto"/>
        <w:ind w:firstLine="851"/>
        <w:jc w:val="both"/>
        <w:rPr>
          <w:rFonts w:ascii="Times New Roman" w:hAnsi="Times New Roman"/>
          <w:sz w:val="28"/>
          <w:szCs w:val="28"/>
          <w:lang w:eastAsia="ru-RU"/>
        </w:rPr>
      </w:pPr>
      <w:r w:rsidRPr="00D22072">
        <w:rPr>
          <w:rFonts w:ascii="Times New Roman" w:hAnsi="Times New Roman"/>
          <w:sz w:val="28"/>
          <w:szCs w:val="28"/>
          <w:lang w:eastAsia="ru-RU"/>
        </w:rPr>
        <w:t xml:space="preserve"> Главной целью педагогической системы является создание оптимальных условий для разностороннего развития   дошкольника через грамотное построение целостного педагогического процесса в дошкольном учреждении на основе синтеза опыта традиционной российской системы общественного дошкольного образования и обобщения, систематизации, интеграции достоверных, научно - исторических материалов и фактов.</w:t>
      </w:r>
    </w:p>
    <w:p w:rsidR="00EF6C83" w:rsidRPr="00D22072" w:rsidRDefault="00EF6C83" w:rsidP="00D22072">
      <w:pPr>
        <w:tabs>
          <w:tab w:val="left" w:pos="4962"/>
        </w:tabs>
        <w:spacing w:before="100" w:beforeAutospacing="1" w:after="100" w:afterAutospacing="1" w:line="240" w:lineRule="auto"/>
        <w:ind w:firstLine="851"/>
        <w:jc w:val="both"/>
        <w:rPr>
          <w:rFonts w:ascii="Times New Roman" w:eastAsia="Times New Roman" w:hAnsi="Times New Roman"/>
          <w:sz w:val="28"/>
          <w:szCs w:val="28"/>
          <w:lang w:eastAsia="ru-RU"/>
        </w:rPr>
      </w:pPr>
      <w:r w:rsidRPr="00D22072">
        <w:rPr>
          <w:rFonts w:ascii="Times New Roman" w:eastAsia="Times New Roman" w:hAnsi="Times New Roman"/>
          <w:b/>
          <w:bCs/>
          <w:sz w:val="28"/>
          <w:szCs w:val="28"/>
          <w:lang w:eastAsia="ru-RU"/>
        </w:rPr>
        <w:lastRenderedPageBreak/>
        <w:t>Цель проекта:</w:t>
      </w:r>
    </w:p>
    <w:p w:rsidR="00EF6C83" w:rsidRPr="00D22072" w:rsidRDefault="00EF6C83" w:rsidP="00D22072">
      <w:pPr>
        <w:tabs>
          <w:tab w:val="left" w:pos="4962"/>
        </w:tabs>
        <w:spacing w:after="0" w:line="240" w:lineRule="auto"/>
        <w:ind w:firstLine="851"/>
        <w:jc w:val="both"/>
        <w:rPr>
          <w:rFonts w:ascii="Times New Roman" w:eastAsia="Times New Roman" w:hAnsi="Times New Roman"/>
          <w:sz w:val="28"/>
          <w:szCs w:val="28"/>
        </w:rPr>
      </w:pPr>
      <w:r w:rsidRPr="00D22072">
        <w:rPr>
          <w:rFonts w:ascii="Times New Roman" w:eastAsia="Times New Roman" w:hAnsi="Times New Roman"/>
          <w:sz w:val="28"/>
          <w:szCs w:val="28"/>
        </w:rPr>
        <w:t xml:space="preserve">Приобщение детей к </w:t>
      </w:r>
      <w:proofErr w:type="gramStart"/>
      <w:r w:rsidRPr="00D22072">
        <w:rPr>
          <w:rFonts w:ascii="Times New Roman" w:eastAsia="Times New Roman" w:hAnsi="Times New Roman"/>
          <w:sz w:val="28"/>
          <w:szCs w:val="28"/>
        </w:rPr>
        <w:t>истории ,</w:t>
      </w:r>
      <w:proofErr w:type="gramEnd"/>
      <w:r w:rsidRPr="00D22072">
        <w:rPr>
          <w:rFonts w:ascii="Times New Roman" w:eastAsia="Times New Roman" w:hAnsi="Times New Roman"/>
          <w:sz w:val="28"/>
          <w:szCs w:val="28"/>
        </w:rPr>
        <w:t xml:space="preserve"> культуре и духовно – нравственно патриотическим ценностям общества через все доступные средства.</w:t>
      </w:r>
    </w:p>
    <w:p w:rsidR="00EF6C83" w:rsidRPr="00D22072" w:rsidRDefault="00EF6C83" w:rsidP="00D22072">
      <w:pPr>
        <w:tabs>
          <w:tab w:val="left" w:pos="4962"/>
        </w:tabs>
        <w:spacing w:after="0" w:line="240" w:lineRule="auto"/>
        <w:ind w:firstLine="851"/>
        <w:jc w:val="both"/>
        <w:rPr>
          <w:rFonts w:ascii="Times New Roman" w:eastAsia="Times New Roman" w:hAnsi="Times New Roman"/>
          <w:sz w:val="28"/>
          <w:szCs w:val="28"/>
        </w:rPr>
      </w:pPr>
      <w:r w:rsidRPr="00D22072">
        <w:rPr>
          <w:rFonts w:ascii="Times New Roman" w:eastAsia="Times New Roman" w:hAnsi="Times New Roman"/>
          <w:sz w:val="28"/>
          <w:szCs w:val="28"/>
        </w:rPr>
        <w:t xml:space="preserve">  Познакомить дошкольников с традициями, обычаями и бытом чеченского народа.  </w:t>
      </w:r>
    </w:p>
    <w:p w:rsidR="00EF6C83" w:rsidRPr="00D22072" w:rsidRDefault="00EF6C83" w:rsidP="00D22072">
      <w:pPr>
        <w:tabs>
          <w:tab w:val="left" w:pos="4962"/>
        </w:tabs>
        <w:spacing w:after="0" w:line="240" w:lineRule="auto"/>
        <w:ind w:firstLine="851"/>
        <w:jc w:val="both"/>
        <w:rPr>
          <w:rFonts w:ascii="Times New Roman" w:eastAsia="Times New Roman" w:hAnsi="Times New Roman"/>
          <w:sz w:val="28"/>
          <w:szCs w:val="28"/>
        </w:rPr>
      </w:pPr>
      <w:r w:rsidRPr="00D22072">
        <w:rPr>
          <w:rFonts w:ascii="Times New Roman" w:eastAsia="Times New Roman" w:hAnsi="Times New Roman"/>
          <w:sz w:val="28"/>
          <w:szCs w:val="28"/>
        </w:rPr>
        <w:t xml:space="preserve">   Дать понятие, что такое родной язык и почему его называют родным. </w:t>
      </w:r>
    </w:p>
    <w:p w:rsidR="00EF6C83" w:rsidRPr="00D22072" w:rsidRDefault="00EF6C83" w:rsidP="00D22072">
      <w:pPr>
        <w:tabs>
          <w:tab w:val="left" w:pos="4962"/>
        </w:tabs>
        <w:spacing w:after="0" w:line="240" w:lineRule="auto"/>
        <w:ind w:firstLine="851"/>
        <w:jc w:val="both"/>
        <w:rPr>
          <w:rFonts w:ascii="Times New Roman" w:eastAsia="Times New Roman" w:hAnsi="Times New Roman"/>
          <w:sz w:val="28"/>
          <w:szCs w:val="28"/>
        </w:rPr>
      </w:pPr>
      <w:r w:rsidRPr="00D22072">
        <w:rPr>
          <w:rFonts w:ascii="Times New Roman" w:eastAsia="Times New Roman" w:hAnsi="Times New Roman"/>
          <w:sz w:val="28"/>
          <w:szCs w:val="28"/>
        </w:rPr>
        <w:t>Развивать у детей любознательность и интерес к языкам. Воспитать уважение и любовь к родному языку, а также уважительное отношение к другим языкам</w:t>
      </w:r>
    </w:p>
    <w:p w:rsidR="00EF6C83" w:rsidRPr="00D22072" w:rsidRDefault="00EF6C83" w:rsidP="00D22072">
      <w:pPr>
        <w:tabs>
          <w:tab w:val="left" w:pos="4962"/>
        </w:tabs>
        <w:spacing w:after="0" w:line="240" w:lineRule="auto"/>
        <w:ind w:firstLine="851"/>
        <w:jc w:val="both"/>
        <w:rPr>
          <w:ins w:id="0" w:author="Unknown"/>
          <w:rFonts w:ascii="Times New Roman" w:eastAsia="Times New Roman" w:hAnsi="Times New Roman"/>
          <w:sz w:val="28"/>
          <w:szCs w:val="28"/>
        </w:rPr>
      </w:pPr>
      <w:ins w:id="1" w:author="Unknown">
        <w:r w:rsidRPr="00D22072">
          <w:rPr>
            <w:rFonts w:ascii="Times New Roman" w:eastAsia="Times New Roman" w:hAnsi="Times New Roman"/>
            <w:sz w:val="28"/>
            <w:szCs w:val="28"/>
          </w:rPr>
          <w:t xml:space="preserve"> Формировать</w:t>
        </w:r>
      </w:ins>
      <w:r w:rsidRPr="00D22072">
        <w:rPr>
          <w:rFonts w:ascii="Times New Roman" w:eastAsia="Times New Roman" w:hAnsi="Times New Roman"/>
          <w:sz w:val="28"/>
          <w:szCs w:val="28"/>
        </w:rPr>
        <w:t xml:space="preserve">: базис личной нравственности и культуры поведения, чувство любви к Родине, развитие чувства ответственности и гордости за достижения Республики, страны. </w:t>
      </w:r>
    </w:p>
    <w:p w:rsidR="00EF6C83" w:rsidRPr="00D22072" w:rsidRDefault="00EF6C83" w:rsidP="00D22072">
      <w:pPr>
        <w:tabs>
          <w:tab w:val="left" w:pos="4962"/>
        </w:tabs>
        <w:spacing w:after="0" w:line="240" w:lineRule="auto"/>
        <w:ind w:firstLine="851"/>
        <w:jc w:val="both"/>
        <w:rPr>
          <w:rFonts w:ascii="Times New Roman" w:eastAsia="Times New Roman" w:hAnsi="Times New Roman"/>
          <w:b/>
          <w:sz w:val="28"/>
          <w:szCs w:val="28"/>
          <w:lang w:eastAsia="ru-RU"/>
        </w:rPr>
      </w:pPr>
      <w:r w:rsidRPr="00D22072">
        <w:rPr>
          <w:rFonts w:ascii="Times New Roman" w:eastAsia="Times New Roman" w:hAnsi="Times New Roman"/>
          <w:b/>
          <w:sz w:val="28"/>
          <w:szCs w:val="28"/>
          <w:lang w:eastAsia="ru-RU"/>
        </w:rPr>
        <w:t xml:space="preserve">ЗАДАЧИ: </w:t>
      </w:r>
    </w:p>
    <w:p w:rsidR="00EF6C83" w:rsidRPr="00D22072" w:rsidRDefault="00D22072" w:rsidP="00D22072">
      <w:pPr>
        <w:tabs>
          <w:tab w:val="left" w:pos="4962"/>
        </w:tabs>
        <w:spacing w:after="0" w:line="240" w:lineRule="auto"/>
        <w:ind w:left="851"/>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w:t>
      </w:r>
      <w:r w:rsidR="00EF6C83" w:rsidRPr="00D22072">
        <w:rPr>
          <w:rFonts w:ascii="Times New Roman" w:eastAsia="Times New Roman" w:hAnsi="Times New Roman"/>
          <w:i/>
          <w:sz w:val="28"/>
          <w:szCs w:val="28"/>
          <w:lang w:eastAsia="ru-RU"/>
        </w:rPr>
        <w:t xml:space="preserve">ОО «Познавательное развитие»: </w:t>
      </w:r>
    </w:p>
    <w:p w:rsidR="00EF6C83" w:rsidRPr="00D22072" w:rsidRDefault="00EF6C83" w:rsidP="00D22072">
      <w:pPr>
        <w:tabs>
          <w:tab w:val="left" w:pos="4962"/>
        </w:tabs>
        <w:spacing w:after="0" w:line="240" w:lineRule="auto"/>
        <w:ind w:firstLine="851"/>
        <w:jc w:val="both"/>
        <w:rPr>
          <w:rFonts w:ascii="Times New Roman" w:eastAsia="Times New Roman" w:hAnsi="Times New Roman"/>
          <w:sz w:val="28"/>
          <w:szCs w:val="28"/>
          <w:lang w:eastAsia="ru-RU"/>
        </w:rPr>
      </w:pPr>
      <w:r w:rsidRPr="00D22072">
        <w:rPr>
          <w:rFonts w:ascii="Times New Roman" w:eastAsia="Times New Roman" w:hAnsi="Times New Roman"/>
          <w:sz w:val="28"/>
          <w:szCs w:val="28"/>
          <w:lang w:eastAsia="ru-RU"/>
        </w:rPr>
        <w:t xml:space="preserve">-Дать детям представления о традициях и обычаях </w:t>
      </w:r>
      <w:proofErr w:type="gramStart"/>
      <w:r w:rsidRPr="00D22072">
        <w:rPr>
          <w:rFonts w:ascii="Times New Roman" w:eastAsia="Times New Roman" w:hAnsi="Times New Roman"/>
          <w:sz w:val="28"/>
          <w:szCs w:val="28"/>
          <w:lang w:eastAsia="ru-RU"/>
        </w:rPr>
        <w:t>чеченского  народа</w:t>
      </w:r>
      <w:proofErr w:type="gramEnd"/>
      <w:r w:rsidRPr="00D22072">
        <w:rPr>
          <w:rFonts w:ascii="Times New Roman" w:eastAsia="Times New Roman" w:hAnsi="Times New Roman"/>
          <w:sz w:val="28"/>
          <w:szCs w:val="28"/>
          <w:lang w:eastAsia="ru-RU"/>
        </w:rPr>
        <w:t>;</w:t>
      </w:r>
    </w:p>
    <w:p w:rsidR="00EF6C83" w:rsidRPr="00D22072" w:rsidRDefault="00EF6C83" w:rsidP="00D22072">
      <w:pPr>
        <w:tabs>
          <w:tab w:val="left" w:pos="4962"/>
        </w:tabs>
        <w:spacing w:after="0" w:line="240" w:lineRule="auto"/>
        <w:ind w:firstLine="851"/>
        <w:jc w:val="both"/>
        <w:rPr>
          <w:rFonts w:ascii="Times New Roman" w:hAnsi="Times New Roman"/>
          <w:i/>
          <w:sz w:val="28"/>
          <w:szCs w:val="28"/>
          <w:lang w:eastAsia="ru-RU"/>
        </w:rPr>
      </w:pPr>
      <w:r w:rsidRPr="00D22072">
        <w:rPr>
          <w:rFonts w:ascii="Times New Roman" w:eastAsia="Times New Roman" w:hAnsi="Times New Roman"/>
          <w:sz w:val="28"/>
          <w:szCs w:val="28"/>
          <w:lang w:eastAsia="ru-RU"/>
        </w:rPr>
        <w:t>-</w:t>
      </w:r>
      <w:r w:rsidRPr="00D22072">
        <w:rPr>
          <w:rFonts w:ascii="Times New Roman" w:hAnsi="Times New Roman"/>
          <w:sz w:val="28"/>
          <w:szCs w:val="28"/>
          <w:lang w:eastAsia="ru-RU"/>
        </w:rPr>
        <w:t xml:space="preserve"> Расширить представление детей об истории и культуре своего народа; </w:t>
      </w:r>
    </w:p>
    <w:p w:rsidR="00EF6C83" w:rsidRPr="00D22072" w:rsidRDefault="00EF6C83" w:rsidP="00D22072">
      <w:pPr>
        <w:tabs>
          <w:tab w:val="left" w:pos="4962"/>
        </w:tabs>
        <w:spacing w:after="0" w:line="240" w:lineRule="auto"/>
        <w:ind w:firstLine="851"/>
        <w:jc w:val="both"/>
        <w:rPr>
          <w:rFonts w:ascii="Times New Roman" w:hAnsi="Times New Roman"/>
          <w:i/>
          <w:sz w:val="28"/>
          <w:szCs w:val="28"/>
          <w:lang w:eastAsia="ru-RU"/>
        </w:rPr>
      </w:pPr>
      <w:r w:rsidRPr="00D22072">
        <w:rPr>
          <w:rFonts w:ascii="Times New Roman" w:hAnsi="Times New Roman"/>
          <w:i/>
          <w:sz w:val="28"/>
          <w:szCs w:val="28"/>
          <w:lang w:eastAsia="ru-RU"/>
        </w:rPr>
        <w:t xml:space="preserve"> - </w:t>
      </w:r>
      <w:r w:rsidRPr="00D22072">
        <w:rPr>
          <w:rFonts w:ascii="Times New Roman" w:hAnsi="Times New Roman"/>
          <w:sz w:val="28"/>
          <w:szCs w:val="28"/>
          <w:lang w:eastAsia="ru-RU"/>
        </w:rPr>
        <w:t>Развивать бережное отношение к своим традициям и обычаям, достопримечательностям;</w:t>
      </w:r>
    </w:p>
    <w:p w:rsidR="00EF6C83" w:rsidRPr="00D22072" w:rsidRDefault="00EF6C83" w:rsidP="00D22072">
      <w:pPr>
        <w:tabs>
          <w:tab w:val="left" w:pos="4962"/>
        </w:tabs>
        <w:spacing w:after="0" w:line="240" w:lineRule="auto"/>
        <w:ind w:firstLine="851"/>
        <w:jc w:val="both"/>
        <w:rPr>
          <w:rFonts w:ascii="Times New Roman" w:hAnsi="Times New Roman"/>
          <w:sz w:val="28"/>
          <w:szCs w:val="28"/>
          <w:lang w:eastAsia="ru-RU"/>
        </w:rPr>
      </w:pPr>
      <w:r w:rsidRPr="00D22072">
        <w:rPr>
          <w:rFonts w:ascii="Times New Roman" w:hAnsi="Times New Roman"/>
          <w:i/>
          <w:sz w:val="28"/>
          <w:szCs w:val="28"/>
          <w:lang w:eastAsia="ru-RU"/>
        </w:rPr>
        <w:t>-</w:t>
      </w:r>
      <w:r w:rsidRPr="00D22072">
        <w:rPr>
          <w:rFonts w:ascii="Times New Roman" w:hAnsi="Times New Roman"/>
          <w:sz w:val="28"/>
          <w:szCs w:val="28"/>
          <w:lang w:eastAsia="ru-RU"/>
        </w:rPr>
        <w:t xml:space="preserve"> Формирование целостной картины мира, расширение кругозора детей;</w:t>
      </w:r>
    </w:p>
    <w:p w:rsidR="00EF6C83" w:rsidRPr="00D22072" w:rsidRDefault="00EF6C83" w:rsidP="00D22072">
      <w:pPr>
        <w:tabs>
          <w:tab w:val="left" w:pos="4962"/>
        </w:tabs>
        <w:spacing w:after="0" w:line="240" w:lineRule="auto"/>
        <w:ind w:firstLine="851"/>
        <w:jc w:val="both"/>
        <w:rPr>
          <w:rFonts w:ascii="Times New Roman" w:eastAsia="Times New Roman" w:hAnsi="Times New Roman"/>
          <w:sz w:val="28"/>
          <w:szCs w:val="28"/>
          <w:lang w:eastAsia="ru-RU"/>
        </w:rPr>
      </w:pPr>
      <w:r w:rsidRPr="00D22072">
        <w:rPr>
          <w:rFonts w:ascii="Times New Roman" w:hAnsi="Times New Roman"/>
          <w:sz w:val="28"/>
          <w:szCs w:val="28"/>
          <w:lang w:eastAsia="ru-RU"/>
        </w:rPr>
        <w:t xml:space="preserve">- </w:t>
      </w:r>
      <w:r w:rsidRPr="00D22072">
        <w:rPr>
          <w:rFonts w:ascii="Times New Roman" w:eastAsia="Times New Roman" w:hAnsi="Times New Roman"/>
          <w:sz w:val="28"/>
          <w:szCs w:val="28"/>
          <w:lang w:eastAsia="ru-RU"/>
        </w:rPr>
        <w:t>Знакомить детей с государственной символикой Чеченской республики</w:t>
      </w:r>
      <w:proofErr w:type="gramStart"/>
      <w:r w:rsidRPr="00D22072">
        <w:rPr>
          <w:rFonts w:ascii="Times New Roman" w:eastAsia="Times New Roman" w:hAnsi="Times New Roman"/>
          <w:sz w:val="28"/>
          <w:szCs w:val="28"/>
          <w:lang w:eastAsia="ru-RU"/>
        </w:rPr>
        <w:t xml:space="preserve">   (</w:t>
      </w:r>
      <w:proofErr w:type="gramEnd"/>
      <w:r w:rsidRPr="00D22072">
        <w:rPr>
          <w:rFonts w:ascii="Times New Roman" w:eastAsia="Times New Roman" w:hAnsi="Times New Roman"/>
          <w:sz w:val="28"/>
          <w:szCs w:val="28"/>
          <w:lang w:eastAsia="ru-RU"/>
        </w:rPr>
        <w:t xml:space="preserve">герб, флаг, гимн). </w:t>
      </w:r>
    </w:p>
    <w:p w:rsidR="00EF6C83" w:rsidRPr="00D22072" w:rsidRDefault="00EF6C83" w:rsidP="00D22072">
      <w:pPr>
        <w:tabs>
          <w:tab w:val="left" w:pos="4962"/>
        </w:tabs>
        <w:spacing w:after="0" w:line="240" w:lineRule="auto"/>
        <w:ind w:firstLine="851"/>
        <w:jc w:val="both"/>
        <w:rPr>
          <w:rFonts w:ascii="Times New Roman" w:hAnsi="Times New Roman"/>
          <w:sz w:val="28"/>
          <w:szCs w:val="28"/>
          <w:lang w:eastAsia="ru-RU"/>
        </w:rPr>
      </w:pPr>
      <w:r w:rsidRPr="00D22072">
        <w:rPr>
          <w:rFonts w:ascii="Times New Roman" w:hAnsi="Times New Roman"/>
          <w:sz w:val="28"/>
          <w:szCs w:val="28"/>
          <w:lang w:eastAsia="ru-RU"/>
        </w:rPr>
        <w:t xml:space="preserve">- </w:t>
      </w:r>
      <w:r w:rsidRPr="00D22072">
        <w:rPr>
          <w:rFonts w:ascii="Times New Roman" w:eastAsia="Times New Roman" w:hAnsi="Times New Roman"/>
          <w:sz w:val="28"/>
          <w:szCs w:val="28"/>
          <w:lang w:eastAsia="ru-RU"/>
        </w:rPr>
        <w:t>Способствовать общему развитию ребёнка на основе любви и интереса исследованию национальных, сословных, профессиональных корней своего народа в различных поколениях (корни каждого в истории и традициях семьи, своего народа, прошлом края и страны; Семья – ячейка общества, хранительница национальных традиций; счастье семьи – счастье и благополучие народа, общества, государства);</w:t>
      </w:r>
    </w:p>
    <w:p w:rsidR="00EF6C83" w:rsidRPr="00D22072" w:rsidRDefault="00EF6C83" w:rsidP="00D22072">
      <w:pPr>
        <w:tabs>
          <w:tab w:val="left" w:pos="4962"/>
        </w:tabs>
        <w:spacing w:after="0" w:line="240" w:lineRule="auto"/>
        <w:ind w:firstLine="851"/>
        <w:jc w:val="both"/>
        <w:rPr>
          <w:rFonts w:ascii="Times New Roman" w:eastAsia="Times New Roman" w:hAnsi="Times New Roman"/>
          <w:sz w:val="28"/>
          <w:szCs w:val="28"/>
          <w:lang w:eastAsia="ru-RU"/>
        </w:rPr>
      </w:pPr>
      <w:r w:rsidRPr="00D22072">
        <w:rPr>
          <w:rFonts w:ascii="Times New Roman" w:eastAsia="Times New Roman" w:hAnsi="Times New Roman"/>
          <w:sz w:val="28"/>
          <w:szCs w:val="28"/>
          <w:lang w:eastAsia="ru-RU"/>
        </w:rPr>
        <w:t xml:space="preserve"> - Воспитывать у ребёнка любви и привязанности к своей семье, дому, детскому саду, улице, селу;</w:t>
      </w:r>
    </w:p>
    <w:p w:rsidR="00EF6C83" w:rsidRPr="00D22072" w:rsidRDefault="00EF6C83" w:rsidP="00D22072">
      <w:pPr>
        <w:tabs>
          <w:tab w:val="left" w:pos="4962"/>
        </w:tabs>
        <w:spacing w:after="0" w:line="240" w:lineRule="auto"/>
        <w:ind w:firstLine="851"/>
        <w:jc w:val="both"/>
        <w:rPr>
          <w:rFonts w:ascii="Times New Roman" w:hAnsi="Times New Roman"/>
          <w:sz w:val="28"/>
          <w:szCs w:val="28"/>
          <w:lang w:eastAsia="ru-RU"/>
        </w:rPr>
      </w:pPr>
      <w:r w:rsidRPr="00D22072">
        <w:rPr>
          <w:rFonts w:ascii="Times New Roman" w:eastAsia="Times New Roman" w:hAnsi="Times New Roman"/>
          <w:sz w:val="28"/>
          <w:szCs w:val="28"/>
          <w:lang w:eastAsia="ru-RU"/>
        </w:rPr>
        <w:t xml:space="preserve">- </w:t>
      </w:r>
      <w:r w:rsidRPr="00D22072">
        <w:rPr>
          <w:rFonts w:ascii="Times New Roman" w:hAnsi="Times New Roman"/>
          <w:sz w:val="28"/>
          <w:szCs w:val="28"/>
          <w:lang w:eastAsia="ru-RU"/>
        </w:rPr>
        <w:t xml:space="preserve">  Воспитывать чувство гордости за свой народ и своих земляков;</w:t>
      </w:r>
    </w:p>
    <w:p w:rsidR="00EF6C83" w:rsidRPr="00D22072" w:rsidRDefault="00EF6C83" w:rsidP="00D22072">
      <w:pPr>
        <w:tabs>
          <w:tab w:val="left" w:pos="4962"/>
        </w:tabs>
        <w:spacing w:after="0" w:line="240" w:lineRule="auto"/>
        <w:ind w:firstLine="851"/>
        <w:jc w:val="both"/>
        <w:rPr>
          <w:rFonts w:ascii="Times New Roman" w:eastAsia="Times New Roman" w:hAnsi="Times New Roman"/>
          <w:sz w:val="28"/>
          <w:szCs w:val="28"/>
          <w:lang w:eastAsia="ru-RU"/>
        </w:rPr>
      </w:pPr>
      <w:r w:rsidRPr="00D22072">
        <w:rPr>
          <w:rFonts w:ascii="Times New Roman" w:eastAsia="Times New Roman" w:hAnsi="Times New Roman"/>
          <w:sz w:val="28"/>
          <w:szCs w:val="28"/>
        </w:rPr>
        <w:t xml:space="preserve">- Формировать бережное отношение к природе и всему живому; </w:t>
      </w:r>
    </w:p>
    <w:p w:rsidR="00EF6C83" w:rsidRPr="00D22072" w:rsidRDefault="00EF6C83" w:rsidP="00D22072">
      <w:pPr>
        <w:tabs>
          <w:tab w:val="left" w:pos="4962"/>
        </w:tabs>
        <w:spacing w:after="0" w:line="240" w:lineRule="auto"/>
        <w:ind w:firstLine="851"/>
        <w:jc w:val="both"/>
        <w:rPr>
          <w:rFonts w:ascii="Times New Roman" w:hAnsi="Times New Roman"/>
          <w:sz w:val="28"/>
          <w:szCs w:val="28"/>
          <w:lang w:eastAsia="ru-RU"/>
        </w:rPr>
      </w:pPr>
      <w:r w:rsidRPr="00D22072">
        <w:rPr>
          <w:rFonts w:ascii="Times New Roman" w:hAnsi="Times New Roman"/>
          <w:sz w:val="28"/>
          <w:szCs w:val="28"/>
          <w:lang w:eastAsia="ru-RU"/>
        </w:rPr>
        <w:t xml:space="preserve">- </w:t>
      </w:r>
      <w:r w:rsidRPr="00D22072">
        <w:rPr>
          <w:rFonts w:ascii="Times New Roman" w:eastAsia="Times New Roman" w:hAnsi="Times New Roman"/>
          <w:sz w:val="28"/>
          <w:szCs w:val="28"/>
          <w:lang w:eastAsia="ru-RU"/>
        </w:rPr>
        <w:t xml:space="preserve">Формировать элементарные правила о правах человека. </w:t>
      </w:r>
    </w:p>
    <w:p w:rsidR="00EF6C83" w:rsidRPr="00D22072" w:rsidRDefault="00EF6C83" w:rsidP="00D22072">
      <w:pPr>
        <w:tabs>
          <w:tab w:val="left" w:pos="4962"/>
        </w:tabs>
        <w:spacing w:after="0" w:line="240" w:lineRule="auto"/>
        <w:ind w:firstLine="851"/>
        <w:jc w:val="both"/>
        <w:rPr>
          <w:rFonts w:ascii="Times New Roman" w:hAnsi="Times New Roman"/>
          <w:i/>
          <w:sz w:val="28"/>
          <w:szCs w:val="28"/>
          <w:lang w:eastAsia="ru-RU"/>
        </w:rPr>
      </w:pPr>
      <w:r w:rsidRPr="00D22072">
        <w:rPr>
          <w:rFonts w:ascii="Times New Roman" w:hAnsi="Times New Roman"/>
          <w:sz w:val="28"/>
          <w:szCs w:val="28"/>
          <w:lang w:eastAsia="ru-RU"/>
        </w:rPr>
        <w:t>- Формирование умения создавать различные по величине и конструкции постройки.</w:t>
      </w:r>
    </w:p>
    <w:p w:rsidR="00EF6C83" w:rsidRPr="00D22072" w:rsidRDefault="00EF6C83" w:rsidP="00E0079B">
      <w:pPr>
        <w:tabs>
          <w:tab w:val="left" w:pos="4962"/>
        </w:tabs>
        <w:spacing w:after="0" w:line="240" w:lineRule="auto"/>
        <w:jc w:val="both"/>
        <w:rPr>
          <w:rFonts w:ascii="Times New Roman" w:eastAsia="Times New Roman" w:hAnsi="Times New Roman"/>
          <w:sz w:val="28"/>
          <w:szCs w:val="28"/>
          <w:lang w:eastAsia="ru-RU"/>
        </w:rPr>
      </w:pPr>
    </w:p>
    <w:p w:rsidR="00EF6C83" w:rsidRPr="00D22072" w:rsidRDefault="00D22072" w:rsidP="00D22072">
      <w:pPr>
        <w:tabs>
          <w:tab w:val="left" w:pos="4962"/>
        </w:tabs>
        <w:spacing w:after="0" w:line="240" w:lineRule="auto"/>
        <w:ind w:left="851"/>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w:t>
      </w:r>
      <w:r w:rsidR="00EF6C83" w:rsidRPr="00D22072">
        <w:rPr>
          <w:rFonts w:ascii="Times New Roman" w:eastAsia="Times New Roman" w:hAnsi="Times New Roman"/>
          <w:i/>
          <w:sz w:val="28"/>
          <w:szCs w:val="28"/>
          <w:lang w:eastAsia="ru-RU"/>
        </w:rPr>
        <w:t xml:space="preserve">ОО </w:t>
      </w:r>
      <w:proofErr w:type="gramStart"/>
      <w:r w:rsidR="00EF6C83" w:rsidRPr="00D22072">
        <w:rPr>
          <w:rFonts w:ascii="Times New Roman" w:eastAsia="Times New Roman" w:hAnsi="Times New Roman"/>
          <w:i/>
          <w:sz w:val="28"/>
          <w:szCs w:val="28"/>
          <w:lang w:eastAsia="ru-RU"/>
        </w:rPr>
        <w:t>« Речевое</w:t>
      </w:r>
      <w:proofErr w:type="gramEnd"/>
      <w:r w:rsidR="00EF6C83" w:rsidRPr="00D22072">
        <w:rPr>
          <w:rFonts w:ascii="Times New Roman" w:eastAsia="Times New Roman" w:hAnsi="Times New Roman"/>
          <w:i/>
          <w:sz w:val="28"/>
          <w:szCs w:val="28"/>
          <w:lang w:eastAsia="ru-RU"/>
        </w:rPr>
        <w:t xml:space="preserve"> развитие»:</w:t>
      </w:r>
    </w:p>
    <w:p w:rsidR="00EF6C83" w:rsidRPr="00D22072" w:rsidRDefault="00EF6C83" w:rsidP="00D22072">
      <w:pPr>
        <w:tabs>
          <w:tab w:val="left" w:pos="4962"/>
        </w:tabs>
        <w:spacing w:after="0" w:line="240" w:lineRule="auto"/>
        <w:ind w:firstLine="851"/>
        <w:jc w:val="both"/>
        <w:rPr>
          <w:rFonts w:ascii="Times New Roman" w:eastAsia="Times New Roman" w:hAnsi="Times New Roman"/>
          <w:sz w:val="28"/>
          <w:szCs w:val="28"/>
          <w:lang w:eastAsia="ru-RU"/>
        </w:rPr>
      </w:pPr>
    </w:p>
    <w:p w:rsidR="00EF6C83" w:rsidRPr="00D22072" w:rsidRDefault="00EF6C83" w:rsidP="00D22072">
      <w:pPr>
        <w:tabs>
          <w:tab w:val="left" w:pos="4962"/>
        </w:tabs>
        <w:spacing w:after="0" w:line="240" w:lineRule="auto"/>
        <w:ind w:firstLine="851"/>
        <w:jc w:val="both"/>
        <w:rPr>
          <w:rFonts w:ascii="Times New Roman" w:hAnsi="Times New Roman"/>
          <w:sz w:val="28"/>
          <w:szCs w:val="28"/>
          <w:lang w:eastAsia="ru-RU"/>
        </w:rPr>
      </w:pPr>
      <w:r w:rsidRPr="00D22072">
        <w:rPr>
          <w:rFonts w:ascii="Times New Roman" w:eastAsia="Times New Roman" w:hAnsi="Times New Roman"/>
          <w:sz w:val="28"/>
          <w:szCs w:val="28"/>
          <w:lang w:eastAsia="ru-RU"/>
        </w:rPr>
        <w:t xml:space="preserve">- </w:t>
      </w:r>
      <w:r w:rsidRPr="00D22072">
        <w:rPr>
          <w:rFonts w:ascii="Times New Roman" w:hAnsi="Times New Roman"/>
          <w:sz w:val="28"/>
          <w:szCs w:val="28"/>
          <w:lang w:eastAsia="ru-RU"/>
        </w:rPr>
        <w:t xml:space="preserve"> Развитие интереса детей к художественной и познавательной литературе.</w:t>
      </w:r>
    </w:p>
    <w:p w:rsidR="00EF6C83" w:rsidRPr="00D22072" w:rsidRDefault="00EF6C83" w:rsidP="00D22072">
      <w:pPr>
        <w:tabs>
          <w:tab w:val="left" w:pos="4962"/>
        </w:tabs>
        <w:spacing w:after="0" w:line="240" w:lineRule="auto"/>
        <w:ind w:firstLine="851"/>
        <w:jc w:val="both"/>
        <w:rPr>
          <w:rFonts w:ascii="Times New Roman" w:hAnsi="Times New Roman"/>
          <w:sz w:val="28"/>
          <w:szCs w:val="28"/>
          <w:lang w:eastAsia="ru-RU"/>
        </w:rPr>
      </w:pPr>
      <w:r w:rsidRPr="00D22072">
        <w:rPr>
          <w:rFonts w:ascii="Times New Roman" w:hAnsi="Times New Roman"/>
          <w:sz w:val="28"/>
          <w:szCs w:val="28"/>
          <w:lang w:eastAsia="ru-RU"/>
        </w:rPr>
        <w:t xml:space="preserve">-  Воспитание </w:t>
      </w:r>
      <w:proofErr w:type="gramStart"/>
      <w:r w:rsidRPr="00D22072">
        <w:rPr>
          <w:rFonts w:ascii="Times New Roman" w:hAnsi="Times New Roman"/>
          <w:sz w:val="28"/>
          <w:szCs w:val="28"/>
          <w:lang w:eastAsia="ru-RU"/>
        </w:rPr>
        <w:t>чуткости  к</w:t>
      </w:r>
      <w:proofErr w:type="gramEnd"/>
      <w:r w:rsidRPr="00D22072">
        <w:rPr>
          <w:rFonts w:ascii="Times New Roman" w:hAnsi="Times New Roman"/>
          <w:sz w:val="28"/>
          <w:szCs w:val="28"/>
          <w:lang w:eastAsia="ru-RU"/>
        </w:rPr>
        <w:t xml:space="preserve"> художественному слову;</w:t>
      </w:r>
    </w:p>
    <w:p w:rsidR="00EF6C83" w:rsidRPr="00D22072" w:rsidRDefault="00EF6C83" w:rsidP="00D22072">
      <w:pPr>
        <w:tabs>
          <w:tab w:val="left" w:pos="4962"/>
        </w:tabs>
        <w:spacing w:after="0" w:line="240" w:lineRule="auto"/>
        <w:ind w:firstLine="851"/>
        <w:jc w:val="both"/>
        <w:rPr>
          <w:rFonts w:ascii="Times New Roman" w:hAnsi="Times New Roman"/>
          <w:sz w:val="28"/>
          <w:szCs w:val="28"/>
          <w:lang w:eastAsia="ru-RU"/>
        </w:rPr>
      </w:pPr>
      <w:r w:rsidRPr="00D22072">
        <w:rPr>
          <w:rFonts w:ascii="Times New Roman" w:hAnsi="Times New Roman"/>
          <w:sz w:val="28"/>
          <w:szCs w:val="28"/>
          <w:lang w:eastAsia="ru-RU"/>
        </w:rPr>
        <w:t xml:space="preserve">- Знакомство с произведениями чеченских писателей и </w:t>
      </w:r>
      <w:proofErr w:type="gramStart"/>
      <w:r w:rsidRPr="00D22072">
        <w:rPr>
          <w:rFonts w:ascii="Times New Roman" w:hAnsi="Times New Roman"/>
          <w:sz w:val="28"/>
          <w:szCs w:val="28"/>
          <w:lang w:eastAsia="ru-RU"/>
        </w:rPr>
        <w:t>поэтов</w:t>
      </w:r>
      <w:proofErr w:type="gramEnd"/>
      <w:r w:rsidRPr="00D22072">
        <w:rPr>
          <w:rFonts w:ascii="Times New Roman" w:hAnsi="Times New Roman"/>
          <w:sz w:val="28"/>
          <w:szCs w:val="28"/>
          <w:lang w:eastAsia="ru-RU"/>
        </w:rPr>
        <w:t xml:space="preserve"> и заучивание стихотворений;</w:t>
      </w:r>
    </w:p>
    <w:p w:rsidR="00EF6C83" w:rsidRPr="00D22072" w:rsidRDefault="00EF6C83" w:rsidP="00D22072">
      <w:pPr>
        <w:tabs>
          <w:tab w:val="left" w:pos="4962"/>
        </w:tabs>
        <w:spacing w:after="0" w:line="240" w:lineRule="auto"/>
        <w:ind w:firstLine="851"/>
        <w:jc w:val="both"/>
        <w:rPr>
          <w:rFonts w:ascii="Times New Roman" w:hAnsi="Times New Roman"/>
          <w:sz w:val="28"/>
          <w:szCs w:val="28"/>
          <w:lang w:eastAsia="ru-RU"/>
        </w:rPr>
      </w:pPr>
      <w:r w:rsidRPr="00D22072">
        <w:rPr>
          <w:rFonts w:ascii="Times New Roman" w:hAnsi="Times New Roman"/>
          <w:sz w:val="28"/>
          <w:szCs w:val="28"/>
          <w:lang w:eastAsia="ru-RU"/>
        </w:rPr>
        <w:lastRenderedPageBreak/>
        <w:t>- Формирование умения внимательно и заинтересованно слушать сказки, рассказы, стихотворения на чеченском языке;</w:t>
      </w:r>
    </w:p>
    <w:p w:rsidR="00EF6C83" w:rsidRPr="00D22072" w:rsidRDefault="00EF6C83" w:rsidP="00D22072">
      <w:pPr>
        <w:tabs>
          <w:tab w:val="left" w:pos="4962"/>
        </w:tabs>
        <w:spacing w:after="0" w:line="240" w:lineRule="auto"/>
        <w:ind w:firstLine="851"/>
        <w:jc w:val="both"/>
        <w:rPr>
          <w:rFonts w:ascii="Times New Roman" w:hAnsi="Times New Roman"/>
          <w:sz w:val="28"/>
          <w:szCs w:val="28"/>
          <w:lang w:eastAsia="ru-RU"/>
        </w:rPr>
      </w:pPr>
      <w:r w:rsidRPr="00D22072">
        <w:rPr>
          <w:rFonts w:ascii="Times New Roman" w:hAnsi="Times New Roman"/>
          <w:sz w:val="28"/>
          <w:szCs w:val="28"/>
          <w:lang w:eastAsia="ru-RU"/>
        </w:rPr>
        <w:t>- Формирование эмоционального отношения к литературным произведениям;</w:t>
      </w:r>
    </w:p>
    <w:p w:rsidR="00EF6C83" w:rsidRPr="00D22072" w:rsidRDefault="00EF6C83" w:rsidP="00D22072">
      <w:pPr>
        <w:tabs>
          <w:tab w:val="left" w:pos="4962"/>
        </w:tabs>
        <w:spacing w:after="0" w:line="240" w:lineRule="auto"/>
        <w:ind w:firstLine="851"/>
        <w:jc w:val="both"/>
        <w:rPr>
          <w:rFonts w:ascii="Times New Roman" w:hAnsi="Times New Roman"/>
          <w:sz w:val="28"/>
          <w:szCs w:val="28"/>
          <w:lang w:eastAsia="ru-RU"/>
        </w:rPr>
      </w:pPr>
      <w:r w:rsidRPr="00D22072">
        <w:rPr>
          <w:rFonts w:ascii="Times New Roman" w:hAnsi="Times New Roman"/>
          <w:sz w:val="28"/>
          <w:szCs w:val="28"/>
          <w:lang w:eastAsia="ru-RU"/>
        </w:rPr>
        <w:t xml:space="preserve">-  Формирование умения выразительно, с естественными интонациями читать стихи; </w:t>
      </w:r>
    </w:p>
    <w:p w:rsidR="00EF6C83" w:rsidRPr="00D22072" w:rsidRDefault="00EF6C83" w:rsidP="00D22072">
      <w:pPr>
        <w:tabs>
          <w:tab w:val="left" w:pos="4962"/>
        </w:tabs>
        <w:spacing w:after="0" w:line="240" w:lineRule="auto"/>
        <w:ind w:firstLine="851"/>
        <w:jc w:val="both"/>
        <w:rPr>
          <w:rFonts w:ascii="Times New Roman" w:hAnsi="Times New Roman"/>
          <w:sz w:val="28"/>
          <w:szCs w:val="28"/>
          <w:lang w:eastAsia="ru-RU"/>
        </w:rPr>
      </w:pPr>
      <w:r w:rsidRPr="00D22072">
        <w:rPr>
          <w:rFonts w:ascii="Times New Roman" w:hAnsi="Times New Roman"/>
          <w:sz w:val="28"/>
          <w:szCs w:val="28"/>
          <w:lang w:eastAsia="ru-RU"/>
        </w:rPr>
        <w:t>- Развивать связную речь, обогащать и активизировать словарный запас детей;</w:t>
      </w:r>
    </w:p>
    <w:p w:rsidR="00EF6C83" w:rsidRPr="00D22072" w:rsidRDefault="00EF6C83" w:rsidP="00D22072">
      <w:pPr>
        <w:tabs>
          <w:tab w:val="left" w:pos="4962"/>
        </w:tabs>
        <w:spacing w:after="0" w:line="240" w:lineRule="auto"/>
        <w:ind w:firstLine="851"/>
        <w:jc w:val="both"/>
        <w:rPr>
          <w:rFonts w:ascii="Times New Roman" w:eastAsia="Times New Roman" w:hAnsi="Times New Roman"/>
          <w:sz w:val="28"/>
          <w:szCs w:val="28"/>
          <w:lang w:eastAsia="ru-RU"/>
        </w:rPr>
      </w:pPr>
      <w:r w:rsidRPr="00D22072">
        <w:rPr>
          <w:rFonts w:ascii="Times New Roman" w:eastAsia="Times New Roman" w:hAnsi="Times New Roman"/>
          <w:sz w:val="28"/>
          <w:szCs w:val="28"/>
          <w:lang w:eastAsia="ru-RU"/>
        </w:rPr>
        <w:t xml:space="preserve">-Активизировать в речи детей названия предметов быта на русском </w:t>
      </w:r>
      <w:proofErr w:type="gramStart"/>
      <w:r w:rsidRPr="00D22072">
        <w:rPr>
          <w:rFonts w:ascii="Times New Roman" w:eastAsia="Times New Roman" w:hAnsi="Times New Roman"/>
          <w:sz w:val="28"/>
          <w:szCs w:val="28"/>
          <w:lang w:eastAsia="ru-RU"/>
        </w:rPr>
        <w:t>и  чеченском</w:t>
      </w:r>
      <w:proofErr w:type="gramEnd"/>
      <w:r w:rsidRPr="00D22072">
        <w:rPr>
          <w:rFonts w:ascii="Times New Roman" w:eastAsia="Times New Roman" w:hAnsi="Times New Roman"/>
          <w:sz w:val="28"/>
          <w:szCs w:val="28"/>
          <w:lang w:eastAsia="ru-RU"/>
        </w:rPr>
        <w:t xml:space="preserve"> языках;</w:t>
      </w:r>
    </w:p>
    <w:p w:rsidR="00EF6C83" w:rsidRPr="00D22072" w:rsidRDefault="00EF6C83" w:rsidP="00D22072">
      <w:pPr>
        <w:tabs>
          <w:tab w:val="left" w:pos="4962"/>
        </w:tabs>
        <w:spacing w:after="0" w:line="240" w:lineRule="auto"/>
        <w:ind w:firstLine="851"/>
        <w:jc w:val="both"/>
        <w:rPr>
          <w:rFonts w:ascii="Times New Roman" w:hAnsi="Times New Roman"/>
          <w:sz w:val="28"/>
          <w:szCs w:val="28"/>
          <w:lang w:eastAsia="ru-RU"/>
        </w:rPr>
      </w:pPr>
      <w:r w:rsidRPr="00D22072">
        <w:rPr>
          <w:rFonts w:ascii="Times New Roman" w:hAnsi="Times New Roman"/>
          <w:sz w:val="28"/>
          <w:szCs w:val="28"/>
          <w:lang w:eastAsia="ru-RU"/>
        </w:rPr>
        <w:t>-  Развивать монологическую и диалогическую речь;</w:t>
      </w:r>
    </w:p>
    <w:p w:rsidR="00EF6C83" w:rsidRPr="00D22072" w:rsidRDefault="00EF6C83" w:rsidP="00D22072">
      <w:pPr>
        <w:tabs>
          <w:tab w:val="left" w:pos="4962"/>
        </w:tabs>
        <w:spacing w:after="0" w:line="240" w:lineRule="auto"/>
        <w:ind w:firstLine="851"/>
        <w:jc w:val="both"/>
        <w:rPr>
          <w:rFonts w:ascii="Times New Roman" w:hAnsi="Times New Roman"/>
          <w:sz w:val="28"/>
          <w:szCs w:val="28"/>
          <w:lang w:eastAsia="ru-RU"/>
        </w:rPr>
      </w:pPr>
      <w:r w:rsidRPr="00D22072">
        <w:rPr>
          <w:rFonts w:ascii="Times New Roman" w:hAnsi="Times New Roman"/>
          <w:sz w:val="28"/>
          <w:szCs w:val="28"/>
          <w:lang w:eastAsia="ru-RU"/>
        </w:rPr>
        <w:t>-  Развитие свободного общения со взрослыми и детьми.</w:t>
      </w:r>
    </w:p>
    <w:p w:rsidR="00EF6C83" w:rsidRPr="00D22072" w:rsidRDefault="00EF6C83" w:rsidP="00D22072">
      <w:pPr>
        <w:tabs>
          <w:tab w:val="left" w:pos="4962"/>
        </w:tabs>
        <w:spacing w:after="0" w:line="240" w:lineRule="auto"/>
        <w:ind w:firstLine="851"/>
        <w:jc w:val="both"/>
        <w:rPr>
          <w:rFonts w:ascii="Times New Roman" w:hAnsi="Times New Roman"/>
          <w:sz w:val="28"/>
          <w:szCs w:val="28"/>
          <w:lang w:eastAsia="ru-RU"/>
        </w:rPr>
      </w:pPr>
    </w:p>
    <w:p w:rsidR="00EF6C83" w:rsidRPr="00D22072" w:rsidRDefault="00E0079B" w:rsidP="00E0079B">
      <w:pPr>
        <w:tabs>
          <w:tab w:val="left" w:pos="4962"/>
        </w:tabs>
        <w:spacing w:after="0" w:line="240" w:lineRule="auto"/>
        <w:ind w:left="851"/>
        <w:contextualSpacing/>
        <w:jc w:val="both"/>
        <w:rPr>
          <w:rFonts w:ascii="Times New Roman" w:hAnsi="Times New Roman"/>
          <w:sz w:val="28"/>
          <w:szCs w:val="28"/>
          <w:lang w:eastAsia="ru-RU"/>
        </w:rPr>
      </w:pPr>
      <w:r>
        <w:rPr>
          <w:rFonts w:ascii="Times New Roman" w:eastAsia="Times New Roman" w:hAnsi="Times New Roman"/>
          <w:i/>
          <w:sz w:val="28"/>
          <w:szCs w:val="28"/>
          <w:lang w:eastAsia="ru-RU"/>
        </w:rPr>
        <w:t>-</w:t>
      </w:r>
      <w:r w:rsidR="00EF6C83" w:rsidRPr="00D22072">
        <w:rPr>
          <w:rFonts w:ascii="Times New Roman" w:eastAsia="Times New Roman" w:hAnsi="Times New Roman"/>
          <w:i/>
          <w:sz w:val="28"/>
          <w:szCs w:val="28"/>
          <w:lang w:eastAsia="ru-RU"/>
        </w:rPr>
        <w:t>ОО «Социально- коммуникативное развитие»:</w:t>
      </w:r>
    </w:p>
    <w:p w:rsidR="00EF6C83" w:rsidRPr="00D22072" w:rsidRDefault="00EF6C83" w:rsidP="00D22072">
      <w:pPr>
        <w:tabs>
          <w:tab w:val="left" w:pos="4962"/>
        </w:tabs>
        <w:spacing w:after="0" w:line="240" w:lineRule="auto"/>
        <w:ind w:firstLine="851"/>
        <w:jc w:val="both"/>
        <w:rPr>
          <w:rFonts w:ascii="Times New Roman" w:eastAsia="Times New Roman" w:hAnsi="Times New Roman"/>
          <w:sz w:val="28"/>
          <w:szCs w:val="28"/>
          <w:lang w:eastAsia="ru-RU"/>
        </w:rPr>
      </w:pPr>
      <w:r w:rsidRPr="00D22072">
        <w:rPr>
          <w:rFonts w:ascii="Times New Roman" w:eastAsia="Times New Roman" w:hAnsi="Times New Roman"/>
          <w:sz w:val="28"/>
          <w:szCs w:val="28"/>
          <w:lang w:eastAsia="ru-RU"/>
        </w:rPr>
        <w:t>-Вызывать теплые чувства к традициям и обычаям чеченского народа;</w:t>
      </w:r>
    </w:p>
    <w:p w:rsidR="00EF6C83" w:rsidRPr="00D22072" w:rsidRDefault="00EF6C83" w:rsidP="00D22072">
      <w:pPr>
        <w:tabs>
          <w:tab w:val="left" w:pos="4962"/>
        </w:tabs>
        <w:spacing w:after="0" w:line="240" w:lineRule="auto"/>
        <w:ind w:firstLine="851"/>
        <w:jc w:val="both"/>
        <w:rPr>
          <w:rFonts w:ascii="Times New Roman" w:eastAsia="Times New Roman" w:hAnsi="Times New Roman"/>
          <w:sz w:val="28"/>
          <w:szCs w:val="28"/>
          <w:lang w:eastAsia="ru-RU"/>
        </w:rPr>
      </w:pPr>
      <w:r w:rsidRPr="00D22072">
        <w:rPr>
          <w:rFonts w:ascii="Times New Roman" w:eastAsia="Times New Roman" w:hAnsi="Times New Roman"/>
          <w:sz w:val="28"/>
          <w:szCs w:val="28"/>
          <w:lang w:eastAsia="ru-RU"/>
        </w:rPr>
        <w:t xml:space="preserve">-Учить ценить сохранившиеся до нашего времени старинные предметы быта; </w:t>
      </w:r>
    </w:p>
    <w:p w:rsidR="00EF6C83" w:rsidRPr="00D22072" w:rsidRDefault="00EF6C83" w:rsidP="00D22072">
      <w:pPr>
        <w:tabs>
          <w:tab w:val="left" w:pos="4962"/>
        </w:tabs>
        <w:spacing w:after="0" w:line="240" w:lineRule="auto"/>
        <w:ind w:firstLine="851"/>
        <w:jc w:val="both"/>
        <w:rPr>
          <w:rFonts w:ascii="Times New Roman" w:eastAsia="Times New Roman" w:hAnsi="Times New Roman"/>
          <w:sz w:val="28"/>
          <w:szCs w:val="28"/>
          <w:lang w:eastAsia="ru-RU"/>
        </w:rPr>
      </w:pPr>
      <w:r w:rsidRPr="00D22072">
        <w:rPr>
          <w:rFonts w:ascii="Times New Roman" w:eastAsia="Times New Roman" w:hAnsi="Times New Roman"/>
          <w:sz w:val="28"/>
          <w:szCs w:val="28"/>
          <w:lang w:eastAsia="ru-RU"/>
        </w:rPr>
        <w:t>-Продолжать работу по формированию доброжелательных взаимоотношений между детьми;</w:t>
      </w:r>
    </w:p>
    <w:p w:rsidR="00EF6C83" w:rsidRPr="00D22072" w:rsidRDefault="00EF6C83" w:rsidP="00D22072">
      <w:pPr>
        <w:tabs>
          <w:tab w:val="left" w:pos="4962"/>
        </w:tabs>
        <w:spacing w:after="0" w:line="240" w:lineRule="auto"/>
        <w:ind w:firstLine="851"/>
        <w:jc w:val="both"/>
        <w:rPr>
          <w:rFonts w:ascii="Times New Roman" w:eastAsia="Times New Roman" w:hAnsi="Times New Roman"/>
          <w:sz w:val="28"/>
          <w:szCs w:val="28"/>
        </w:rPr>
      </w:pPr>
      <w:r w:rsidRPr="00D22072">
        <w:rPr>
          <w:rFonts w:ascii="Times New Roman" w:eastAsia="Times New Roman" w:hAnsi="Times New Roman"/>
          <w:sz w:val="28"/>
          <w:szCs w:val="28"/>
          <w:lang w:eastAsia="ru-RU"/>
        </w:rPr>
        <w:t xml:space="preserve">- </w:t>
      </w:r>
      <w:r w:rsidRPr="00D22072">
        <w:rPr>
          <w:rFonts w:ascii="Times New Roman" w:eastAsia="Times New Roman" w:hAnsi="Times New Roman"/>
          <w:sz w:val="28"/>
          <w:szCs w:val="28"/>
        </w:rPr>
        <w:t xml:space="preserve">Привлечь внимание ребёнка к самому себе, своему отношению к другим, своим поступкам, характеру. Побуждать желание стать лучше, добрее, внимательнее; </w:t>
      </w:r>
    </w:p>
    <w:p w:rsidR="00EF6C83" w:rsidRPr="00D22072" w:rsidRDefault="00EF6C83" w:rsidP="00D22072">
      <w:pPr>
        <w:tabs>
          <w:tab w:val="left" w:pos="4962"/>
        </w:tabs>
        <w:spacing w:after="0" w:line="240" w:lineRule="auto"/>
        <w:ind w:firstLine="851"/>
        <w:jc w:val="both"/>
        <w:rPr>
          <w:rFonts w:ascii="Times New Roman" w:eastAsia="Times New Roman" w:hAnsi="Times New Roman"/>
          <w:sz w:val="28"/>
          <w:szCs w:val="28"/>
        </w:rPr>
      </w:pPr>
      <w:r w:rsidRPr="00D22072">
        <w:rPr>
          <w:rFonts w:ascii="Times New Roman" w:eastAsia="Times New Roman" w:hAnsi="Times New Roman"/>
          <w:sz w:val="28"/>
          <w:szCs w:val="28"/>
        </w:rPr>
        <w:t>- Формировать представление о духовно – нравственных ценностях, умение отличать добро от зла;</w:t>
      </w:r>
    </w:p>
    <w:p w:rsidR="00EF6C83" w:rsidRPr="00D22072" w:rsidRDefault="00EF6C83" w:rsidP="00D22072">
      <w:pPr>
        <w:tabs>
          <w:tab w:val="left" w:pos="4962"/>
        </w:tabs>
        <w:spacing w:after="0" w:line="240" w:lineRule="auto"/>
        <w:ind w:firstLine="851"/>
        <w:jc w:val="both"/>
        <w:rPr>
          <w:rFonts w:ascii="Times New Roman" w:eastAsia="Times New Roman" w:hAnsi="Times New Roman"/>
          <w:sz w:val="28"/>
          <w:szCs w:val="28"/>
        </w:rPr>
      </w:pPr>
      <w:r w:rsidRPr="00D22072">
        <w:rPr>
          <w:rFonts w:ascii="Times New Roman" w:eastAsia="Times New Roman" w:hAnsi="Times New Roman"/>
          <w:sz w:val="28"/>
          <w:szCs w:val="28"/>
        </w:rPr>
        <w:t xml:space="preserve">-  Воспитывать уважение к труду; </w:t>
      </w:r>
    </w:p>
    <w:p w:rsidR="00EF6C83" w:rsidRPr="00D22072" w:rsidRDefault="00EF6C83" w:rsidP="00D22072">
      <w:pPr>
        <w:tabs>
          <w:tab w:val="left" w:pos="4962"/>
        </w:tabs>
        <w:spacing w:after="0" w:line="240" w:lineRule="auto"/>
        <w:ind w:firstLine="851"/>
        <w:jc w:val="both"/>
        <w:rPr>
          <w:rFonts w:ascii="Times New Roman" w:eastAsia="Times New Roman" w:hAnsi="Times New Roman"/>
          <w:sz w:val="28"/>
          <w:szCs w:val="28"/>
          <w:lang w:eastAsia="ru-RU"/>
        </w:rPr>
      </w:pPr>
      <w:r w:rsidRPr="00D22072">
        <w:rPr>
          <w:rFonts w:ascii="Times New Roman" w:eastAsia="Times New Roman" w:hAnsi="Times New Roman"/>
          <w:sz w:val="28"/>
          <w:szCs w:val="28"/>
        </w:rPr>
        <w:t xml:space="preserve">- </w:t>
      </w:r>
      <w:r w:rsidRPr="00D22072">
        <w:rPr>
          <w:rFonts w:ascii="Times New Roman" w:hAnsi="Times New Roman"/>
          <w:sz w:val="28"/>
          <w:szCs w:val="28"/>
          <w:lang w:eastAsia="ru-RU"/>
        </w:rPr>
        <w:t xml:space="preserve"> Развивать игровую деятельность детей</w:t>
      </w:r>
    </w:p>
    <w:p w:rsidR="00EF6C83" w:rsidRPr="00D22072" w:rsidRDefault="00EF6C83" w:rsidP="00D22072">
      <w:pPr>
        <w:tabs>
          <w:tab w:val="left" w:pos="4962"/>
        </w:tabs>
        <w:spacing w:after="0" w:line="240" w:lineRule="auto"/>
        <w:ind w:firstLine="851"/>
        <w:jc w:val="both"/>
        <w:rPr>
          <w:rFonts w:ascii="Times New Roman" w:eastAsia="Times New Roman" w:hAnsi="Times New Roman"/>
          <w:sz w:val="28"/>
          <w:szCs w:val="28"/>
          <w:lang w:eastAsia="ru-RU"/>
        </w:rPr>
      </w:pPr>
    </w:p>
    <w:p w:rsidR="00EF6C83" w:rsidRPr="00D22072" w:rsidRDefault="00E0079B" w:rsidP="00E0079B">
      <w:pPr>
        <w:tabs>
          <w:tab w:val="left" w:pos="4962"/>
        </w:tabs>
        <w:spacing w:after="0" w:line="240" w:lineRule="auto"/>
        <w:ind w:left="851"/>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w:t>
      </w:r>
      <w:r w:rsidR="00EF6C83" w:rsidRPr="00D22072">
        <w:rPr>
          <w:rFonts w:ascii="Times New Roman" w:eastAsia="Times New Roman" w:hAnsi="Times New Roman"/>
          <w:i/>
          <w:sz w:val="28"/>
          <w:szCs w:val="28"/>
          <w:lang w:eastAsia="ru-RU"/>
        </w:rPr>
        <w:t>ОО «Художественно – эстетическое развитие» (музыка):</w:t>
      </w:r>
    </w:p>
    <w:p w:rsidR="00EF6C83" w:rsidRPr="00D22072" w:rsidRDefault="00EF6C83" w:rsidP="00D22072">
      <w:pPr>
        <w:tabs>
          <w:tab w:val="left" w:pos="4962"/>
        </w:tabs>
        <w:spacing w:after="0" w:line="240" w:lineRule="auto"/>
        <w:ind w:firstLine="851"/>
        <w:jc w:val="both"/>
        <w:rPr>
          <w:rFonts w:ascii="Times New Roman" w:eastAsia="Times New Roman" w:hAnsi="Times New Roman"/>
          <w:sz w:val="28"/>
          <w:szCs w:val="28"/>
          <w:lang w:eastAsia="ru-RU"/>
        </w:rPr>
      </w:pPr>
      <w:r w:rsidRPr="00D22072">
        <w:rPr>
          <w:rFonts w:ascii="Times New Roman" w:eastAsia="Times New Roman" w:hAnsi="Times New Roman"/>
          <w:sz w:val="28"/>
          <w:szCs w:val="28"/>
          <w:lang w:eastAsia="ru-RU"/>
        </w:rPr>
        <w:t>-Развивать интерес и любовь к русской и чеченской народной музыке, музыкальную отзывчивость на неё;</w:t>
      </w:r>
    </w:p>
    <w:p w:rsidR="00EF6C83" w:rsidRPr="00D22072" w:rsidRDefault="00EF6C83" w:rsidP="00D22072">
      <w:pPr>
        <w:tabs>
          <w:tab w:val="left" w:pos="4962"/>
        </w:tabs>
        <w:spacing w:after="0" w:line="240" w:lineRule="auto"/>
        <w:ind w:firstLine="851"/>
        <w:jc w:val="both"/>
        <w:rPr>
          <w:rFonts w:ascii="Times New Roman" w:eastAsia="Times New Roman" w:hAnsi="Times New Roman"/>
          <w:sz w:val="28"/>
          <w:szCs w:val="28"/>
          <w:lang w:eastAsia="ru-RU"/>
        </w:rPr>
      </w:pPr>
      <w:r w:rsidRPr="00D22072">
        <w:rPr>
          <w:rFonts w:ascii="Times New Roman" w:eastAsia="Times New Roman" w:hAnsi="Times New Roman"/>
          <w:sz w:val="28"/>
          <w:szCs w:val="28"/>
          <w:lang w:eastAsia="ru-RU"/>
        </w:rPr>
        <w:t xml:space="preserve">- </w:t>
      </w:r>
      <w:r w:rsidRPr="00D22072">
        <w:rPr>
          <w:rFonts w:ascii="Times New Roman" w:hAnsi="Times New Roman"/>
          <w:sz w:val="28"/>
          <w:szCs w:val="28"/>
          <w:lang w:eastAsia="ru-RU"/>
        </w:rPr>
        <w:t xml:space="preserve">Знакомство с </w:t>
      </w:r>
      <w:proofErr w:type="gramStart"/>
      <w:r w:rsidRPr="00D22072">
        <w:rPr>
          <w:rFonts w:ascii="Times New Roman" w:hAnsi="Times New Roman"/>
          <w:sz w:val="28"/>
          <w:szCs w:val="28"/>
          <w:lang w:eastAsia="ru-RU"/>
        </w:rPr>
        <w:t>чеченскими  композиторами</w:t>
      </w:r>
      <w:proofErr w:type="gramEnd"/>
      <w:r w:rsidRPr="00D22072">
        <w:rPr>
          <w:rFonts w:ascii="Times New Roman" w:hAnsi="Times New Roman"/>
          <w:sz w:val="28"/>
          <w:szCs w:val="28"/>
          <w:lang w:eastAsia="ru-RU"/>
        </w:rPr>
        <w:t>;</w:t>
      </w:r>
    </w:p>
    <w:p w:rsidR="00EF6C83" w:rsidRPr="00D22072" w:rsidRDefault="00EF6C83" w:rsidP="00D22072">
      <w:pPr>
        <w:tabs>
          <w:tab w:val="left" w:pos="4962"/>
        </w:tabs>
        <w:spacing w:after="0" w:line="240" w:lineRule="auto"/>
        <w:ind w:firstLine="851"/>
        <w:jc w:val="both"/>
        <w:rPr>
          <w:rFonts w:ascii="Times New Roman" w:eastAsia="Times New Roman" w:hAnsi="Times New Roman"/>
          <w:sz w:val="28"/>
          <w:szCs w:val="28"/>
          <w:lang w:eastAsia="ru-RU"/>
        </w:rPr>
      </w:pPr>
      <w:r w:rsidRPr="00D22072">
        <w:rPr>
          <w:rFonts w:ascii="Times New Roman" w:eastAsia="Times New Roman" w:hAnsi="Times New Roman"/>
          <w:sz w:val="28"/>
          <w:szCs w:val="28"/>
          <w:lang w:eastAsia="ru-RU"/>
        </w:rPr>
        <w:t>-Вызывать желание исполнять песни русских и чеченских композиторов, воспевающих красоту традиций и обычаи чеченского (русского) народа;</w:t>
      </w:r>
    </w:p>
    <w:p w:rsidR="00EF6C83" w:rsidRPr="00D22072" w:rsidRDefault="00EF6C83" w:rsidP="00D22072">
      <w:pPr>
        <w:tabs>
          <w:tab w:val="left" w:pos="4962"/>
        </w:tabs>
        <w:spacing w:after="0" w:line="240" w:lineRule="auto"/>
        <w:ind w:firstLine="851"/>
        <w:jc w:val="both"/>
        <w:rPr>
          <w:rFonts w:ascii="Times New Roman" w:eastAsia="Times New Roman" w:hAnsi="Times New Roman"/>
          <w:sz w:val="28"/>
          <w:szCs w:val="28"/>
          <w:lang w:eastAsia="ru-RU"/>
        </w:rPr>
      </w:pPr>
      <w:r w:rsidRPr="00D22072">
        <w:rPr>
          <w:rFonts w:ascii="Times New Roman" w:eastAsia="Times New Roman" w:hAnsi="Times New Roman"/>
          <w:sz w:val="28"/>
          <w:szCs w:val="28"/>
          <w:lang w:eastAsia="ru-RU"/>
        </w:rPr>
        <w:t>-Способствовать развитию эмоционально-образного исполнения танцевальных движений, музыкально-игровых упражнений.</w:t>
      </w:r>
    </w:p>
    <w:p w:rsidR="00EF6C83" w:rsidRPr="00D22072" w:rsidRDefault="00E0079B" w:rsidP="00E0079B">
      <w:pPr>
        <w:tabs>
          <w:tab w:val="left" w:pos="4962"/>
        </w:tabs>
        <w:spacing w:after="0" w:line="240" w:lineRule="auto"/>
        <w:ind w:left="851"/>
        <w:jc w:val="both"/>
        <w:rPr>
          <w:rFonts w:ascii="Times New Roman" w:eastAsia="Times New Roman" w:hAnsi="Times New Roman"/>
          <w:sz w:val="28"/>
          <w:szCs w:val="28"/>
        </w:rPr>
      </w:pPr>
      <w:r>
        <w:rPr>
          <w:rFonts w:ascii="Times New Roman" w:hAnsi="Times New Roman"/>
          <w:i/>
          <w:sz w:val="28"/>
          <w:szCs w:val="28"/>
        </w:rPr>
        <w:t>-</w:t>
      </w:r>
      <w:r w:rsidR="00EF6C83" w:rsidRPr="00D22072">
        <w:rPr>
          <w:rFonts w:ascii="Times New Roman" w:hAnsi="Times New Roman"/>
          <w:i/>
          <w:sz w:val="28"/>
          <w:szCs w:val="28"/>
        </w:rPr>
        <w:t>ОО «</w:t>
      </w:r>
      <w:r w:rsidR="00EF6C83" w:rsidRPr="00D22072">
        <w:rPr>
          <w:rFonts w:ascii="Times New Roman" w:eastAsia="Times New Roman" w:hAnsi="Times New Roman"/>
          <w:i/>
          <w:sz w:val="28"/>
          <w:szCs w:val="28"/>
          <w:lang w:eastAsia="ru-RU"/>
        </w:rPr>
        <w:t xml:space="preserve">Художественно – эстетическое </w:t>
      </w:r>
      <w:proofErr w:type="gramStart"/>
      <w:r w:rsidR="00EF6C83" w:rsidRPr="00D22072">
        <w:rPr>
          <w:rFonts w:ascii="Times New Roman" w:eastAsia="Times New Roman" w:hAnsi="Times New Roman"/>
          <w:i/>
          <w:sz w:val="28"/>
          <w:szCs w:val="28"/>
          <w:lang w:eastAsia="ru-RU"/>
        </w:rPr>
        <w:t>развитие</w:t>
      </w:r>
      <w:r w:rsidR="00EF6C83" w:rsidRPr="00D22072">
        <w:rPr>
          <w:rFonts w:ascii="Times New Roman" w:hAnsi="Times New Roman"/>
          <w:i/>
          <w:sz w:val="28"/>
          <w:szCs w:val="28"/>
        </w:rPr>
        <w:t>»(</w:t>
      </w:r>
      <w:proofErr w:type="gramEnd"/>
      <w:r w:rsidR="00EF6C83" w:rsidRPr="00D22072">
        <w:rPr>
          <w:rFonts w:ascii="Times New Roman" w:hAnsi="Times New Roman"/>
          <w:i/>
          <w:sz w:val="28"/>
          <w:szCs w:val="28"/>
        </w:rPr>
        <w:t>рисование):</w:t>
      </w:r>
    </w:p>
    <w:p w:rsidR="00EF6C83" w:rsidRPr="00D22072" w:rsidRDefault="00EF6C83" w:rsidP="00D22072">
      <w:pPr>
        <w:tabs>
          <w:tab w:val="left" w:pos="4962"/>
        </w:tabs>
        <w:spacing w:after="0" w:line="240" w:lineRule="auto"/>
        <w:ind w:firstLine="851"/>
        <w:jc w:val="both"/>
        <w:rPr>
          <w:rFonts w:ascii="Times New Roman" w:hAnsi="Times New Roman"/>
          <w:sz w:val="28"/>
          <w:szCs w:val="28"/>
        </w:rPr>
      </w:pPr>
      <w:r w:rsidRPr="00D22072">
        <w:rPr>
          <w:rFonts w:ascii="Times New Roman" w:hAnsi="Times New Roman"/>
          <w:sz w:val="28"/>
          <w:szCs w:val="28"/>
        </w:rPr>
        <w:t>-Закрепить знания детей об элементах чеченского орнамента;</w:t>
      </w:r>
    </w:p>
    <w:p w:rsidR="00EF6C83" w:rsidRPr="00D22072" w:rsidRDefault="00EF6C83" w:rsidP="00D22072">
      <w:pPr>
        <w:tabs>
          <w:tab w:val="left" w:pos="4962"/>
        </w:tabs>
        <w:spacing w:after="0" w:line="240" w:lineRule="auto"/>
        <w:ind w:firstLine="851"/>
        <w:jc w:val="both"/>
        <w:rPr>
          <w:rFonts w:ascii="Times New Roman" w:hAnsi="Times New Roman"/>
          <w:sz w:val="28"/>
          <w:szCs w:val="28"/>
        </w:rPr>
      </w:pPr>
      <w:r w:rsidRPr="00D22072">
        <w:rPr>
          <w:rFonts w:ascii="Times New Roman" w:hAnsi="Times New Roman"/>
          <w:sz w:val="28"/>
          <w:szCs w:val="28"/>
        </w:rPr>
        <w:t xml:space="preserve">-Формировать умение составлять узор из выбранных элементов по предложенной форме; </w:t>
      </w:r>
    </w:p>
    <w:p w:rsidR="00EF6C83" w:rsidRPr="00D22072" w:rsidRDefault="00EF6C83" w:rsidP="00D22072">
      <w:pPr>
        <w:tabs>
          <w:tab w:val="left" w:pos="4962"/>
        </w:tabs>
        <w:spacing w:after="0" w:line="240" w:lineRule="auto"/>
        <w:ind w:firstLine="851"/>
        <w:jc w:val="both"/>
        <w:rPr>
          <w:rFonts w:ascii="Times New Roman" w:hAnsi="Times New Roman"/>
          <w:sz w:val="28"/>
          <w:szCs w:val="28"/>
        </w:rPr>
      </w:pPr>
      <w:r w:rsidRPr="00D22072">
        <w:rPr>
          <w:rFonts w:ascii="Times New Roman" w:hAnsi="Times New Roman"/>
          <w:sz w:val="28"/>
          <w:szCs w:val="28"/>
        </w:rPr>
        <w:t xml:space="preserve">-Развивать представление детей о декоративном искусстве, о характерных особенностях чеченского национального наряда, предметах быта      </w:t>
      </w:r>
      <w:proofErr w:type="gramStart"/>
      <w:r w:rsidRPr="00D22072">
        <w:rPr>
          <w:rFonts w:ascii="Times New Roman" w:hAnsi="Times New Roman"/>
          <w:sz w:val="28"/>
          <w:szCs w:val="28"/>
        </w:rPr>
        <w:t>чеченцев ;</w:t>
      </w:r>
      <w:proofErr w:type="gramEnd"/>
    </w:p>
    <w:p w:rsidR="00EF6C83" w:rsidRPr="00D22072" w:rsidRDefault="00EF6C83" w:rsidP="00D22072">
      <w:pPr>
        <w:tabs>
          <w:tab w:val="left" w:pos="4962"/>
        </w:tabs>
        <w:spacing w:after="0" w:line="240" w:lineRule="auto"/>
        <w:ind w:firstLine="851"/>
        <w:jc w:val="both"/>
        <w:rPr>
          <w:rFonts w:ascii="Times New Roman" w:eastAsia="Times New Roman" w:hAnsi="Times New Roman"/>
          <w:sz w:val="28"/>
          <w:szCs w:val="28"/>
        </w:rPr>
      </w:pPr>
      <w:r w:rsidRPr="00D22072">
        <w:rPr>
          <w:rFonts w:ascii="Times New Roman" w:hAnsi="Times New Roman"/>
          <w:sz w:val="28"/>
          <w:szCs w:val="28"/>
        </w:rPr>
        <w:t xml:space="preserve">- </w:t>
      </w:r>
      <w:r w:rsidRPr="00D22072">
        <w:rPr>
          <w:rFonts w:ascii="Times New Roman" w:eastAsia="Times New Roman" w:hAnsi="Times New Roman"/>
          <w:sz w:val="28"/>
          <w:szCs w:val="28"/>
        </w:rPr>
        <w:t>Воздействовать на душу ребёнка с помощью различных видов искусства;</w:t>
      </w:r>
    </w:p>
    <w:p w:rsidR="00EF6C83" w:rsidRPr="00D22072" w:rsidRDefault="00EF6C83" w:rsidP="00D22072">
      <w:pPr>
        <w:tabs>
          <w:tab w:val="left" w:pos="4962"/>
        </w:tabs>
        <w:spacing w:after="0" w:line="240" w:lineRule="auto"/>
        <w:ind w:firstLine="851"/>
        <w:jc w:val="both"/>
        <w:rPr>
          <w:rFonts w:ascii="Times New Roman" w:eastAsia="Times New Roman" w:hAnsi="Times New Roman"/>
          <w:sz w:val="28"/>
          <w:szCs w:val="28"/>
        </w:rPr>
      </w:pPr>
      <w:r w:rsidRPr="00D22072">
        <w:rPr>
          <w:rFonts w:ascii="Times New Roman" w:eastAsia="Times New Roman" w:hAnsi="Times New Roman"/>
          <w:sz w:val="28"/>
          <w:szCs w:val="28"/>
        </w:rPr>
        <w:lastRenderedPageBreak/>
        <w:t xml:space="preserve">-  Сформировать такое душевное состояние, которое обеспечивало бы постоянный настрой на добро. </w:t>
      </w:r>
    </w:p>
    <w:p w:rsidR="00EF6C83" w:rsidRPr="00D22072" w:rsidRDefault="00EF6C83" w:rsidP="00D22072">
      <w:pPr>
        <w:tabs>
          <w:tab w:val="left" w:pos="4962"/>
        </w:tabs>
        <w:spacing w:after="0" w:line="240" w:lineRule="auto"/>
        <w:ind w:firstLine="851"/>
        <w:jc w:val="both"/>
        <w:rPr>
          <w:rFonts w:ascii="Times New Roman" w:eastAsia="Times New Roman" w:hAnsi="Times New Roman"/>
          <w:sz w:val="28"/>
          <w:szCs w:val="28"/>
        </w:rPr>
      </w:pPr>
    </w:p>
    <w:p w:rsidR="00EF6C83" w:rsidRPr="00D22072" w:rsidRDefault="00E0079B" w:rsidP="00E0079B">
      <w:pPr>
        <w:tabs>
          <w:tab w:val="left" w:pos="4962"/>
        </w:tabs>
        <w:spacing w:after="0" w:line="240" w:lineRule="auto"/>
        <w:ind w:left="851"/>
        <w:jc w:val="both"/>
        <w:rPr>
          <w:rFonts w:ascii="Times New Roman" w:eastAsia="Times New Roman" w:hAnsi="Times New Roman"/>
          <w:sz w:val="28"/>
          <w:szCs w:val="28"/>
        </w:rPr>
      </w:pPr>
      <w:r>
        <w:rPr>
          <w:rFonts w:ascii="Times New Roman" w:hAnsi="Times New Roman"/>
          <w:i/>
          <w:sz w:val="28"/>
          <w:szCs w:val="28"/>
        </w:rPr>
        <w:t>-</w:t>
      </w:r>
      <w:r w:rsidR="00EF6C83" w:rsidRPr="00D22072">
        <w:rPr>
          <w:rFonts w:ascii="Times New Roman" w:hAnsi="Times New Roman"/>
          <w:i/>
          <w:sz w:val="28"/>
          <w:szCs w:val="28"/>
        </w:rPr>
        <w:t>ОО «Физическое развитие»:</w:t>
      </w:r>
    </w:p>
    <w:p w:rsidR="00EF6C83" w:rsidRPr="00D22072" w:rsidRDefault="00EF6C83" w:rsidP="00D22072">
      <w:pPr>
        <w:tabs>
          <w:tab w:val="left" w:pos="4962"/>
        </w:tabs>
        <w:spacing w:after="0" w:line="240" w:lineRule="auto"/>
        <w:ind w:firstLine="851"/>
        <w:jc w:val="both"/>
        <w:rPr>
          <w:rFonts w:ascii="Times New Roman" w:hAnsi="Times New Roman"/>
          <w:sz w:val="28"/>
          <w:szCs w:val="28"/>
        </w:rPr>
      </w:pPr>
      <w:r w:rsidRPr="00D22072">
        <w:rPr>
          <w:rFonts w:ascii="Times New Roman" w:hAnsi="Times New Roman"/>
          <w:sz w:val="28"/>
          <w:szCs w:val="28"/>
        </w:rPr>
        <w:t>-Вызывать интерес к народным играм</w:t>
      </w:r>
    </w:p>
    <w:p w:rsidR="00EF6C83" w:rsidRPr="00D22072" w:rsidRDefault="00EF6C83" w:rsidP="00D22072">
      <w:pPr>
        <w:tabs>
          <w:tab w:val="left" w:pos="4962"/>
        </w:tabs>
        <w:spacing w:after="0" w:line="240" w:lineRule="auto"/>
        <w:ind w:firstLine="851"/>
        <w:jc w:val="both"/>
        <w:rPr>
          <w:rFonts w:ascii="Times New Roman" w:hAnsi="Times New Roman"/>
          <w:sz w:val="28"/>
          <w:szCs w:val="28"/>
        </w:rPr>
      </w:pPr>
      <w:r w:rsidRPr="00D22072">
        <w:rPr>
          <w:rFonts w:ascii="Times New Roman" w:hAnsi="Times New Roman"/>
          <w:sz w:val="28"/>
          <w:szCs w:val="28"/>
        </w:rPr>
        <w:t xml:space="preserve">-Воспитывать стремление участвовать в играх с </w:t>
      </w:r>
      <w:proofErr w:type="gramStart"/>
      <w:r w:rsidRPr="00D22072">
        <w:rPr>
          <w:rFonts w:ascii="Times New Roman" w:hAnsi="Times New Roman"/>
          <w:sz w:val="28"/>
          <w:szCs w:val="28"/>
        </w:rPr>
        <w:t>элементами  соревнования</w:t>
      </w:r>
      <w:proofErr w:type="gramEnd"/>
    </w:p>
    <w:p w:rsidR="00EF6C83" w:rsidRPr="00D22072" w:rsidRDefault="00EF6C83" w:rsidP="00D22072">
      <w:pPr>
        <w:tabs>
          <w:tab w:val="left" w:pos="4962"/>
        </w:tabs>
        <w:ind w:firstLine="851"/>
        <w:jc w:val="both"/>
        <w:rPr>
          <w:rFonts w:ascii="Times New Roman" w:hAnsi="Times New Roman"/>
          <w:b/>
          <w:i/>
          <w:sz w:val="28"/>
          <w:szCs w:val="28"/>
          <w:lang w:eastAsia="ru-RU"/>
        </w:rPr>
      </w:pPr>
    </w:p>
    <w:p w:rsidR="00EF6C83" w:rsidRPr="00D22072" w:rsidRDefault="00EF6C83" w:rsidP="00D22072">
      <w:pPr>
        <w:tabs>
          <w:tab w:val="left" w:pos="4962"/>
        </w:tabs>
        <w:ind w:firstLine="851"/>
        <w:jc w:val="both"/>
        <w:rPr>
          <w:rFonts w:ascii="Times New Roman" w:hAnsi="Times New Roman"/>
          <w:sz w:val="28"/>
          <w:szCs w:val="28"/>
          <w:lang w:eastAsia="ru-RU"/>
        </w:rPr>
      </w:pPr>
      <w:r w:rsidRPr="00D22072">
        <w:rPr>
          <w:rFonts w:ascii="Times New Roman" w:hAnsi="Times New Roman"/>
          <w:b/>
          <w:i/>
          <w:sz w:val="28"/>
          <w:szCs w:val="28"/>
          <w:lang w:eastAsia="ru-RU"/>
        </w:rPr>
        <w:t>Участники проекта:</w:t>
      </w:r>
      <w:r w:rsidRPr="00D22072">
        <w:rPr>
          <w:rFonts w:ascii="Times New Roman" w:hAnsi="Times New Roman"/>
          <w:sz w:val="28"/>
          <w:szCs w:val="28"/>
          <w:lang w:eastAsia="ru-RU"/>
        </w:rPr>
        <w:t xml:space="preserve"> педагоги, дети, родители</w:t>
      </w:r>
    </w:p>
    <w:p w:rsidR="00EF6C83" w:rsidRPr="00D22072" w:rsidRDefault="00EF6C83" w:rsidP="00D22072">
      <w:pPr>
        <w:tabs>
          <w:tab w:val="left" w:pos="4962"/>
        </w:tabs>
        <w:ind w:firstLine="851"/>
        <w:jc w:val="both"/>
        <w:rPr>
          <w:rFonts w:ascii="Times New Roman" w:hAnsi="Times New Roman"/>
          <w:sz w:val="28"/>
          <w:szCs w:val="28"/>
          <w:lang w:eastAsia="ru-RU"/>
        </w:rPr>
      </w:pPr>
      <w:r w:rsidRPr="00D22072">
        <w:rPr>
          <w:rFonts w:ascii="Times New Roman" w:hAnsi="Times New Roman"/>
          <w:b/>
          <w:i/>
          <w:sz w:val="28"/>
          <w:szCs w:val="28"/>
          <w:lang w:eastAsia="ru-RU"/>
        </w:rPr>
        <w:t>Срок реализации проекта:</w:t>
      </w:r>
      <w:r w:rsidRPr="00D22072">
        <w:rPr>
          <w:rFonts w:ascii="Times New Roman" w:hAnsi="Times New Roman"/>
          <w:sz w:val="28"/>
          <w:szCs w:val="28"/>
          <w:lang w:eastAsia="ru-RU"/>
        </w:rPr>
        <w:t xml:space="preserve"> долгосрочный</w:t>
      </w:r>
    </w:p>
    <w:p w:rsidR="00EF6C83" w:rsidRPr="00D22072" w:rsidRDefault="00EF6C83" w:rsidP="00D22072">
      <w:pPr>
        <w:tabs>
          <w:tab w:val="left" w:pos="4962"/>
        </w:tabs>
        <w:ind w:firstLine="851"/>
        <w:jc w:val="both"/>
        <w:rPr>
          <w:rFonts w:ascii="Times New Roman" w:hAnsi="Times New Roman"/>
          <w:sz w:val="28"/>
          <w:szCs w:val="28"/>
          <w:lang w:eastAsia="ru-RU"/>
        </w:rPr>
      </w:pPr>
      <w:r w:rsidRPr="00D22072">
        <w:rPr>
          <w:rFonts w:ascii="Times New Roman" w:hAnsi="Times New Roman"/>
          <w:b/>
          <w:i/>
          <w:sz w:val="28"/>
          <w:szCs w:val="28"/>
          <w:lang w:eastAsia="ru-RU"/>
        </w:rPr>
        <w:t xml:space="preserve">Вид проекта: </w:t>
      </w:r>
      <w:r w:rsidRPr="00D22072">
        <w:rPr>
          <w:rFonts w:ascii="Times New Roman" w:hAnsi="Times New Roman"/>
          <w:sz w:val="28"/>
          <w:szCs w:val="28"/>
          <w:lang w:eastAsia="ru-RU"/>
        </w:rPr>
        <w:t>познавательно – творческий</w:t>
      </w:r>
    </w:p>
    <w:p w:rsidR="00EF6C83" w:rsidRPr="00D22072" w:rsidRDefault="00EF6C83" w:rsidP="00D22072">
      <w:pPr>
        <w:tabs>
          <w:tab w:val="left" w:pos="4962"/>
        </w:tabs>
        <w:ind w:firstLine="851"/>
        <w:jc w:val="both"/>
        <w:rPr>
          <w:rFonts w:ascii="Times New Roman" w:hAnsi="Times New Roman"/>
          <w:sz w:val="28"/>
          <w:szCs w:val="28"/>
          <w:lang w:eastAsia="ru-RU"/>
        </w:rPr>
      </w:pPr>
      <w:r w:rsidRPr="00D22072">
        <w:rPr>
          <w:rFonts w:ascii="Times New Roman" w:hAnsi="Times New Roman"/>
          <w:b/>
          <w:i/>
          <w:sz w:val="28"/>
          <w:szCs w:val="28"/>
          <w:lang w:eastAsia="ru-RU"/>
        </w:rPr>
        <w:t xml:space="preserve"> Возраст детей</w:t>
      </w:r>
      <w:r w:rsidR="001D1F98">
        <w:rPr>
          <w:rFonts w:ascii="Times New Roman" w:hAnsi="Times New Roman"/>
          <w:sz w:val="28"/>
          <w:szCs w:val="28"/>
          <w:lang w:eastAsia="ru-RU"/>
        </w:rPr>
        <w:t>: 3</w:t>
      </w:r>
      <w:r w:rsidR="00623B3F">
        <w:rPr>
          <w:rFonts w:ascii="Times New Roman" w:hAnsi="Times New Roman"/>
          <w:sz w:val="28"/>
          <w:szCs w:val="28"/>
          <w:lang w:eastAsia="ru-RU"/>
        </w:rPr>
        <w:t>-6</w:t>
      </w:r>
      <w:r w:rsidRPr="00D22072">
        <w:rPr>
          <w:rFonts w:ascii="Times New Roman" w:hAnsi="Times New Roman"/>
          <w:sz w:val="28"/>
          <w:szCs w:val="28"/>
          <w:lang w:eastAsia="ru-RU"/>
        </w:rPr>
        <w:t xml:space="preserve"> лет</w:t>
      </w:r>
    </w:p>
    <w:p w:rsidR="00EF6C83" w:rsidRPr="00D22072" w:rsidRDefault="00EF6C83" w:rsidP="00D22072">
      <w:pPr>
        <w:tabs>
          <w:tab w:val="left" w:pos="4962"/>
        </w:tabs>
        <w:spacing w:before="100" w:beforeAutospacing="1" w:after="100" w:afterAutospacing="1" w:line="240" w:lineRule="auto"/>
        <w:ind w:firstLine="851"/>
        <w:jc w:val="both"/>
        <w:rPr>
          <w:rFonts w:ascii="Times New Roman" w:eastAsia="Times New Roman" w:hAnsi="Times New Roman"/>
          <w:b/>
          <w:bCs/>
          <w:sz w:val="28"/>
          <w:szCs w:val="28"/>
          <w:lang w:eastAsia="ru-RU"/>
        </w:rPr>
      </w:pPr>
      <w:r w:rsidRPr="00D22072">
        <w:rPr>
          <w:rFonts w:ascii="Times New Roman" w:eastAsia="Times New Roman" w:hAnsi="Times New Roman"/>
          <w:b/>
          <w:bCs/>
          <w:sz w:val="28"/>
          <w:szCs w:val="28"/>
          <w:lang w:eastAsia="ru-RU"/>
        </w:rPr>
        <w:t>Новизна проекта:</w:t>
      </w:r>
    </w:p>
    <w:p w:rsidR="00EF6C83" w:rsidRPr="00D22072" w:rsidRDefault="00EF6C83" w:rsidP="00D22072">
      <w:pPr>
        <w:tabs>
          <w:tab w:val="left" w:pos="4962"/>
        </w:tabs>
        <w:spacing w:after="0" w:line="240" w:lineRule="auto"/>
        <w:ind w:firstLine="851"/>
        <w:jc w:val="both"/>
        <w:rPr>
          <w:rFonts w:ascii="Times New Roman" w:eastAsia="Times New Roman" w:hAnsi="Times New Roman"/>
          <w:sz w:val="28"/>
          <w:szCs w:val="28"/>
          <w:lang w:eastAsia="ru-RU"/>
        </w:rPr>
      </w:pPr>
      <w:r w:rsidRPr="00D22072">
        <w:rPr>
          <w:rFonts w:ascii="Times New Roman" w:eastAsia="Times New Roman" w:hAnsi="Times New Roman"/>
          <w:sz w:val="28"/>
          <w:szCs w:val="28"/>
          <w:lang w:eastAsia="ru-RU"/>
        </w:rPr>
        <w:t xml:space="preserve">Состоит в том, что положительные качества детей воспитываются на основе симпатии – желания и умения проникнуть в мир чувств другого человека, понять, что движет его поступками; любовь к родным местам, и гордость за свой народ, и ощущение своей неразрывности с окружающим миром и желание сохранять и приумножить богатство своей страны.                                                                                                    </w:t>
      </w:r>
    </w:p>
    <w:p w:rsidR="00EF6C83" w:rsidRPr="00D22072" w:rsidRDefault="00EF6C83" w:rsidP="00D22072">
      <w:pPr>
        <w:tabs>
          <w:tab w:val="left" w:pos="4962"/>
        </w:tabs>
        <w:spacing w:after="0" w:line="240" w:lineRule="auto"/>
        <w:ind w:firstLine="851"/>
        <w:jc w:val="both"/>
        <w:rPr>
          <w:rFonts w:ascii="Times New Roman" w:eastAsia="Times New Roman" w:hAnsi="Times New Roman"/>
          <w:sz w:val="28"/>
          <w:szCs w:val="28"/>
          <w:lang w:eastAsia="ru-RU"/>
        </w:rPr>
      </w:pPr>
      <w:r w:rsidRPr="00D22072">
        <w:rPr>
          <w:rFonts w:ascii="Times New Roman" w:eastAsia="Times New Roman" w:hAnsi="Times New Roman"/>
          <w:sz w:val="28"/>
          <w:szCs w:val="28"/>
          <w:lang w:eastAsia="ru-RU"/>
        </w:rPr>
        <w:t xml:space="preserve">    Он даёт возможность педагогическому коллективу комплексно решать воспитательные, патриотические, нравственные задачи, развивая ребёнка в целом: интеллектуально, морально, духовно.</w:t>
      </w:r>
    </w:p>
    <w:p w:rsidR="00EF6C83" w:rsidRPr="00D22072" w:rsidRDefault="00EF6C83" w:rsidP="00D22072">
      <w:pPr>
        <w:tabs>
          <w:tab w:val="left" w:pos="4962"/>
        </w:tabs>
        <w:spacing w:after="0" w:line="240" w:lineRule="auto"/>
        <w:ind w:firstLine="851"/>
        <w:jc w:val="both"/>
        <w:rPr>
          <w:rFonts w:ascii="Times New Roman" w:eastAsia="Times New Roman" w:hAnsi="Times New Roman"/>
          <w:sz w:val="28"/>
          <w:szCs w:val="28"/>
          <w:lang w:eastAsia="ru-RU"/>
        </w:rPr>
      </w:pPr>
      <w:r w:rsidRPr="00D22072">
        <w:rPr>
          <w:rFonts w:ascii="Times New Roman" w:eastAsia="Times New Roman" w:hAnsi="Times New Roman"/>
          <w:b/>
          <w:sz w:val="28"/>
          <w:szCs w:val="28"/>
          <w:lang w:eastAsia="ru-RU"/>
        </w:rPr>
        <w:t>Место реализации проекта</w:t>
      </w:r>
      <w:r w:rsidR="001D1F98">
        <w:rPr>
          <w:rFonts w:ascii="Times New Roman" w:eastAsia="Times New Roman" w:hAnsi="Times New Roman"/>
          <w:sz w:val="28"/>
          <w:szCs w:val="28"/>
          <w:lang w:eastAsia="ru-RU"/>
        </w:rPr>
        <w:t xml:space="preserve">: МБДОУ «Детский </w:t>
      </w:r>
      <w:proofErr w:type="gramStart"/>
      <w:r w:rsidR="001D1F98">
        <w:rPr>
          <w:rFonts w:ascii="Times New Roman" w:eastAsia="Times New Roman" w:hAnsi="Times New Roman"/>
          <w:sz w:val="28"/>
          <w:szCs w:val="28"/>
          <w:lang w:eastAsia="ru-RU"/>
        </w:rPr>
        <w:t>сад  №</w:t>
      </w:r>
      <w:proofErr w:type="gramEnd"/>
      <w:r w:rsidR="001D1F98">
        <w:rPr>
          <w:rFonts w:ascii="Times New Roman" w:eastAsia="Times New Roman" w:hAnsi="Times New Roman"/>
          <w:sz w:val="28"/>
          <w:szCs w:val="28"/>
          <w:lang w:eastAsia="ru-RU"/>
        </w:rPr>
        <w:t xml:space="preserve">1 «Рассвет» </w:t>
      </w:r>
      <w:proofErr w:type="spellStart"/>
      <w:r w:rsidR="001D1F98">
        <w:rPr>
          <w:rFonts w:ascii="Times New Roman" w:eastAsia="Times New Roman" w:hAnsi="Times New Roman"/>
          <w:sz w:val="28"/>
          <w:szCs w:val="28"/>
          <w:lang w:eastAsia="ru-RU"/>
        </w:rPr>
        <w:t>с.Ахкинчу</w:t>
      </w:r>
      <w:proofErr w:type="spellEnd"/>
      <w:r w:rsidR="001D1F98">
        <w:rPr>
          <w:rFonts w:ascii="Times New Roman" w:eastAsia="Times New Roman" w:hAnsi="Times New Roman"/>
          <w:sz w:val="28"/>
          <w:szCs w:val="28"/>
          <w:lang w:eastAsia="ru-RU"/>
        </w:rPr>
        <w:t xml:space="preserve">-Борзой </w:t>
      </w:r>
      <w:proofErr w:type="spellStart"/>
      <w:r w:rsidR="001D1F98">
        <w:rPr>
          <w:rFonts w:ascii="Times New Roman" w:eastAsia="Times New Roman" w:hAnsi="Times New Roman"/>
          <w:sz w:val="28"/>
          <w:szCs w:val="28"/>
          <w:lang w:eastAsia="ru-RU"/>
        </w:rPr>
        <w:t>Курчалоевского</w:t>
      </w:r>
      <w:proofErr w:type="spellEnd"/>
      <w:r w:rsidRPr="00D22072">
        <w:rPr>
          <w:rFonts w:ascii="Times New Roman" w:eastAsia="Times New Roman" w:hAnsi="Times New Roman"/>
          <w:sz w:val="28"/>
          <w:szCs w:val="28"/>
          <w:lang w:eastAsia="ru-RU"/>
        </w:rPr>
        <w:t xml:space="preserve"> района»</w:t>
      </w:r>
    </w:p>
    <w:p w:rsidR="00EF6C83" w:rsidRPr="00D22072" w:rsidRDefault="00EF6C83" w:rsidP="00D22072">
      <w:pPr>
        <w:tabs>
          <w:tab w:val="left" w:pos="4962"/>
        </w:tabs>
        <w:spacing w:after="0" w:line="240" w:lineRule="auto"/>
        <w:ind w:firstLine="851"/>
        <w:jc w:val="both"/>
        <w:rPr>
          <w:rFonts w:ascii="Times New Roman" w:eastAsia="Times New Roman" w:hAnsi="Times New Roman"/>
          <w:b/>
          <w:sz w:val="28"/>
          <w:szCs w:val="28"/>
          <w:lang w:eastAsia="ru-RU"/>
        </w:rPr>
      </w:pPr>
    </w:p>
    <w:p w:rsidR="00EF6C83" w:rsidRPr="00D22072" w:rsidRDefault="00EF6C83" w:rsidP="00D22072">
      <w:pPr>
        <w:tabs>
          <w:tab w:val="left" w:pos="4962"/>
        </w:tabs>
        <w:spacing w:after="0" w:line="240" w:lineRule="auto"/>
        <w:ind w:firstLine="851"/>
        <w:jc w:val="both"/>
        <w:rPr>
          <w:rFonts w:ascii="Times New Roman" w:eastAsia="Times New Roman" w:hAnsi="Times New Roman"/>
          <w:sz w:val="28"/>
          <w:szCs w:val="28"/>
          <w:lang w:eastAsia="ru-RU"/>
        </w:rPr>
      </w:pPr>
      <w:r w:rsidRPr="00D22072">
        <w:rPr>
          <w:rFonts w:ascii="Times New Roman" w:eastAsia="Times New Roman" w:hAnsi="Times New Roman"/>
          <w:b/>
          <w:sz w:val="28"/>
          <w:szCs w:val="28"/>
          <w:lang w:eastAsia="ru-RU"/>
        </w:rPr>
        <w:t>Главный принцип</w:t>
      </w:r>
      <w:r w:rsidRPr="00D22072">
        <w:rPr>
          <w:rFonts w:ascii="Times New Roman" w:eastAsia="Times New Roman" w:hAnsi="Times New Roman"/>
          <w:sz w:val="28"/>
          <w:szCs w:val="28"/>
          <w:lang w:eastAsia="ru-RU"/>
        </w:rPr>
        <w:t xml:space="preserve">: от </w:t>
      </w:r>
      <w:proofErr w:type="gramStart"/>
      <w:r w:rsidRPr="00D22072">
        <w:rPr>
          <w:rFonts w:ascii="Times New Roman" w:eastAsia="Times New Roman" w:hAnsi="Times New Roman"/>
          <w:sz w:val="28"/>
          <w:szCs w:val="28"/>
          <w:lang w:eastAsia="ru-RU"/>
        </w:rPr>
        <w:t>простого  к</w:t>
      </w:r>
      <w:proofErr w:type="gramEnd"/>
      <w:r w:rsidRPr="00D22072">
        <w:rPr>
          <w:rFonts w:ascii="Times New Roman" w:eastAsia="Times New Roman" w:hAnsi="Times New Roman"/>
          <w:sz w:val="28"/>
          <w:szCs w:val="28"/>
          <w:lang w:eastAsia="ru-RU"/>
        </w:rPr>
        <w:t xml:space="preserve"> сложному. Рассчитан на учебный год объём в часах индивидуален для каждой группы, в зависимости от восприятия данной темы воспитанниками.  </w:t>
      </w:r>
    </w:p>
    <w:p w:rsidR="00EF6C83" w:rsidRPr="00D22072" w:rsidRDefault="00EF6C83" w:rsidP="00D22072">
      <w:pPr>
        <w:tabs>
          <w:tab w:val="left" w:pos="4962"/>
        </w:tabs>
        <w:spacing w:before="100" w:beforeAutospacing="1" w:after="100" w:afterAutospacing="1" w:line="240" w:lineRule="auto"/>
        <w:ind w:firstLine="851"/>
        <w:jc w:val="both"/>
        <w:rPr>
          <w:rFonts w:ascii="Times New Roman" w:eastAsia="Times New Roman" w:hAnsi="Times New Roman"/>
          <w:b/>
          <w:bCs/>
          <w:sz w:val="28"/>
          <w:szCs w:val="28"/>
          <w:lang w:eastAsia="ru-RU"/>
        </w:rPr>
      </w:pPr>
      <w:r w:rsidRPr="00D22072">
        <w:rPr>
          <w:rFonts w:ascii="Times New Roman" w:eastAsia="Times New Roman" w:hAnsi="Times New Roman"/>
          <w:b/>
          <w:bCs/>
          <w:sz w:val="28"/>
          <w:szCs w:val="28"/>
          <w:lang w:eastAsia="ru-RU"/>
        </w:rPr>
        <w:t>Сведения об участниках проекта.</w:t>
      </w:r>
    </w:p>
    <w:p w:rsidR="00EF6C83" w:rsidRPr="00D22072" w:rsidRDefault="00EF6C83" w:rsidP="00D22072">
      <w:pPr>
        <w:tabs>
          <w:tab w:val="left" w:pos="4962"/>
        </w:tabs>
        <w:spacing w:before="100" w:beforeAutospacing="1" w:after="100" w:afterAutospacing="1" w:line="240" w:lineRule="auto"/>
        <w:ind w:firstLine="851"/>
        <w:jc w:val="both"/>
        <w:rPr>
          <w:rFonts w:ascii="Times New Roman" w:eastAsia="Times New Roman" w:hAnsi="Times New Roman"/>
          <w:sz w:val="28"/>
          <w:szCs w:val="28"/>
          <w:lang w:eastAsia="ru-RU"/>
        </w:rPr>
      </w:pPr>
      <w:r w:rsidRPr="00D22072">
        <w:rPr>
          <w:rFonts w:ascii="Times New Roman" w:eastAsia="Times New Roman" w:hAnsi="Times New Roman"/>
          <w:sz w:val="28"/>
          <w:szCs w:val="28"/>
          <w:lang w:eastAsia="ru-RU"/>
        </w:rPr>
        <w:t xml:space="preserve">Программа рассчитана на две возрастные ступени обучения – средний дошкольный возраст (от 3 до 5 лет) и старший </w:t>
      </w:r>
      <w:r w:rsidR="00623B3F">
        <w:rPr>
          <w:rFonts w:ascii="Times New Roman" w:eastAsia="Times New Roman" w:hAnsi="Times New Roman"/>
          <w:sz w:val="28"/>
          <w:szCs w:val="28"/>
          <w:lang w:eastAsia="ru-RU"/>
        </w:rPr>
        <w:t>дошкольный возраст (от 5 до 6</w:t>
      </w:r>
      <w:r w:rsidRPr="00D22072">
        <w:rPr>
          <w:rFonts w:ascii="Times New Roman" w:eastAsia="Times New Roman" w:hAnsi="Times New Roman"/>
          <w:sz w:val="28"/>
          <w:szCs w:val="28"/>
          <w:lang w:eastAsia="ru-RU"/>
        </w:rPr>
        <w:t xml:space="preserve"> лет). Программа не предъявляет требований к содержанию и объёму стартовых знаний, к уровню развития ребёнка, она предполагает активное участие родителей, детей, педагогов в этой программе.</w:t>
      </w:r>
    </w:p>
    <w:p w:rsidR="00EF6C83" w:rsidRPr="00D22072" w:rsidRDefault="00EF6C83" w:rsidP="00D22072">
      <w:pPr>
        <w:tabs>
          <w:tab w:val="left" w:pos="4962"/>
        </w:tabs>
        <w:spacing w:before="100" w:beforeAutospacing="1" w:after="100" w:afterAutospacing="1" w:line="240" w:lineRule="auto"/>
        <w:ind w:firstLine="851"/>
        <w:jc w:val="both"/>
        <w:rPr>
          <w:rFonts w:ascii="Times New Roman" w:eastAsia="Times New Roman" w:hAnsi="Times New Roman"/>
          <w:sz w:val="28"/>
          <w:szCs w:val="28"/>
          <w:lang w:eastAsia="ru-RU"/>
        </w:rPr>
      </w:pPr>
      <w:r w:rsidRPr="00D22072">
        <w:rPr>
          <w:rFonts w:ascii="Times New Roman" w:eastAsia="Times New Roman" w:hAnsi="Times New Roman"/>
          <w:b/>
          <w:bCs/>
          <w:sz w:val="28"/>
          <w:szCs w:val="28"/>
          <w:lang w:eastAsia="ru-RU"/>
        </w:rPr>
        <w:t xml:space="preserve"> Структура программы:</w:t>
      </w:r>
    </w:p>
    <w:p w:rsidR="00EF6C83" w:rsidRPr="00D22072" w:rsidRDefault="00EF6C83" w:rsidP="00D22072">
      <w:pPr>
        <w:numPr>
          <w:ilvl w:val="0"/>
          <w:numId w:val="41"/>
        </w:numPr>
        <w:tabs>
          <w:tab w:val="num" w:pos="720"/>
          <w:tab w:val="left" w:pos="4962"/>
        </w:tabs>
        <w:spacing w:before="100" w:beforeAutospacing="1" w:after="100" w:afterAutospacing="1" w:line="240" w:lineRule="auto"/>
        <w:ind w:left="0" w:firstLine="851"/>
        <w:jc w:val="both"/>
        <w:rPr>
          <w:rFonts w:ascii="Times New Roman" w:eastAsia="Times New Roman" w:hAnsi="Times New Roman"/>
          <w:sz w:val="28"/>
          <w:szCs w:val="28"/>
          <w:lang w:eastAsia="ru-RU"/>
        </w:rPr>
      </w:pPr>
      <w:r w:rsidRPr="00D22072">
        <w:rPr>
          <w:rFonts w:ascii="Times New Roman" w:eastAsia="Times New Roman" w:hAnsi="Times New Roman"/>
          <w:sz w:val="28"/>
          <w:szCs w:val="28"/>
          <w:lang w:eastAsia="ru-RU"/>
        </w:rPr>
        <w:t xml:space="preserve">Программа составлена по возрастным группам и рассчитана на 1 год обучения. </w:t>
      </w:r>
    </w:p>
    <w:p w:rsidR="00EF6C83" w:rsidRPr="00D22072" w:rsidRDefault="00EF6C83" w:rsidP="00D22072">
      <w:pPr>
        <w:numPr>
          <w:ilvl w:val="0"/>
          <w:numId w:val="41"/>
        </w:numPr>
        <w:tabs>
          <w:tab w:val="num" w:pos="720"/>
          <w:tab w:val="left" w:pos="4962"/>
        </w:tabs>
        <w:spacing w:before="100" w:beforeAutospacing="1" w:after="100" w:afterAutospacing="1" w:line="240" w:lineRule="auto"/>
        <w:ind w:left="0" w:firstLine="851"/>
        <w:jc w:val="both"/>
        <w:rPr>
          <w:rFonts w:ascii="Times New Roman" w:eastAsia="Times New Roman" w:hAnsi="Times New Roman"/>
          <w:sz w:val="28"/>
          <w:szCs w:val="28"/>
          <w:lang w:eastAsia="ru-RU"/>
        </w:rPr>
      </w:pPr>
      <w:r w:rsidRPr="00D22072">
        <w:rPr>
          <w:rFonts w:ascii="Times New Roman" w:eastAsia="Times New Roman" w:hAnsi="Times New Roman"/>
          <w:sz w:val="28"/>
          <w:szCs w:val="28"/>
          <w:lang w:eastAsia="ru-RU"/>
        </w:rPr>
        <w:lastRenderedPageBreak/>
        <w:t xml:space="preserve">Определены примерные уровни развития, в которых отражаются достижения, приобретенные ребенком к концу каждого года обучения. </w:t>
      </w:r>
    </w:p>
    <w:p w:rsidR="00EF6C83" w:rsidRPr="00D22072" w:rsidRDefault="00EF6C83" w:rsidP="00D22072">
      <w:pPr>
        <w:numPr>
          <w:ilvl w:val="0"/>
          <w:numId w:val="41"/>
        </w:numPr>
        <w:tabs>
          <w:tab w:val="num" w:pos="720"/>
          <w:tab w:val="left" w:pos="4962"/>
        </w:tabs>
        <w:spacing w:before="100" w:beforeAutospacing="1" w:after="100" w:afterAutospacing="1" w:line="240" w:lineRule="auto"/>
        <w:ind w:left="0" w:firstLine="851"/>
        <w:jc w:val="both"/>
        <w:rPr>
          <w:rFonts w:ascii="Times New Roman" w:eastAsia="Times New Roman" w:hAnsi="Times New Roman"/>
          <w:sz w:val="28"/>
          <w:szCs w:val="28"/>
          <w:lang w:eastAsia="ru-RU"/>
        </w:rPr>
      </w:pPr>
      <w:r w:rsidRPr="00D22072">
        <w:rPr>
          <w:rFonts w:ascii="Times New Roman" w:eastAsia="Times New Roman" w:hAnsi="Times New Roman"/>
          <w:sz w:val="28"/>
          <w:szCs w:val="28"/>
          <w:lang w:eastAsia="ru-RU"/>
        </w:rPr>
        <w:t xml:space="preserve">По учебному плану на изучаемый материал в младших   группах отводится по 10 занятия в месяц, продолжительностью не более 15 минут. </w:t>
      </w:r>
    </w:p>
    <w:p w:rsidR="00EF6C83" w:rsidRPr="00D22072" w:rsidRDefault="00EF6C83" w:rsidP="00D22072">
      <w:pPr>
        <w:numPr>
          <w:ilvl w:val="0"/>
          <w:numId w:val="41"/>
        </w:numPr>
        <w:tabs>
          <w:tab w:val="num" w:pos="720"/>
          <w:tab w:val="left" w:pos="4962"/>
        </w:tabs>
        <w:spacing w:before="100" w:beforeAutospacing="1" w:after="100" w:afterAutospacing="1" w:line="240" w:lineRule="auto"/>
        <w:ind w:left="0" w:firstLine="851"/>
        <w:jc w:val="both"/>
        <w:rPr>
          <w:rFonts w:ascii="Times New Roman" w:eastAsia="Times New Roman" w:hAnsi="Times New Roman"/>
          <w:sz w:val="28"/>
          <w:szCs w:val="28"/>
          <w:lang w:eastAsia="ru-RU"/>
        </w:rPr>
      </w:pPr>
      <w:r w:rsidRPr="00D22072">
        <w:rPr>
          <w:rFonts w:ascii="Times New Roman" w:eastAsia="Times New Roman" w:hAnsi="Times New Roman"/>
          <w:sz w:val="28"/>
          <w:szCs w:val="28"/>
          <w:lang w:eastAsia="ru-RU"/>
        </w:rPr>
        <w:t xml:space="preserve">По учебному плану на изучаемый материал в </w:t>
      </w:r>
      <w:proofErr w:type="gramStart"/>
      <w:r w:rsidRPr="00D22072">
        <w:rPr>
          <w:rFonts w:ascii="Times New Roman" w:eastAsia="Times New Roman" w:hAnsi="Times New Roman"/>
          <w:sz w:val="28"/>
          <w:szCs w:val="28"/>
          <w:lang w:eastAsia="ru-RU"/>
        </w:rPr>
        <w:t>средней  группе</w:t>
      </w:r>
      <w:proofErr w:type="gramEnd"/>
      <w:r w:rsidRPr="00D22072">
        <w:rPr>
          <w:rFonts w:ascii="Times New Roman" w:eastAsia="Times New Roman" w:hAnsi="Times New Roman"/>
          <w:sz w:val="28"/>
          <w:szCs w:val="28"/>
          <w:lang w:eastAsia="ru-RU"/>
        </w:rPr>
        <w:t xml:space="preserve"> отводится по 10 занятии в месяц, продолжительностью не более 20 минут. </w:t>
      </w:r>
    </w:p>
    <w:p w:rsidR="00EF6C83" w:rsidRPr="00D22072" w:rsidRDefault="00EF6C83" w:rsidP="00D22072">
      <w:pPr>
        <w:numPr>
          <w:ilvl w:val="0"/>
          <w:numId w:val="41"/>
        </w:numPr>
        <w:tabs>
          <w:tab w:val="num" w:pos="720"/>
          <w:tab w:val="left" w:pos="4962"/>
        </w:tabs>
        <w:spacing w:before="100" w:beforeAutospacing="1" w:after="100" w:afterAutospacing="1" w:line="240" w:lineRule="auto"/>
        <w:ind w:left="0" w:firstLine="851"/>
        <w:jc w:val="both"/>
        <w:rPr>
          <w:rFonts w:ascii="Times New Roman" w:eastAsia="Times New Roman" w:hAnsi="Times New Roman"/>
          <w:sz w:val="28"/>
          <w:szCs w:val="28"/>
          <w:lang w:eastAsia="ru-RU"/>
        </w:rPr>
      </w:pPr>
      <w:r w:rsidRPr="00D22072">
        <w:rPr>
          <w:rFonts w:ascii="Times New Roman" w:eastAsia="Times New Roman" w:hAnsi="Times New Roman"/>
          <w:sz w:val="28"/>
          <w:szCs w:val="28"/>
          <w:lang w:eastAsia="ru-RU"/>
        </w:rPr>
        <w:t xml:space="preserve">По учебному плану на изучаемый материал в старшей группе отводится по 13 занятий в месяц продолжительностью не более 25 минут. </w:t>
      </w:r>
    </w:p>
    <w:p w:rsidR="00EF6C83" w:rsidRPr="00D22072" w:rsidRDefault="00EF6C83" w:rsidP="00D22072">
      <w:pPr>
        <w:numPr>
          <w:ilvl w:val="0"/>
          <w:numId w:val="41"/>
        </w:numPr>
        <w:tabs>
          <w:tab w:val="num" w:pos="720"/>
          <w:tab w:val="left" w:pos="4962"/>
        </w:tabs>
        <w:spacing w:before="100" w:beforeAutospacing="1" w:after="100" w:afterAutospacing="1" w:line="240" w:lineRule="auto"/>
        <w:ind w:left="0" w:firstLine="851"/>
        <w:jc w:val="both"/>
        <w:rPr>
          <w:rFonts w:ascii="Times New Roman" w:eastAsia="Times New Roman" w:hAnsi="Times New Roman"/>
          <w:sz w:val="28"/>
          <w:szCs w:val="28"/>
          <w:u w:val="single"/>
          <w:lang w:eastAsia="ru-RU"/>
        </w:rPr>
      </w:pPr>
      <w:r w:rsidRPr="00D22072">
        <w:rPr>
          <w:rFonts w:ascii="Times New Roman" w:eastAsia="Times New Roman" w:hAnsi="Times New Roman"/>
          <w:sz w:val="28"/>
          <w:szCs w:val="28"/>
          <w:lang w:eastAsia="ru-RU"/>
        </w:rPr>
        <w:t>В подготовительной к школе группе 14 занятий в месяц, продолжительностью не более 30 минут.</w:t>
      </w:r>
    </w:p>
    <w:p w:rsidR="00EF6C83" w:rsidRPr="00D22072" w:rsidRDefault="00EF6C83" w:rsidP="00D22072">
      <w:pPr>
        <w:numPr>
          <w:ilvl w:val="0"/>
          <w:numId w:val="41"/>
        </w:numPr>
        <w:tabs>
          <w:tab w:val="num" w:pos="720"/>
          <w:tab w:val="left" w:pos="4962"/>
        </w:tabs>
        <w:spacing w:before="100" w:beforeAutospacing="1" w:after="100" w:afterAutospacing="1" w:line="240" w:lineRule="auto"/>
        <w:ind w:left="0" w:firstLine="851"/>
        <w:jc w:val="both"/>
        <w:rPr>
          <w:rFonts w:ascii="Times New Roman" w:eastAsia="Times New Roman" w:hAnsi="Times New Roman"/>
          <w:sz w:val="28"/>
          <w:szCs w:val="28"/>
          <w:u w:val="single"/>
          <w:lang w:eastAsia="ru-RU"/>
        </w:rPr>
      </w:pPr>
      <w:r w:rsidRPr="00D22072">
        <w:rPr>
          <w:rFonts w:ascii="Times New Roman" w:eastAsia="Times New Roman" w:hAnsi="Times New Roman"/>
          <w:sz w:val="28"/>
          <w:szCs w:val="28"/>
          <w:lang w:eastAsia="ru-RU"/>
        </w:rPr>
        <w:t xml:space="preserve">Занятия в домашних условиях. </w:t>
      </w:r>
      <w:r w:rsidRPr="00D22072">
        <w:rPr>
          <w:rFonts w:ascii="Times New Roman" w:eastAsia="Times New Roman" w:hAnsi="Times New Roman"/>
          <w:sz w:val="28"/>
          <w:szCs w:val="28"/>
          <w:u w:val="single"/>
          <w:lang w:eastAsia="ru-RU"/>
        </w:rPr>
        <w:t>(</w:t>
      </w:r>
      <w:r w:rsidRPr="00D22072">
        <w:rPr>
          <w:rFonts w:ascii="Times New Roman" w:eastAsia="Times New Roman" w:hAnsi="Times New Roman"/>
          <w:sz w:val="28"/>
          <w:szCs w:val="28"/>
          <w:lang w:eastAsia="ru-RU"/>
        </w:rPr>
        <w:t>Материал будет интересен и полезен и родителям, поскольку обучение детей легко организовать и в домашних условиях).</w:t>
      </w:r>
    </w:p>
    <w:p w:rsidR="00EF6C83" w:rsidRPr="00D22072" w:rsidRDefault="00EF6C83" w:rsidP="00D22072">
      <w:pPr>
        <w:numPr>
          <w:ilvl w:val="0"/>
          <w:numId w:val="41"/>
        </w:numPr>
        <w:tabs>
          <w:tab w:val="num" w:pos="720"/>
          <w:tab w:val="left" w:pos="4962"/>
        </w:tabs>
        <w:spacing w:line="288" w:lineRule="auto"/>
        <w:ind w:left="0" w:firstLine="851"/>
        <w:contextualSpacing/>
        <w:jc w:val="both"/>
        <w:rPr>
          <w:rFonts w:ascii="Times New Roman" w:hAnsi="Times New Roman"/>
          <w:b/>
          <w:sz w:val="28"/>
          <w:szCs w:val="28"/>
          <w:lang w:eastAsia="ru-RU"/>
        </w:rPr>
      </w:pPr>
      <w:r w:rsidRPr="00D22072">
        <w:rPr>
          <w:rFonts w:ascii="Times New Roman" w:hAnsi="Times New Roman"/>
          <w:b/>
          <w:i/>
          <w:sz w:val="28"/>
          <w:szCs w:val="28"/>
          <w:lang w:eastAsia="ru-RU"/>
        </w:rPr>
        <w:t>Ожидаемый результат</w:t>
      </w:r>
      <w:r w:rsidRPr="00D22072">
        <w:rPr>
          <w:rFonts w:ascii="Times New Roman" w:hAnsi="Times New Roman"/>
          <w:b/>
          <w:sz w:val="28"/>
          <w:szCs w:val="28"/>
          <w:lang w:eastAsia="ru-RU"/>
        </w:rPr>
        <w:t xml:space="preserve">: </w:t>
      </w:r>
    </w:p>
    <w:p w:rsidR="00EF6C83" w:rsidRPr="00D22072" w:rsidRDefault="00EF6C83" w:rsidP="00D22072">
      <w:pPr>
        <w:numPr>
          <w:ilvl w:val="0"/>
          <w:numId w:val="41"/>
        </w:numPr>
        <w:tabs>
          <w:tab w:val="num" w:pos="720"/>
          <w:tab w:val="left" w:pos="4962"/>
        </w:tabs>
        <w:spacing w:line="288" w:lineRule="auto"/>
        <w:ind w:left="0" w:firstLine="851"/>
        <w:contextualSpacing/>
        <w:jc w:val="both"/>
        <w:rPr>
          <w:rFonts w:ascii="Times New Roman" w:hAnsi="Times New Roman"/>
          <w:b/>
          <w:sz w:val="28"/>
          <w:szCs w:val="28"/>
          <w:lang w:eastAsia="ru-RU"/>
        </w:rPr>
      </w:pPr>
      <w:r w:rsidRPr="00D22072">
        <w:rPr>
          <w:rFonts w:ascii="Times New Roman" w:eastAsia="Times New Roman" w:hAnsi="Times New Roman"/>
          <w:sz w:val="28"/>
          <w:szCs w:val="28"/>
          <w:lang w:eastAsia="ru-RU"/>
        </w:rPr>
        <w:t xml:space="preserve">развитие у </w:t>
      </w:r>
      <w:proofErr w:type="gramStart"/>
      <w:r w:rsidRPr="00D22072">
        <w:rPr>
          <w:rFonts w:ascii="Times New Roman" w:eastAsia="Times New Roman" w:hAnsi="Times New Roman"/>
          <w:sz w:val="28"/>
          <w:szCs w:val="28"/>
          <w:lang w:eastAsia="ru-RU"/>
        </w:rPr>
        <w:t>детей  интереса</w:t>
      </w:r>
      <w:proofErr w:type="gramEnd"/>
      <w:r w:rsidRPr="00D22072">
        <w:rPr>
          <w:rFonts w:ascii="Times New Roman" w:eastAsia="Times New Roman" w:hAnsi="Times New Roman"/>
          <w:sz w:val="28"/>
          <w:szCs w:val="28"/>
          <w:lang w:eastAsia="ru-RU"/>
        </w:rPr>
        <w:t xml:space="preserve"> к чеченской  народной культуре  в процессе ознакомления с традициями, обычаями  и бытом чеченского (русского) народа и, как следствие, проявление интереса к овладению чеченского и русского языка;</w:t>
      </w:r>
    </w:p>
    <w:p w:rsidR="00EF6C83" w:rsidRPr="00D22072" w:rsidRDefault="00EF6C83" w:rsidP="00D22072">
      <w:pPr>
        <w:numPr>
          <w:ilvl w:val="0"/>
          <w:numId w:val="41"/>
        </w:numPr>
        <w:tabs>
          <w:tab w:val="num" w:pos="720"/>
          <w:tab w:val="left" w:pos="4962"/>
        </w:tabs>
        <w:spacing w:line="288" w:lineRule="auto"/>
        <w:ind w:left="0" w:firstLine="851"/>
        <w:contextualSpacing/>
        <w:jc w:val="both"/>
        <w:rPr>
          <w:rFonts w:ascii="Times New Roman" w:hAnsi="Times New Roman"/>
          <w:b/>
          <w:sz w:val="28"/>
          <w:szCs w:val="28"/>
          <w:lang w:eastAsia="ru-RU"/>
        </w:rPr>
      </w:pPr>
      <w:r w:rsidRPr="00D22072">
        <w:rPr>
          <w:rFonts w:ascii="Times New Roman" w:eastAsia="Times New Roman" w:hAnsi="Times New Roman"/>
          <w:sz w:val="28"/>
          <w:szCs w:val="28"/>
          <w:lang w:eastAsia="ru-RU"/>
        </w:rPr>
        <w:t xml:space="preserve"> Воспитание у ребёнка любви и привязанности к своей семье, дому, детскому саду, улице, селу;</w:t>
      </w:r>
    </w:p>
    <w:p w:rsidR="00EF6C83" w:rsidRPr="00D22072" w:rsidRDefault="00EF6C83" w:rsidP="00D22072">
      <w:pPr>
        <w:numPr>
          <w:ilvl w:val="0"/>
          <w:numId w:val="41"/>
        </w:numPr>
        <w:tabs>
          <w:tab w:val="num" w:pos="720"/>
          <w:tab w:val="left" w:pos="4962"/>
        </w:tabs>
        <w:spacing w:line="288" w:lineRule="auto"/>
        <w:ind w:left="0" w:firstLine="851"/>
        <w:contextualSpacing/>
        <w:jc w:val="both"/>
        <w:rPr>
          <w:rFonts w:ascii="Times New Roman" w:hAnsi="Times New Roman"/>
          <w:b/>
          <w:sz w:val="28"/>
          <w:szCs w:val="28"/>
          <w:lang w:eastAsia="ru-RU"/>
        </w:rPr>
      </w:pPr>
      <w:r w:rsidRPr="00D22072">
        <w:rPr>
          <w:rFonts w:ascii="Times New Roman" w:hAnsi="Times New Roman"/>
          <w:sz w:val="28"/>
          <w:szCs w:val="28"/>
          <w:lang w:eastAsia="ru-RU"/>
        </w:rPr>
        <w:t xml:space="preserve"> Воспитание чувства гордости за свой народ и своих земляков;</w:t>
      </w:r>
    </w:p>
    <w:p w:rsidR="00EF6C83" w:rsidRPr="00D22072" w:rsidRDefault="00EF6C83" w:rsidP="00D22072">
      <w:pPr>
        <w:numPr>
          <w:ilvl w:val="0"/>
          <w:numId w:val="41"/>
        </w:numPr>
        <w:tabs>
          <w:tab w:val="num" w:pos="720"/>
          <w:tab w:val="left" w:pos="4962"/>
        </w:tabs>
        <w:spacing w:line="288" w:lineRule="auto"/>
        <w:ind w:left="0" w:firstLine="851"/>
        <w:contextualSpacing/>
        <w:jc w:val="both"/>
        <w:rPr>
          <w:rFonts w:ascii="Times New Roman" w:hAnsi="Times New Roman"/>
          <w:b/>
          <w:sz w:val="28"/>
          <w:szCs w:val="28"/>
          <w:lang w:eastAsia="ru-RU"/>
        </w:rPr>
      </w:pPr>
      <w:r w:rsidRPr="00D22072">
        <w:rPr>
          <w:rFonts w:ascii="Times New Roman" w:eastAsia="Times New Roman" w:hAnsi="Times New Roman"/>
          <w:sz w:val="28"/>
          <w:szCs w:val="28"/>
          <w:lang w:eastAsia="ru-RU"/>
        </w:rPr>
        <w:t xml:space="preserve">Формирование бережного отношения к природе и ко всему живому; </w:t>
      </w:r>
    </w:p>
    <w:p w:rsidR="00EF6C83" w:rsidRPr="00D22072" w:rsidRDefault="00EF6C83" w:rsidP="00D22072">
      <w:pPr>
        <w:numPr>
          <w:ilvl w:val="0"/>
          <w:numId w:val="41"/>
        </w:numPr>
        <w:tabs>
          <w:tab w:val="num" w:pos="720"/>
          <w:tab w:val="left" w:pos="4962"/>
        </w:tabs>
        <w:spacing w:line="288" w:lineRule="auto"/>
        <w:ind w:left="0" w:firstLine="851"/>
        <w:contextualSpacing/>
        <w:jc w:val="both"/>
        <w:rPr>
          <w:rFonts w:ascii="Times New Roman" w:hAnsi="Times New Roman"/>
          <w:b/>
          <w:sz w:val="28"/>
          <w:szCs w:val="28"/>
          <w:lang w:eastAsia="ru-RU"/>
        </w:rPr>
      </w:pPr>
      <w:r w:rsidRPr="00D22072">
        <w:rPr>
          <w:rFonts w:ascii="Times New Roman" w:hAnsi="Times New Roman"/>
          <w:sz w:val="28"/>
          <w:szCs w:val="28"/>
          <w:lang w:eastAsia="ru-RU"/>
        </w:rPr>
        <w:t>Расширение представлений детей об истории и культуре своего народа</w:t>
      </w:r>
    </w:p>
    <w:p w:rsidR="00EF6C83" w:rsidRPr="00D22072" w:rsidRDefault="00EF6C83" w:rsidP="00D22072">
      <w:pPr>
        <w:numPr>
          <w:ilvl w:val="0"/>
          <w:numId w:val="41"/>
        </w:numPr>
        <w:tabs>
          <w:tab w:val="num" w:pos="720"/>
          <w:tab w:val="left" w:pos="4962"/>
        </w:tabs>
        <w:spacing w:line="288" w:lineRule="auto"/>
        <w:ind w:left="0" w:firstLine="851"/>
        <w:contextualSpacing/>
        <w:jc w:val="both"/>
        <w:rPr>
          <w:rFonts w:ascii="Times New Roman" w:hAnsi="Times New Roman"/>
          <w:b/>
          <w:sz w:val="28"/>
          <w:szCs w:val="28"/>
          <w:lang w:eastAsia="ru-RU"/>
        </w:rPr>
      </w:pPr>
      <w:r w:rsidRPr="00D22072">
        <w:rPr>
          <w:rFonts w:ascii="Times New Roman" w:hAnsi="Times New Roman"/>
          <w:sz w:val="28"/>
          <w:szCs w:val="28"/>
          <w:lang w:eastAsia="ru-RU"/>
        </w:rPr>
        <w:t>Развитие бережного отношения к своим традициям и обычаям, достопримечательностям;</w:t>
      </w:r>
    </w:p>
    <w:p w:rsidR="00EF6C83" w:rsidRPr="001D1F98" w:rsidRDefault="00EF6C83" w:rsidP="001D1F98">
      <w:pPr>
        <w:numPr>
          <w:ilvl w:val="0"/>
          <w:numId w:val="41"/>
        </w:numPr>
        <w:tabs>
          <w:tab w:val="num" w:pos="720"/>
          <w:tab w:val="left" w:pos="4962"/>
        </w:tabs>
        <w:spacing w:line="288" w:lineRule="auto"/>
        <w:ind w:left="0" w:firstLine="851"/>
        <w:contextualSpacing/>
        <w:jc w:val="both"/>
        <w:rPr>
          <w:rFonts w:ascii="Times New Roman" w:hAnsi="Times New Roman"/>
          <w:b/>
          <w:sz w:val="28"/>
          <w:szCs w:val="28"/>
          <w:lang w:eastAsia="ru-RU"/>
        </w:rPr>
      </w:pPr>
      <w:r w:rsidRPr="00D22072">
        <w:rPr>
          <w:rFonts w:ascii="Times New Roman" w:hAnsi="Times New Roman"/>
          <w:sz w:val="28"/>
          <w:szCs w:val="28"/>
          <w:lang w:eastAsia="ru-RU"/>
        </w:rPr>
        <w:t>Формирование целостной картины мира, расширение кругозора детей;</w:t>
      </w:r>
    </w:p>
    <w:p w:rsidR="00EF6C83" w:rsidRPr="00D22072" w:rsidRDefault="00EF6C83" w:rsidP="00D22072">
      <w:pPr>
        <w:numPr>
          <w:ilvl w:val="0"/>
          <w:numId w:val="41"/>
        </w:numPr>
        <w:tabs>
          <w:tab w:val="num" w:pos="720"/>
          <w:tab w:val="left" w:pos="4962"/>
        </w:tabs>
        <w:spacing w:line="288" w:lineRule="auto"/>
        <w:ind w:left="0" w:firstLine="851"/>
        <w:contextualSpacing/>
        <w:jc w:val="both"/>
        <w:rPr>
          <w:rFonts w:ascii="Times New Roman" w:hAnsi="Times New Roman"/>
          <w:b/>
          <w:sz w:val="28"/>
          <w:szCs w:val="28"/>
          <w:lang w:eastAsia="ru-RU"/>
        </w:rPr>
      </w:pPr>
      <w:r w:rsidRPr="00D22072">
        <w:rPr>
          <w:rFonts w:ascii="Times New Roman" w:hAnsi="Times New Roman"/>
          <w:sz w:val="28"/>
          <w:szCs w:val="28"/>
          <w:lang w:eastAsia="ru-RU"/>
        </w:rPr>
        <w:t>У родителей повышение уровня личностного сознания, укрепление взаимоотношений между детьми и родителями, между родителями и ДОУ, повышение родительской компетентности по данному вопросу.</w:t>
      </w:r>
    </w:p>
    <w:p w:rsidR="00EF6C83" w:rsidRPr="00D22072" w:rsidRDefault="00EF6C83" w:rsidP="00D22072">
      <w:pPr>
        <w:tabs>
          <w:tab w:val="left" w:pos="4962"/>
        </w:tabs>
        <w:ind w:firstLine="851"/>
        <w:contextualSpacing/>
        <w:jc w:val="both"/>
        <w:rPr>
          <w:rFonts w:ascii="Times New Roman" w:hAnsi="Times New Roman"/>
          <w:b/>
          <w:sz w:val="28"/>
          <w:szCs w:val="28"/>
          <w:lang w:eastAsia="ru-RU"/>
        </w:rPr>
      </w:pPr>
    </w:p>
    <w:p w:rsidR="00EF6C83" w:rsidRPr="00D22072" w:rsidRDefault="00EF6C83" w:rsidP="001D1F98">
      <w:pPr>
        <w:tabs>
          <w:tab w:val="left" w:pos="4962"/>
        </w:tabs>
        <w:rPr>
          <w:rFonts w:ascii="Times New Roman" w:hAnsi="Times New Roman"/>
          <w:b/>
          <w:i/>
          <w:sz w:val="28"/>
          <w:szCs w:val="28"/>
          <w:lang w:eastAsia="ru-RU"/>
        </w:rPr>
      </w:pPr>
      <w:r w:rsidRPr="00D22072">
        <w:rPr>
          <w:rFonts w:ascii="Times New Roman" w:hAnsi="Times New Roman"/>
          <w:b/>
          <w:i/>
          <w:sz w:val="28"/>
          <w:szCs w:val="28"/>
          <w:lang w:eastAsia="ru-RU"/>
        </w:rPr>
        <w:t>ЭТАПЫ РЕАЛИЗАЦИИ ПРОЕКТА</w:t>
      </w:r>
    </w:p>
    <w:p w:rsidR="00EF6C83" w:rsidRPr="001D1F98" w:rsidRDefault="00EF6C83" w:rsidP="001D1F98">
      <w:pPr>
        <w:pStyle w:val="a5"/>
        <w:numPr>
          <w:ilvl w:val="0"/>
          <w:numId w:val="49"/>
        </w:numPr>
        <w:tabs>
          <w:tab w:val="left" w:pos="4962"/>
        </w:tabs>
        <w:spacing w:line="288" w:lineRule="auto"/>
        <w:rPr>
          <w:rFonts w:ascii="Times New Roman" w:hAnsi="Times New Roman"/>
          <w:b/>
          <w:i/>
          <w:sz w:val="28"/>
          <w:szCs w:val="28"/>
          <w:lang w:eastAsia="ru-RU"/>
        </w:rPr>
      </w:pPr>
      <w:r w:rsidRPr="001D1F98">
        <w:rPr>
          <w:rFonts w:ascii="Times New Roman" w:hAnsi="Times New Roman"/>
          <w:b/>
          <w:i/>
          <w:sz w:val="28"/>
          <w:szCs w:val="28"/>
          <w:lang w:eastAsia="ru-RU"/>
        </w:rPr>
        <w:t>ЭТАП - ПОДГОТОВИТЕЛЬНЫЙ:</w:t>
      </w:r>
    </w:p>
    <w:p w:rsidR="00EF6C83" w:rsidRPr="00D22072" w:rsidRDefault="00EF6C83" w:rsidP="001D1F98">
      <w:pPr>
        <w:spacing w:after="0" w:line="240" w:lineRule="auto"/>
        <w:jc w:val="both"/>
        <w:rPr>
          <w:rFonts w:ascii="Times New Roman" w:eastAsia="Times New Roman" w:hAnsi="Times New Roman"/>
          <w:bCs/>
          <w:sz w:val="28"/>
          <w:szCs w:val="28"/>
          <w:lang w:bidi="en-US"/>
        </w:rPr>
      </w:pPr>
      <w:r w:rsidRPr="00D22072">
        <w:rPr>
          <w:rFonts w:ascii="Times New Roman" w:eastAsia="Times New Roman" w:hAnsi="Times New Roman"/>
          <w:bCs/>
          <w:sz w:val="28"/>
          <w:szCs w:val="28"/>
          <w:lang w:bidi="en-US"/>
        </w:rPr>
        <w:t>Постановка цели и задач;</w:t>
      </w:r>
    </w:p>
    <w:p w:rsidR="00EF6C83" w:rsidRPr="00D22072" w:rsidRDefault="00EF6C83" w:rsidP="001D1F98">
      <w:pPr>
        <w:numPr>
          <w:ilvl w:val="0"/>
          <w:numId w:val="42"/>
        </w:numPr>
        <w:spacing w:after="0" w:line="240" w:lineRule="auto"/>
        <w:ind w:left="0" w:firstLine="0"/>
        <w:contextualSpacing/>
        <w:jc w:val="both"/>
        <w:rPr>
          <w:rFonts w:ascii="Times New Roman" w:hAnsi="Times New Roman"/>
          <w:sz w:val="28"/>
          <w:szCs w:val="28"/>
          <w:lang w:eastAsia="ru-RU"/>
        </w:rPr>
      </w:pPr>
      <w:r w:rsidRPr="00D22072">
        <w:rPr>
          <w:rFonts w:ascii="Times New Roman" w:hAnsi="Times New Roman"/>
          <w:sz w:val="28"/>
          <w:szCs w:val="28"/>
          <w:lang w:eastAsia="ru-RU"/>
        </w:rPr>
        <w:t xml:space="preserve">подборка методической </w:t>
      </w:r>
      <w:proofErr w:type="gramStart"/>
      <w:r w:rsidRPr="00D22072">
        <w:rPr>
          <w:rFonts w:ascii="Times New Roman" w:hAnsi="Times New Roman"/>
          <w:sz w:val="28"/>
          <w:szCs w:val="28"/>
          <w:lang w:eastAsia="ru-RU"/>
        </w:rPr>
        <w:t>литературы :</w:t>
      </w:r>
      <w:proofErr w:type="gramEnd"/>
    </w:p>
    <w:p w:rsidR="00EF6C83" w:rsidRPr="00D22072" w:rsidRDefault="00EF6C83" w:rsidP="001D1F98">
      <w:pPr>
        <w:spacing w:after="0" w:line="240" w:lineRule="auto"/>
        <w:jc w:val="both"/>
        <w:rPr>
          <w:rFonts w:ascii="Times New Roman" w:hAnsi="Times New Roman"/>
          <w:sz w:val="28"/>
          <w:szCs w:val="28"/>
          <w:lang w:eastAsia="ru-RU"/>
        </w:rPr>
      </w:pPr>
      <w:r w:rsidRPr="00D22072">
        <w:rPr>
          <w:rFonts w:ascii="Times New Roman" w:hAnsi="Times New Roman"/>
          <w:sz w:val="28"/>
          <w:szCs w:val="28"/>
          <w:lang w:eastAsia="ru-RU"/>
        </w:rPr>
        <w:t xml:space="preserve">- журналы «Стела1ад». </w:t>
      </w:r>
      <w:proofErr w:type="spellStart"/>
      <w:r w:rsidRPr="00D22072">
        <w:rPr>
          <w:rFonts w:ascii="Times New Roman" w:hAnsi="Times New Roman"/>
          <w:sz w:val="28"/>
          <w:szCs w:val="28"/>
          <w:lang w:eastAsia="ru-RU"/>
        </w:rPr>
        <w:t>г.Грозный</w:t>
      </w:r>
      <w:proofErr w:type="spellEnd"/>
    </w:p>
    <w:p w:rsidR="00EF6C83" w:rsidRPr="00D22072" w:rsidRDefault="00EF6C83" w:rsidP="001D1F98">
      <w:pPr>
        <w:spacing w:after="0" w:line="240" w:lineRule="auto"/>
        <w:jc w:val="both"/>
        <w:rPr>
          <w:rFonts w:ascii="Times New Roman" w:hAnsi="Times New Roman"/>
          <w:sz w:val="28"/>
          <w:szCs w:val="28"/>
          <w:lang w:eastAsia="ru-RU"/>
        </w:rPr>
      </w:pPr>
      <w:r w:rsidRPr="00D22072">
        <w:rPr>
          <w:rFonts w:ascii="Times New Roman" w:hAnsi="Times New Roman"/>
          <w:sz w:val="28"/>
          <w:szCs w:val="28"/>
          <w:lang w:eastAsia="ru-RU"/>
        </w:rPr>
        <w:t xml:space="preserve">- </w:t>
      </w:r>
      <w:proofErr w:type="spellStart"/>
      <w:r w:rsidRPr="00D22072">
        <w:rPr>
          <w:rFonts w:ascii="Times New Roman" w:hAnsi="Times New Roman"/>
          <w:sz w:val="28"/>
          <w:szCs w:val="28"/>
          <w:lang w:eastAsia="ru-RU"/>
        </w:rPr>
        <w:t>Ахмадов</w:t>
      </w:r>
      <w:proofErr w:type="spellEnd"/>
      <w:r w:rsidRPr="00D22072">
        <w:rPr>
          <w:rFonts w:ascii="Times New Roman" w:hAnsi="Times New Roman"/>
          <w:sz w:val="28"/>
          <w:szCs w:val="28"/>
          <w:lang w:eastAsia="ru-RU"/>
        </w:rPr>
        <w:t xml:space="preserve"> М.М «Ты пришел в этот </w:t>
      </w:r>
      <w:proofErr w:type="gramStart"/>
      <w:r w:rsidRPr="00D22072">
        <w:rPr>
          <w:rFonts w:ascii="Times New Roman" w:hAnsi="Times New Roman"/>
          <w:sz w:val="28"/>
          <w:szCs w:val="28"/>
          <w:lang w:eastAsia="ru-RU"/>
        </w:rPr>
        <w:t>мир»  Соьлжа</w:t>
      </w:r>
      <w:proofErr w:type="gramEnd"/>
      <w:r w:rsidRPr="00D22072">
        <w:rPr>
          <w:rFonts w:ascii="Times New Roman" w:hAnsi="Times New Roman"/>
          <w:sz w:val="28"/>
          <w:szCs w:val="28"/>
          <w:lang w:eastAsia="ru-RU"/>
        </w:rPr>
        <w:t>-г1ала, 2006.</w:t>
      </w:r>
    </w:p>
    <w:p w:rsidR="00EF6C83" w:rsidRPr="00D22072" w:rsidRDefault="00EF6C83" w:rsidP="001D1F98">
      <w:pPr>
        <w:spacing w:after="0" w:line="240" w:lineRule="auto"/>
        <w:jc w:val="both"/>
        <w:rPr>
          <w:rFonts w:ascii="Times New Roman" w:hAnsi="Times New Roman"/>
          <w:sz w:val="28"/>
          <w:szCs w:val="28"/>
          <w:lang w:eastAsia="ru-RU"/>
        </w:rPr>
      </w:pPr>
      <w:r w:rsidRPr="00D22072">
        <w:rPr>
          <w:rFonts w:ascii="Times New Roman" w:hAnsi="Times New Roman"/>
          <w:sz w:val="28"/>
          <w:szCs w:val="28"/>
          <w:lang w:eastAsia="ru-RU"/>
        </w:rPr>
        <w:t>-  Исаев Э.А. «Вайнахская этика» г. Назрань, 1999</w:t>
      </w:r>
    </w:p>
    <w:p w:rsidR="00EF6C83" w:rsidRPr="00D22072" w:rsidRDefault="00EF6C83" w:rsidP="001D1F98">
      <w:pPr>
        <w:spacing w:after="0" w:line="240" w:lineRule="auto"/>
        <w:jc w:val="both"/>
        <w:rPr>
          <w:rFonts w:ascii="Times New Roman" w:hAnsi="Times New Roman"/>
          <w:sz w:val="28"/>
          <w:szCs w:val="28"/>
          <w:lang w:eastAsia="ru-RU"/>
        </w:rPr>
      </w:pPr>
      <w:r w:rsidRPr="00D22072">
        <w:rPr>
          <w:rFonts w:ascii="Times New Roman" w:hAnsi="Times New Roman"/>
          <w:sz w:val="28"/>
          <w:szCs w:val="28"/>
          <w:lang w:eastAsia="ru-RU"/>
        </w:rPr>
        <w:lastRenderedPageBreak/>
        <w:t>- Аслаханов С-А.М. «Детские подвижные игры» Соьлжа-г1ала, 2008.</w:t>
      </w:r>
    </w:p>
    <w:p w:rsidR="00EF6C83" w:rsidRPr="00D22072" w:rsidRDefault="00EF6C83" w:rsidP="001D1F98">
      <w:pPr>
        <w:spacing w:after="0" w:line="240" w:lineRule="auto"/>
        <w:jc w:val="both"/>
        <w:rPr>
          <w:rFonts w:ascii="Times New Roman" w:eastAsia="Times New Roman" w:hAnsi="Times New Roman"/>
          <w:sz w:val="28"/>
          <w:szCs w:val="28"/>
          <w:lang w:bidi="en-US"/>
        </w:rPr>
      </w:pPr>
      <w:r w:rsidRPr="00D22072">
        <w:rPr>
          <w:rFonts w:ascii="Times New Roman" w:hAnsi="Times New Roman"/>
          <w:sz w:val="28"/>
          <w:szCs w:val="28"/>
          <w:lang w:eastAsia="ru-RU"/>
        </w:rPr>
        <w:t xml:space="preserve">          -</w:t>
      </w:r>
      <w:r w:rsidRPr="00D22072">
        <w:rPr>
          <w:rFonts w:ascii="Times New Roman" w:eastAsia="Times New Roman" w:hAnsi="Times New Roman"/>
          <w:sz w:val="28"/>
          <w:szCs w:val="28"/>
          <w:lang w:bidi="en-US"/>
        </w:rPr>
        <w:t xml:space="preserve"> Зарецкая </w:t>
      </w:r>
      <w:proofErr w:type="gramStart"/>
      <w:r w:rsidRPr="00D22072">
        <w:rPr>
          <w:rFonts w:ascii="Times New Roman" w:eastAsia="Times New Roman" w:hAnsi="Times New Roman"/>
          <w:sz w:val="28"/>
          <w:szCs w:val="28"/>
          <w:lang w:bidi="en-US"/>
        </w:rPr>
        <w:t>Н.,</w:t>
      </w:r>
      <w:proofErr w:type="spellStart"/>
      <w:r w:rsidRPr="00D22072">
        <w:rPr>
          <w:rFonts w:ascii="Times New Roman" w:eastAsia="Times New Roman" w:hAnsi="Times New Roman"/>
          <w:sz w:val="28"/>
          <w:szCs w:val="28"/>
          <w:lang w:bidi="en-US"/>
        </w:rPr>
        <w:t>Роот</w:t>
      </w:r>
      <w:proofErr w:type="spellEnd"/>
      <w:proofErr w:type="gramEnd"/>
      <w:r w:rsidRPr="00D22072">
        <w:rPr>
          <w:rFonts w:ascii="Times New Roman" w:eastAsia="Times New Roman" w:hAnsi="Times New Roman"/>
          <w:sz w:val="28"/>
          <w:szCs w:val="28"/>
          <w:lang w:bidi="en-US"/>
        </w:rPr>
        <w:t xml:space="preserve"> З. «Праздники в детском саду» Москва, 2002.</w:t>
      </w:r>
    </w:p>
    <w:p w:rsidR="00EF6C83" w:rsidRPr="00D22072" w:rsidRDefault="00EF6C83" w:rsidP="001D1F98">
      <w:pPr>
        <w:spacing w:after="0" w:line="240" w:lineRule="auto"/>
        <w:jc w:val="both"/>
        <w:rPr>
          <w:rFonts w:ascii="Times New Roman" w:eastAsia="Times New Roman" w:hAnsi="Times New Roman"/>
          <w:sz w:val="28"/>
          <w:szCs w:val="28"/>
          <w:lang w:bidi="en-US"/>
        </w:rPr>
      </w:pPr>
      <w:r w:rsidRPr="00D22072">
        <w:rPr>
          <w:rFonts w:ascii="Times New Roman" w:eastAsia="Times New Roman" w:hAnsi="Times New Roman"/>
          <w:sz w:val="28"/>
          <w:szCs w:val="28"/>
          <w:lang w:bidi="en-US"/>
        </w:rPr>
        <w:t xml:space="preserve">          - «</w:t>
      </w:r>
      <w:proofErr w:type="gramStart"/>
      <w:r w:rsidRPr="00D22072">
        <w:rPr>
          <w:rFonts w:ascii="Times New Roman" w:eastAsia="Times New Roman" w:hAnsi="Times New Roman"/>
          <w:sz w:val="28"/>
          <w:szCs w:val="28"/>
          <w:lang w:bidi="en-US"/>
        </w:rPr>
        <w:t>Чеченские  народные</w:t>
      </w:r>
      <w:proofErr w:type="gramEnd"/>
      <w:r w:rsidRPr="00D22072">
        <w:rPr>
          <w:rFonts w:ascii="Times New Roman" w:eastAsia="Times New Roman" w:hAnsi="Times New Roman"/>
          <w:sz w:val="28"/>
          <w:szCs w:val="28"/>
          <w:lang w:bidi="en-US"/>
        </w:rPr>
        <w:t xml:space="preserve"> сказки» Москва, 2003</w:t>
      </w:r>
    </w:p>
    <w:p w:rsidR="00EF6C83" w:rsidRPr="00D22072" w:rsidRDefault="00EF6C83" w:rsidP="001D1F98">
      <w:pPr>
        <w:spacing w:after="0" w:line="240" w:lineRule="auto"/>
        <w:jc w:val="both"/>
        <w:rPr>
          <w:rFonts w:ascii="Times New Roman" w:eastAsia="Times New Roman" w:hAnsi="Times New Roman"/>
          <w:sz w:val="28"/>
          <w:szCs w:val="28"/>
          <w:lang w:bidi="en-US"/>
        </w:rPr>
      </w:pPr>
      <w:r w:rsidRPr="00D22072">
        <w:rPr>
          <w:rFonts w:ascii="Times New Roman" w:eastAsia="Times New Roman" w:hAnsi="Times New Roman"/>
          <w:sz w:val="28"/>
          <w:szCs w:val="28"/>
          <w:lang w:bidi="en-US"/>
        </w:rPr>
        <w:t xml:space="preserve">          - З.Д. </w:t>
      </w:r>
      <w:proofErr w:type="spellStart"/>
      <w:r w:rsidRPr="00D22072">
        <w:rPr>
          <w:rFonts w:ascii="Times New Roman" w:eastAsia="Times New Roman" w:hAnsi="Times New Roman"/>
          <w:sz w:val="28"/>
          <w:szCs w:val="28"/>
          <w:lang w:bidi="en-US"/>
        </w:rPr>
        <w:t>Джамалханов</w:t>
      </w:r>
      <w:proofErr w:type="spellEnd"/>
      <w:r w:rsidRPr="00D22072">
        <w:rPr>
          <w:rFonts w:ascii="Times New Roman" w:eastAsia="Times New Roman" w:hAnsi="Times New Roman"/>
          <w:sz w:val="28"/>
          <w:szCs w:val="28"/>
          <w:lang w:bidi="en-US"/>
        </w:rPr>
        <w:t xml:space="preserve">, </w:t>
      </w:r>
      <w:proofErr w:type="spellStart"/>
      <w:r w:rsidRPr="00D22072">
        <w:rPr>
          <w:rFonts w:ascii="Times New Roman" w:eastAsia="Times New Roman" w:hAnsi="Times New Roman"/>
          <w:sz w:val="28"/>
          <w:szCs w:val="28"/>
          <w:lang w:bidi="en-US"/>
        </w:rPr>
        <w:t>А.Х.Уциев</w:t>
      </w:r>
      <w:proofErr w:type="spellEnd"/>
      <w:r w:rsidRPr="00D22072">
        <w:rPr>
          <w:rFonts w:ascii="Times New Roman" w:eastAsia="Times New Roman" w:hAnsi="Times New Roman"/>
          <w:sz w:val="28"/>
          <w:szCs w:val="28"/>
          <w:lang w:bidi="en-US"/>
        </w:rPr>
        <w:t xml:space="preserve"> «</w:t>
      </w:r>
      <w:proofErr w:type="spellStart"/>
      <w:r w:rsidRPr="00D22072">
        <w:rPr>
          <w:rFonts w:ascii="Times New Roman" w:eastAsia="Times New Roman" w:hAnsi="Times New Roman"/>
          <w:sz w:val="28"/>
          <w:szCs w:val="28"/>
          <w:lang w:bidi="en-US"/>
        </w:rPr>
        <w:t>Туьйранаш</w:t>
      </w:r>
      <w:proofErr w:type="spellEnd"/>
      <w:r w:rsidRPr="00D22072">
        <w:rPr>
          <w:rFonts w:ascii="Times New Roman" w:eastAsia="Times New Roman" w:hAnsi="Times New Roman"/>
          <w:sz w:val="28"/>
          <w:szCs w:val="28"/>
          <w:lang w:bidi="en-US"/>
        </w:rPr>
        <w:t xml:space="preserve"> </w:t>
      </w:r>
      <w:proofErr w:type="spellStart"/>
      <w:r w:rsidRPr="00D22072">
        <w:rPr>
          <w:rFonts w:ascii="Times New Roman" w:eastAsia="Times New Roman" w:hAnsi="Times New Roman"/>
          <w:sz w:val="28"/>
          <w:szCs w:val="28"/>
          <w:lang w:bidi="en-US"/>
        </w:rPr>
        <w:t>шира</w:t>
      </w:r>
      <w:proofErr w:type="spellEnd"/>
      <w:r w:rsidRPr="00D22072">
        <w:rPr>
          <w:rFonts w:ascii="Times New Roman" w:eastAsia="Times New Roman" w:hAnsi="Times New Roman"/>
          <w:sz w:val="28"/>
          <w:szCs w:val="28"/>
          <w:lang w:bidi="en-US"/>
        </w:rPr>
        <w:t xml:space="preserve"> </w:t>
      </w:r>
      <w:proofErr w:type="spellStart"/>
      <w:r w:rsidRPr="00D22072">
        <w:rPr>
          <w:rFonts w:ascii="Times New Roman" w:eastAsia="Times New Roman" w:hAnsi="Times New Roman"/>
          <w:sz w:val="28"/>
          <w:szCs w:val="28"/>
          <w:lang w:bidi="en-US"/>
        </w:rPr>
        <w:t>дийцарш</w:t>
      </w:r>
      <w:proofErr w:type="spellEnd"/>
      <w:r w:rsidRPr="00D22072">
        <w:rPr>
          <w:rFonts w:ascii="Times New Roman" w:eastAsia="Times New Roman" w:hAnsi="Times New Roman"/>
          <w:sz w:val="28"/>
          <w:szCs w:val="28"/>
          <w:lang w:bidi="en-US"/>
        </w:rPr>
        <w:t xml:space="preserve">, </w:t>
      </w:r>
      <w:proofErr w:type="spellStart"/>
      <w:r w:rsidRPr="00D22072">
        <w:rPr>
          <w:rFonts w:ascii="Times New Roman" w:eastAsia="Times New Roman" w:hAnsi="Times New Roman"/>
          <w:sz w:val="28"/>
          <w:szCs w:val="28"/>
          <w:lang w:bidi="en-US"/>
        </w:rPr>
        <w:t>кицанаш</w:t>
      </w:r>
      <w:proofErr w:type="spellEnd"/>
      <w:r w:rsidRPr="00D22072">
        <w:rPr>
          <w:rFonts w:ascii="Times New Roman" w:eastAsia="Times New Roman" w:hAnsi="Times New Roman"/>
          <w:sz w:val="28"/>
          <w:szCs w:val="28"/>
          <w:lang w:bidi="en-US"/>
        </w:rPr>
        <w:t>, х1еттал-металш».</w:t>
      </w:r>
    </w:p>
    <w:p w:rsidR="00EF6C83" w:rsidRPr="00D22072" w:rsidRDefault="00EF6C83" w:rsidP="001D1F98">
      <w:pPr>
        <w:spacing w:after="0" w:line="240" w:lineRule="auto"/>
        <w:jc w:val="both"/>
        <w:rPr>
          <w:rFonts w:ascii="Times New Roman" w:hAnsi="Times New Roman"/>
          <w:sz w:val="28"/>
          <w:szCs w:val="28"/>
          <w:lang w:eastAsia="ru-RU"/>
        </w:rPr>
      </w:pPr>
      <w:r w:rsidRPr="00D22072">
        <w:rPr>
          <w:rFonts w:ascii="Times New Roman" w:eastAsia="Times New Roman" w:hAnsi="Times New Roman"/>
          <w:sz w:val="28"/>
          <w:szCs w:val="28"/>
          <w:lang w:bidi="en-US"/>
        </w:rPr>
        <w:t xml:space="preserve">          - Эдилов С.С «Учимся, играя» </w:t>
      </w:r>
      <w:r w:rsidRPr="00D22072">
        <w:rPr>
          <w:rFonts w:ascii="Times New Roman" w:hAnsi="Times New Roman"/>
          <w:sz w:val="28"/>
          <w:szCs w:val="28"/>
          <w:lang w:eastAsia="ru-RU"/>
        </w:rPr>
        <w:t>г. Назрань, 2001.</w:t>
      </w:r>
    </w:p>
    <w:p w:rsidR="00EF6C83" w:rsidRPr="00D22072" w:rsidRDefault="00EF6C83" w:rsidP="001D1F98">
      <w:pPr>
        <w:spacing w:after="0" w:line="240" w:lineRule="auto"/>
        <w:jc w:val="both"/>
        <w:rPr>
          <w:rFonts w:ascii="Times New Roman" w:hAnsi="Times New Roman"/>
          <w:sz w:val="28"/>
          <w:szCs w:val="28"/>
          <w:lang w:eastAsia="ru-RU"/>
        </w:rPr>
      </w:pPr>
      <w:r w:rsidRPr="00D22072">
        <w:rPr>
          <w:rFonts w:ascii="Times New Roman" w:hAnsi="Times New Roman"/>
          <w:sz w:val="28"/>
          <w:szCs w:val="28"/>
          <w:lang w:eastAsia="ru-RU"/>
        </w:rPr>
        <w:t xml:space="preserve">          - </w:t>
      </w:r>
      <w:proofErr w:type="spellStart"/>
      <w:r w:rsidRPr="00D22072">
        <w:rPr>
          <w:rFonts w:ascii="Times New Roman" w:hAnsi="Times New Roman"/>
          <w:sz w:val="28"/>
          <w:szCs w:val="28"/>
          <w:lang w:eastAsia="ru-RU"/>
        </w:rPr>
        <w:t>Т.М.Махамаев</w:t>
      </w:r>
      <w:proofErr w:type="spellEnd"/>
      <w:r w:rsidRPr="00D22072">
        <w:rPr>
          <w:rFonts w:ascii="Times New Roman" w:hAnsi="Times New Roman"/>
          <w:sz w:val="28"/>
          <w:szCs w:val="28"/>
          <w:lang w:eastAsia="ru-RU"/>
        </w:rPr>
        <w:t xml:space="preserve"> </w:t>
      </w:r>
      <w:proofErr w:type="gramStart"/>
      <w:r w:rsidRPr="00D22072">
        <w:rPr>
          <w:rFonts w:ascii="Times New Roman" w:hAnsi="Times New Roman"/>
          <w:sz w:val="28"/>
          <w:szCs w:val="28"/>
          <w:lang w:eastAsia="ru-RU"/>
        </w:rPr>
        <w:t>« Развитие</w:t>
      </w:r>
      <w:proofErr w:type="gramEnd"/>
      <w:r w:rsidRPr="00D22072">
        <w:rPr>
          <w:rFonts w:ascii="Times New Roman" w:hAnsi="Times New Roman"/>
          <w:sz w:val="28"/>
          <w:szCs w:val="28"/>
          <w:lang w:eastAsia="ru-RU"/>
        </w:rPr>
        <w:t xml:space="preserve"> чеченской речи как родной у детей дошкольного возраста» </w:t>
      </w:r>
    </w:p>
    <w:p w:rsidR="00EF6C83" w:rsidRPr="00D22072" w:rsidRDefault="00EF6C83" w:rsidP="001D1F98">
      <w:pPr>
        <w:spacing w:after="0" w:line="240" w:lineRule="auto"/>
        <w:jc w:val="both"/>
        <w:rPr>
          <w:rFonts w:ascii="Times New Roman" w:eastAsia="Times New Roman" w:hAnsi="Times New Roman"/>
          <w:sz w:val="28"/>
          <w:szCs w:val="28"/>
          <w:lang w:bidi="en-US"/>
        </w:rPr>
      </w:pPr>
      <w:r w:rsidRPr="00D22072">
        <w:rPr>
          <w:rFonts w:ascii="Times New Roman" w:eastAsia="Times New Roman" w:hAnsi="Times New Roman"/>
          <w:sz w:val="28"/>
          <w:szCs w:val="28"/>
          <w:lang w:bidi="en-US"/>
        </w:rPr>
        <w:t xml:space="preserve">(методическое </w:t>
      </w:r>
      <w:proofErr w:type="gramStart"/>
      <w:r w:rsidRPr="00D22072">
        <w:rPr>
          <w:rFonts w:ascii="Times New Roman" w:eastAsia="Times New Roman" w:hAnsi="Times New Roman"/>
          <w:sz w:val="28"/>
          <w:szCs w:val="28"/>
          <w:lang w:bidi="en-US"/>
        </w:rPr>
        <w:t>пособие)</w:t>
      </w:r>
      <w:r w:rsidRPr="00D22072">
        <w:rPr>
          <w:rFonts w:ascii="Times New Roman" w:hAnsi="Times New Roman"/>
          <w:sz w:val="28"/>
          <w:szCs w:val="28"/>
          <w:lang w:eastAsia="ru-RU"/>
        </w:rPr>
        <w:t xml:space="preserve">  г.</w:t>
      </w:r>
      <w:proofErr w:type="gramEnd"/>
      <w:r w:rsidRPr="00D22072">
        <w:rPr>
          <w:rFonts w:ascii="Times New Roman" w:hAnsi="Times New Roman"/>
          <w:sz w:val="28"/>
          <w:szCs w:val="28"/>
          <w:lang w:eastAsia="ru-RU"/>
        </w:rPr>
        <w:t xml:space="preserve"> Грозный 2010.</w:t>
      </w:r>
    </w:p>
    <w:p w:rsidR="00EF6C83" w:rsidRPr="00D22072" w:rsidRDefault="00EF6C83" w:rsidP="001D1F98">
      <w:pPr>
        <w:spacing w:after="0" w:line="240" w:lineRule="auto"/>
        <w:jc w:val="both"/>
        <w:rPr>
          <w:rFonts w:ascii="Times New Roman" w:hAnsi="Times New Roman"/>
          <w:sz w:val="28"/>
          <w:szCs w:val="28"/>
          <w:lang w:eastAsia="ru-RU"/>
        </w:rPr>
      </w:pPr>
      <w:r w:rsidRPr="00D22072">
        <w:rPr>
          <w:rFonts w:ascii="Times New Roman" w:eastAsia="Times New Roman" w:hAnsi="Times New Roman"/>
          <w:sz w:val="28"/>
          <w:szCs w:val="28"/>
          <w:lang w:bidi="en-US"/>
        </w:rPr>
        <w:t xml:space="preserve">- </w:t>
      </w:r>
      <w:proofErr w:type="gramStart"/>
      <w:r w:rsidRPr="00D22072">
        <w:rPr>
          <w:rFonts w:ascii="Times New Roman" w:eastAsia="Times New Roman" w:hAnsi="Times New Roman"/>
          <w:sz w:val="28"/>
          <w:szCs w:val="28"/>
          <w:lang w:bidi="en-US"/>
        </w:rPr>
        <w:t>Подборка  чеченского</w:t>
      </w:r>
      <w:proofErr w:type="gramEnd"/>
      <w:r w:rsidRPr="00D22072">
        <w:rPr>
          <w:rFonts w:ascii="Times New Roman" w:eastAsia="Times New Roman" w:hAnsi="Times New Roman"/>
          <w:sz w:val="28"/>
          <w:szCs w:val="28"/>
          <w:lang w:bidi="en-US"/>
        </w:rPr>
        <w:t xml:space="preserve">  фольклора (пословицы и поговорки, загадки):</w:t>
      </w:r>
    </w:p>
    <w:p w:rsidR="00EF6C83" w:rsidRPr="00D22072" w:rsidRDefault="00EF6C83" w:rsidP="001D1F98">
      <w:pPr>
        <w:spacing w:after="0" w:line="240" w:lineRule="auto"/>
        <w:jc w:val="both"/>
        <w:rPr>
          <w:rFonts w:ascii="Times New Roman" w:eastAsia="Times New Roman" w:hAnsi="Times New Roman"/>
          <w:sz w:val="28"/>
          <w:szCs w:val="28"/>
          <w:lang w:bidi="en-US"/>
        </w:rPr>
      </w:pPr>
      <w:r w:rsidRPr="00D22072">
        <w:rPr>
          <w:rFonts w:ascii="Times New Roman" w:eastAsia="Times New Roman" w:hAnsi="Times New Roman"/>
          <w:sz w:val="28"/>
          <w:szCs w:val="28"/>
          <w:lang w:bidi="en-US"/>
        </w:rPr>
        <w:t xml:space="preserve">            - чеченские народные </w:t>
      </w:r>
      <w:proofErr w:type="spellStart"/>
      <w:r w:rsidRPr="00D22072">
        <w:rPr>
          <w:rFonts w:ascii="Times New Roman" w:eastAsia="Times New Roman" w:hAnsi="Times New Roman"/>
          <w:sz w:val="28"/>
          <w:szCs w:val="28"/>
          <w:lang w:bidi="en-US"/>
        </w:rPr>
        <w:t>загадки.г</w:t>
      </w:r>
      <w:proofErr w:type="spellEnd"/>
      <w:r w:rsidRPr="00D22072">
        <w:rPr>
          <w:rFonts w:ascii="Times New Roman" w:eastAsia="Times New Roman" w:hAnsi="Times New Roman"/>
          <w:sz w:val="28"/>
          <w:szCs w:val="28"/>
          <w:lang w:bidi="en-US"/>
        </w:rPr>
        <w:t>.  Грозный, 2008.</w:t>
      </w:r>
    </w:p>
    <w:p w:rsidR="00EF6C83" w:rsidRPr="00D22072" w:rsidRDefault="00EF6C83" w:rsidP="001D1F98">
      <w:pPr>
        <w:spacing w:after="0" w:line="240" w:lineRule="auto"/>
        <w:jc w:val="both"/>
        <w:rPr>
          <w:rFonts w:ascii="Times New Roman" w:eastAsia="Times New Roman" w:hAnsi="Times New Roman"/>
          <w:sz w:val="28"/>
          <w:szCs w:val="28"/>
          <w:lang w:bidi="en-US"/>
        </w:rPr>
      </w:pPr>
      <w:r w:rsidRPr="00D22072">
        <w:rPr>
          <w:rFonts w:ascii="Times New Roman" w:eastAsia="Times New Roman" w:hAnsi="Times New Roman"/>
          <w:sz w:val="28"/>
          <w:szCs w:val="28"/>
          <w:lang w:bidi="en-US"/>
        </w:rPr>
        <w:t xml:space="preserve">            - С-М. </w:t>
      </w:r>
      <w:proofErr w:type="spellStart"/>
      <w:r w:rsidRPr="00D22072">
        <w:rPr>
          <w:rFonts w:ascii="Times New Roman" w:eastAsia="Times New Roman" w:hAnsi="Times New Roman"/>
          <w:sz w:val="28"/>
          <w:szCs w:val="28"/>
          <w:lang w:bidi="en-US"/>
        </w:rPr>
        <w:t>Гелагаев</w:t>
      </w:r>
      <w:proofErr w:type="spellEnd"/>
      <w:r w:rsidRPr="00D22072">
        <w:rPr>
          <w:rFonts w:ascii="Times New Roman" w:eastAsia="Times New Roman" w:hAnsi="Times New Roman"/>
          <w:sz w:val="28"/>
          <w:szCs w:val="28"/>
          <w:lang w:bidi="en-US"/>
        </w:rPr>
        <w:t xml:space="preserve"> «Мир птиц- мой мир» </w:t>
      </w:r>
      <w:proofErr w:type="spellStart"/>
      <w:r w:rsidRPr="00D22072">
        <w:rPr>
          <w:rFonts w:ascii="Times New Roman" w:eastAsia="Times New Roman" w:hAnsi="Times New Roman"/>
          <w:sz w:val="28"/>
          <w:szCs w:val="28"/>
          <w:lang w:bidi="en-US"/>
        </w:rPr>
        <w:t>г.Нальчик</w:t>
      </w:r>
      <w:proofErr w:type="spellEnd"/>
      <w:r w:rsidRPr="00D22072">
        <w:rPr>
          <w:rFonts w:ascii="Times New Roman" w:eastAsia="Times New Roman" w:hAnsi="Times New Roman"/>
          <w:sz w:val="28"/>
          <w:szCs w:val="28"/>
          <w:lang w:bidi="en-US"/>
        </w:rPr>
        <w:t xml:space="preserve"> 2007.</w:t>
      </w:r>
    </w:p>
    <w:p w:rsidR="00EF6C83" w:rsidRPr="00D22072" w:rsidRDefault="00EF6C83" w:rsidP="001D1F98">
      <w:pPr>
        <w:spacing w:after="0" w:line="240" w:lineRule="auto"/>
        <w:jc w:val="both"/>
        <w:rPr>
          <w:rFonts w:ascii="Times New Roman" w:eastAsia="Times New Roman" w:hAnsi="Times New Roman"/>
          <w:sz w:val="28"/>
          <w:szCs w:val="28"/>
          <w:lang w:bidi="en-US"/>
        </w:rPr>
      </w:pPr>
      <w:r w:rsidRPr="00D22072">
        <w:rPr>
          <w:rFonts w:ascii="Times New Roman" w:eastAsia="Times New Roman" w:hAnsi="Times New Roman"/>
          <w:sz w:val="28"/>
          <w:szCs w:val="28"/>
          <w:lang w:bidi="en-US"/>
        </w:rPr>
        <w:t xml:space="preserve">           - </w:t>
      </w:r>
      <w:proofErr w:type="spellStart"/>
      <w:r w:rsidRPr="00D22072">
        <w:rPr>
          <w:rFonts w:ascii="Times New Roman" w:eastAsia="Times New Roman" w:hAnsi="Times New Roman"/>
          <w:sz w:val="28"/>
          <w:szCs w:val="28"/>
          <w:lang w:bidi="en-US"/>
        </w:rPr>
        <w:t>Я.Цуев</w:t>
      </w:r>
      <w:proofErr w:type="spellEnd"/>
      <w:r w:rsidRPr="00D22072">
        <w:rPr>
          <w:rFonts w:ascii="Times New Roman" w:eastAsia="Times New Roman" w:hAnsi="Times New Roman"/>
          <w:sz w:val="28"/>
          <w:szCs w:val="28"/>
          <w:lang w:bidi="en-US"/>
        </w:rPr>
        <w:t xml:space="preserve"> «Народные приметы, наставления, поговорки» </w:t>
      </w:r>
      <w:proofErr w:type="spellStart"/>
      <w:r w:rsidRPr="00D22072">
        <w:rPr>
          <w:rFonts w:ascii="Times New Roman" w:eastAsia="Times New Roman" w:hAnsi="Times New Roman"/>
          <w:sz w:val="28"/>
          <w:szCs w:val="28"/>
          <w:lang w:bidi="en-US"/>
        </w:rPr>
        <w:t>г.Грозный</w:t>
      </w:r>
      <w:proofErr w:type="spellEnd"/>
    </w:p>
    <w:p w:rsidR="00EF6C83" w:rsidRPr="00D22072" w:rsidRDefault="00EF6C83" w:rsidP="001D1F98">
      <w:pPr>
        <w:spacing w:after="0" w:line="240" w:lineRule="auto"/>
        <w:jc w:val="both"/>
        <w:rPr>
          <w:rFonts w:ascii="Times New Roman" w:eastAsia="Times New Roman" w:hAnsi="Times New Roman"/>
          <w:sz w:val="28"/>
          <w:szCs w:val="28"/>
          <w:lang w:bidi="en-US"/>
        </w:rPr>
      </w:pPr>
      <w:r w:rsidRPr="00D22072">
        <w:rPr>
          <w:rFonts w:ascii="Times New Roman" w:eastAsia="Times New Roman" w:hAnsi="Times New Roman"/>
          <w:sz w:val="28"/>
          <w:szCs w:val="28"/>
          <w:lang w:bidi="en-US"/>
        </w:rPr>
        <w:t xml:space="preserve">            - Б. Саидов «</w:t>
      </w:r>
      <w:proofErr w:type="spellStart"/>
      <w:r w:rsidRPr="00D22072">
        <w:rPr>
          <w:rFonts w:ascii="Times New Roman" w:eastAsia="Times New Roman" w:hAnsi="Times New Roman"/>
          <w:sz w:val="28"/>
          <w:szCs w:val="28"/>
          <w:lang w:bidi="en-US"/>
        </w:rPr>
        <w:t>Майра</w:t>
      </w:r>
      <w:proofErr w:type="spellEnd"/>
      <w:r w:rsidRPr="00D22072">
        <w:rPr>
          <w:rFonts w:ascii="Times New Roman" w:eastAsia="Times New Roman" w:hAnsi="Times New Roman"/>
          <w:sz w:val="28"/>
          <w:szCs w:val="28"/>
          <w:lang w:bidi="en-US"/>
        </w:rPr>
        <w:t xml:space="preserve"> </w:t>
      </w:r>
      <w:proofErr w:type="gramStart"/>
      <w:r w:rsidRPr="00D22072">
        <w:rPr>
          <w:rFonts w:ascii="Times New Roman" w:eastAsia="Times New Roman" w:hAnsi="Times New Roman"/>
          <w:sz w:val="28"/>
          <w:szCs w:val="28"/>
          <w:lang w:bidi="en-US"/>
        </w:rPr>
        <w:t xml:space="preserve">Сулима»  </w:t>
      </w:r>
      <w:proofErr w:type="spellStart"/>
      <w:r w:rsidRPr="00D22072">
        <w:rPr>
          <w:rFonts w:ascii="Times New Roman" w:eastAsia="Times New Roman" w:hAnsi="Times New Roman"/>
          <w:sz w:val="28"/>
          <w:szCs w:val="28"/>
          <w:lang w:bidi="en-US"/>
        </w:rPr>
        <w:t>г.Грозный</w:t>
      </w:r>
      <w:proofErr w:type="spellEnd"/>
      <w:proofErr w:type="gramEnd"/>
      <w:r w:rsidRPr="00D22072">
        <w:rPr>
          <w:rFonts w:ascii="Times New Roman" w:eastAsia="Times New Roman" w:hAnsi="Times New Roman"/>
          <w:sz w:val="28"/>
          <w:szCs w:val="28"/>
          <w:lang w:bidi="en-US"/>
        </w:rPr>
        <w:t xml:space="preserve"> 1990.</w:t>
      </w:r>
    </w:p>
    <w:p w:rsidR="00EF6C83" w:rsidRPr="00D22072" w:rsidRDefault="00EF6C83" w:rsidP="001D1F98">
      <w:pPr>
        <w:spacing w:after="0" w:line="240" w:lineRule="auto"/>
        <w:jc w:val="both"/>
        <w:rPr>
          <w:rFonts w:ascii="Times New Roman" w:eastAsia="Times New Roman" w:hAnsi="Times New Roman"/>
          <w:sz w:val="28"/>
          <w:szCs w:val="28"/>
          <w:lang w:bidi="en-US"/>
        </w:rPr>
      </w:pPr>
      <w:r w:rsidRPr="00D22072">
        <w:rPr>
          <w:rFonts w:ascii="Times New Roman" w:eastAsia="Times New Roman" w:hAnsi="Times New Roman"/>
          <w:sz w:val="28"/>
          <w:szCs w:val="28"/>
          <w:lang w:bidi="en-US"/>
        </w:rPr>
        <w:t xml:space="preserve">            - </w:t>
      </w:r>
      <w:proofErr w:type="spellStart"/>
      <w:r w:rsidRPr="00D22072">
        <w:rPr>
          <w:rFonts w:ascii="Times New Roman" w:eastAsia="Times New Roman" w:hAnsi="Times New Roman"/>
          <w:sz w:val="28"/>
          <w:szCs w:val="28"/>
          <w:lang w:bidi="en-US"/>
        </w:rPr>
        <w:t>Т.В.Юсупхаджиева</w:t>
      </w:r>
      <w:proofErr w:type="spellEnd"/>
      <w:r w:rsidRPr="00D22072">
        <w:rPr>
          <w:rFonts w:ascii="Times New Roman" w:eastAsia="Times New Roman" w:hAnsi="Times New Roman"/>
          <w:sz w:val="28"/>
          <w:szCs w:val="28"/>
          <w:lang w:bidi="en-US"/>
        </w:rPr>
        <w:t xml:space="preserve"> </w:t>
      </w:r>
      <w:proofErr w:type="gramStart"/>
      <w:r w:rsidRPr="00D22072">
        <w:rPr>
          <w:rFonts w:ascii="Times New Roman" w:eastAsia="Times New Roman" w:hAnsi="Times New Roman"/>
          <w:sz w:val="28"/>
          <w:szCs w:val="28"/>
          <w:lang w:bidi="en-US"/>
        </w:rPr>
        <w:t>« Развитие</w:t>
      </w:r>
      <w:proofErr w:type="gramEnd"/>
      <w:r w:rsidRPr="00D22072">
        <w:rPr>
          <w:rFonts w:ascii="Times New Roman" w:eastAsia="Times New Roman" w:hAnsi="Times New Roman"/>
          <w:sz w:val="28"/>
          <w:szCs w:val="28"/>
          <w:lang w:bidi="en-US"/>
        </w:rPr>
        <w:t xml:space="preserve"> художественных способностей» (методическое пособие)</w:t>
      </w:r>
    </w:p>
    <w:p w:rsidR="00EF6C83" w:rsidRPr="00D22072" w:rsidRDefault="00EF6C83" w:rsidP="001D1F98">
      <w:pPr>
        <w:spacing w:after="0" w:line="240" w:lineRule="auto"/>
        <w:jc w:val="both"/>
        <w:rPr>
          <w:rFonts w:ascii="Times New Roman" w:eastAsia="Times New Roman" w:hAnsi="Times New Roman"/>
          <w:sz w:val="28"/>
          <w:szCs w:val="28"/>
          <w:lang w:bidi="en-US"/>
        </w:rPr>
      </w:pPr>
      <w:r w:rsidRPr="00D22072">
        <w:rPr>
          <w:rFonts w:ascii="Times New Roman" w:eastAsia="Times New Roman" w:hAnsi="Times New Roman"/>
          <w:sz w:val="28"/>
          <w:szCs w:val="28"/>
          <w:lang w:bidi="en-US"/>
        </w:rPr>
        <w:t xml:space="preserve">                   </w:t>
      </w:r>
      <w:proofErr w:type="spellStart"/>
      <w:r w:rsidRPr="00D22072">
        <w:rPr>
          <w:rFonts w:ascii="Times New Roman" w:eastAsia="Times New Roman" w:hAnsi="Times New Roman"/>
          <w:sz w:val="28"/>
          <w:szCs w:val="28"/>
          <w:lang w:bidi="en-US"/>
        </w:rPr>
        <w:t>г.Грозный</w:t>
      </w:r>
      <w:proofErr w:type="spellEnd"/>
      <w:r w:rsidRPr="00D22072">
        <w:rPr>
          <w:rFonts w:ascii="Times New Roman" w:eastAsia="Times New Roman" w:hAnsi="Times New Roman"/>
          <w:sz w:val="28"/>
          <w:szCs w:val="28"/>
          <w:lang w:bidi="en-US"/>
        </w:rPr>
        <w:t xml:space="preserve"> 2014</w:t>
      </w:r>
    </w:p>
    <w:p w:rsidR="00EF6C83" w:rsidRPr="00D22072" w:rsidRDefault="00EF6C83" w:rsidP="001D1F98">
      <w:pPr>
        <w:spacing w:after="0" w:line="240" w:lineRule="auto"/>
        <w:jc w:val="both"/>
        <w:rPr>
          <w:rFonts w:ascii="Times New Roman" w:eastAsia="Times New Roman" w:hAnsi="Times New Roman"/>
          <w:sz w:val="28"/>
          <w:szCs w:val="28"/>
          <w:lang w:bidi="en-US"/>
        </w:rPr>
      </w:pPr>
      <w:r w:rsidRPr="00D22072">
        <w:rPr>
          <w:rFonts w:ascii="Times New Roman" w:eastAsia="Times New Roman" w:hAnsi="Times New Roman"/>
          <w:sz w:val="28"/>
          <w:szCs w:val="28"/>
          <w:lang w:bidi="en-US"/>
        </w:rPr>
        <w:t xml:space="preserve">            - О.М. Масленникова «Экологические проекты в детском </w:t>
      </w:r>
      <w:proofErr w:type="gramStart"/>
      <w:r w:rsidRPr="00D22072">
        <w:rPr>
          <w:rFonts w:ascii="Times New Roman" w:eastAsia="Times New Roman" w:hAnsi="Times New Roman"/>
          <w:sz w:val="28"/>
          <w:szCs w:val="28"/>
          <w:lang w:bidi="en-US"/>
        </w:rPr>
        <w:t xml:space="preserve">саду»  </w:t>
      </w:r>
      <w:proofErr w:type="spellStart"/>
      <w:r w:rsidRPr="00D22072">
        <w:rPr>
          <w:rFonts w:ascii="Times New Roman" w:eastAsia="Times New Roman" w:hAnsi="Times New Roman"/>
          <w:sz w:val="28"/>
          <w:szCs w:val="28"/>
          <w:lang w:bidi="en-US"/>
        </w:rPr>
        <w:t>г.Волгоград</w:t>
      </w:r>
      <w:proofErr w:type="spellEnd"/>
      <w:proofErr w:type="gramEnd"/>
      <w:r w:rsidRPr="00D22072">
        <w:rPr>
          <w:rFonts w:ascii="Times New Roman" w:eastAsia="Times New Roman" w:hAnsi="Times New Roman"/>
          <w:sz w:val="28"/>
          <w:szCs w:val="28"/>
          <w:lang w:bidi="en-US"/>
        </w:rPr>
        <w:t xml:space="preserve"> 2009г</w:t>
      </w:r>
    </w:p>
    <w:p w:rsidR="00EF6C83" w:rsidRPr="00D22072" w:rsidRDefault="00EF6C83" w:rsidP="001D1F98">
      <w:pPr>
        <w:spacing w:after="0" w:line="240" w:lineRule="auto"/>
        <w:jc w:val="both"/>
        <w:rPr>
          <w:rFonts w:ascii="Times New Roman" w:hAnsi="Times New Roman"/>
          <w:sz w:val="28"/>
          <w:szCs w:val="28"/>
          <w:lang w:eastAsia="ru-RU"/>
        </w:rPr>
      </w:pPr>
    </w:p>
    <w:p w:rsidR="00EF6C83" w:rsidRPr="00D22072" w:rsidRDefault="00EF6C83" w:rsidP="001D1F98">
      <w:pPr>
        <w:spacing w:after="0" w:line="240" w:lineRule="auto"/>
        <w:jc w:val="both"/>
        <w:rPr>
          <w:rFonts w:ascii="Times New Roman" w:eastAsia="Times New Roman" w:hAnsi="Times New Roman"/>
          <w:sz w:val="28"/>
          <w:szCs w:val="28"/>
          <w:lang w:bidi="en-US"/>
        </w:rPr>
      </w:pPr>
      <w:r w:rsidRPr="00D22072">
        <w:rPr>
          <w:rFonts w:ascii="Times New Roman" w:hAnsi="Times New Roman"/>
          <w:sz w:val="28"/>
          <w:szCs w:val="28"/>
          <w:lang w:eastAsia="ru-RU"/>
        </w:rPr>
        <w:t xml:space="preserve">          Предварительная подготовка;</w:t>
      </w:r>
    </w:p>
    <w:p w:rsidR="00EF6C83" w:rsidRPr="00D22072" w:rsidRDefault="00EF6C83" w:rsidP="001D1F98">
      <w:pPr>
        <w:numPr>
          <w:ilvl w:val="0"/>
          <w:numId w:val="42"/>
        </w:numPr>
        <w:spacing w:after="0" w:line="240" w:lineRule="auto"/>
        <w:ind w:left="0" w:firstLine="0"/>
        <w:contextualSpacing/>
        <w:jc w:val="both"/>
        <w:rPr>
          <w:rFonts w:ascii="Times New Roman" w:eastAsia="Times New Roman" w:hAnsi="Times New Roman"/>
          <w:sz w:val="28"/>
          <w:szCs w:val="28"/>
          <w:lang w:eastAsia="ru-RU" w:bidi="en-US"/>
        </w:rPr>
      </w:pPr>
      <w:r w:rsidRPr="00D22072">
        <w:rPr>
          <w:rFonts w:ascii="Times New Roman" w:hAnsi="Times New Roman"/>
          <w:sz w:val="28"/>
          <w:szCs w:val="28"/>
          <w:lang w:eastAsia="ru-RU"/>
        </w:rPr>
        <w:t xml:space="preserve">подбор иллюстраций, фотографий </w:t>
      </w:r>
      <w:r w:rsidRPr="00D22072">
        <w:rPr>
          <w:rFonts w:ascii="Times New Roman" w:eastAsia="Times New Roman" w:hAnsi="Times New Roman"/>
          <w:sz w:val="28"/>
          <w:szCs w:val="28"/>
          <w:lang w:bidi="en-US"/>
        </w:rPr>
        <w:t xml:space="preserve">и альбомов </w:t>
      </w:r>
      <w:r w:rsidRPr="00D22072">
        <w:rPr>
          <w:rFonts w:ascii="Times New Roman" w:eastAsia="Times New Roman" w:hAnsi="Times New Roman"/>
          <w:sz w:val="28"/>
          <w:szCs w:val="28"/>
          <w:lang w:eastAsia="ru-RU" w:bidi="en-US"/>
        </w:rPr>
        <w:t>для рассматривания</w:t>
      </w:r>
    </w:p>
    <w:p w:rsidR="00EF6C83" w:rsidRPr="00D22072" w:rsidRDefault="00EF6C83" w:rsidP="001D1F98">
      <w:pPr>
        <w:spacing w:after="0" w:line="240" w:lineRule="auto"/>
        <w:contextualSpacing/>
        <w:jc w:val="both"/>
        <w:rPr>
          <w:rFonts w:ascii="Times New Roman" w:eastAsia="Times New Roman" w:hAnsi="Times New Roman"/>
          <w:sz w:val="28"/>
          <w:szCs w:val="28"/>
          <w:lang w:eastAsia="ru-RU" w:bidi="en-US"/>
        </w:rPr>
      </w:pPr>
      <w:r w:rsidRPr="00D22072">
        <w:rPr>
          <w:rFonts w:ascii="Times New Roman" w:eastAsia="Times New Roman" w:hAnsi="Times New Roman"/>
          <w:sz w:val="28"/>
          <w:szCs w:val="28"/>
          <w:lang w:bidi="en-US"/>
        </w:rPr>
        <w:t>«Чеченское народное творчество», «Народное искусство Чечни</w:t>
      </w:r>
      <w:proofErr w:type="gramStart"/>
      <w:r w:rsidRPr="00D22072">
        <w:rPr>
          <w:rFonts w:ascii="Times New Roman" w:eastAsia="Times New Roman" w:hAnsi="Times New Roman"/>
          <w:sz w:val="28"/>
          <w:szCs w:val="28"/>
          <w:lang w:bidi="en-US"/>
        </w:rPr>
        <w:t xml:space="preserve">»,   </w:t>
      </w:r>
      <w:proofErr w:type="gramEnd"/>
      <w:r w:rsidRPr="00D22072">
        <w:rPr>
          <w:rFonts w:ascii="Times New Roman" w:eastAsia="Times New Roman" w:hAnsi="Times New Roman"/>
          <w:sz w:val="28"/>
          <w:szCs w:val="28"/>
          <w:lang w:bidi="en-US"/>
        </w:rPr>
        <w:t>«Изобразительное искусство Чеченской Республики »</w:t>
      </w:r>
      <w:r w:rsidRPr="00D22072">
        <w:rPr>
          <w:rFonts w:ascii="Times New Roman" w:eastAsia="Times New Roman" w:hAnsi="Times New Roman"/>
          <w:sz w:val="28"/>
          <w:szCs w:val="28"/>
          <w:lang w:eastAsia="ru-RU" w:bidi="en-US"/>
        </w:rPr>
        <w:t>;</w:t>
      </w:r>
    </w:p>
    <w:p w:rsidR="00EF6C83" w:rsidRPr="00D22072" w:rsidRDefault="00EF6C83" w:rsidP="001D1F98">
      <w:pPr>
        <w:numPr>
          <w:ilvl w:val="0"/>
          <w:numId w:val="42"/>
        </w:numPr>
        <w:spacing w:after="0" w:line="240" w:lineRule="auto"/>
        <w:ind w:left="0" w:firstLine="0"/>
        <w:contextualSpacing/>
        <w:jc w:val="both"/>
        <w:rPr>
          <w:rFonts w:ascii="Times New Roman" w:hAnsi="Times New Roman"/>
          <w:sz w:val="28"/>
          <w:szCs w:val="28"/>
          <w:lang w:eastAsia="ru-RU"/>
        </w:rPr>
      </w:pPr>
      <w:r w:rsidRPr="00D22072">
        <w:rPr>
          <w:rFonts w:ascii="Times New Roman" w:hAnsi="Times New Roman"/>
          <w:sz w:val="28"/>
          <w:szCs w:val="28"/>
          <w:lang w:eastAsia="ru-RU"/>
        </w:rPr>
        <w:t>подбор музыкальных произведений чеченского народа и</w:t>
      </w:r>
      <w:r w:rsidRPr="00D22072">
        <w:rPr>
          <w:rFonts w:ascii="Times New Roman" w:eastAsia="Times New Roman" w:hAnsi="Times New Roman"/>
          <w:sz w:val="28"/>
          <w:szCs w:val="28"/>
          <w:lang w:eastAsia="ru-RU" w:bidi="en-US"/>
        </w:rPr>
        <w:t xml:space="preserve"> детских песен</w:t>
      </w:r>
      <w:r w:rsidRPr="00D22072">
        <w:rPr>
          <w:rFonts w:ascii="Times New Roman" w:eastAsia="Times New Roman" w:hAnsi="Times New Roman"/>
          <w:sz w:val="28"/>
          <w:szCs w:val="28"/>
          <w:lang w:bidi="en-US"/>
        </w:rPr>
        <w:t xml:space="preserve"> чеченских и русских композиторов</w:t>
      </w:r>
      <w:r w:rsidRPr="00D22072">
        <w:rPr>
          <w:rFonts w:ascii="Times New Roman" w:eastAsia="Times New Roman" w:hAnsi="Times New Roman"/>
          <w:sz w:val="28"/>
          <w:szCs w:val="28"/>
          <w:lang w:eastAsia="ru-RU" w:bidi="en-US"/>
        </w:rPr>
        <w:t>;</w:t>
      </w:r>
    </w:p>
    <w:p w:rsidR="00EF6C83" w:rsidRPr="00D22072" w:rsidRDefault="00EF6C83" w:rsidP="001D1F98">
      <w:pPr>
        <w:numPr>
          <w:ilvl w:val="0"/>
          <w:numId w:val="42"/>
        </w:numPr>
        <w:spacing w:after="0" w:line="240" w:lineRule="auto"/>
        <w:ind w:left="0" w:firstLine="0"/>
        <w:contextualSpacing/>
        <w:jc w:val="both"/>
        <w:rPr>
          <w:rFonts w:ascii="Times New Roman" w:hAnsi="Times New Roman"/>
          <w:sz w:val="28"/>
          <w:szCs w:val="28"/>
          <w:lang w:eastAsia="ru-RU"/>
        </w:rPr>
      </w:pPr>
      <w:r w:rsidRPr="00D22072">
        <w:rPr>
          <w:rFonts w:ascii="Times New Roman" w:hAnsi="Times New Roman"/>
          <w:sz w:val="28"/>
          <w:szCs w:val="28"/>
          <w:lang w:eastAsia="ru-RU"/>
        </w:rPr>
        <w:t xml:space="preserve">подбор портретов чеченских и русских композиторов и </w:t>
      </w:r>
      <w:proofErr w:type="gramStart"/>
      <w:r w:rsidRPr="00D22072">
        <w:rPr>
          <w:rFonts w:ascii="Times New Roman" w:hAnsi="Times New Roman"/>
          <w:sz w:val="28"/>
          <w:szCs w:val="28"/>
          <w:lang w:eastAsia="ru-RU"/>
        </w:rPr>
        <w:t>исполнителей  чеченских</w:t>
      </w:r>
      <w:proofErr w:type="gramEnd"/>
      <w:r w:rsidRPr="00D22072">
        <w:rPr>
          <w:rFonts w:ascii="Times New Roman" w:hAnsi="Times New Roman"/>
          <w:sz w:val="28"/>
          <w:szCs w:val="28"/>
          <w:lang w:eastAsia="ru-RU"/>
        </w:rPr>
        <w:t xml:space="preserve"> песен;</w:t>
      </w:r>
    </w:p>
    <w:p w:rsidR="00EF6C83" w:rsidRPr="00D22072" w:rsidRDefault="00EF6C83" w:rsidP="001D1F98">
      <w:pPr>
        <w:numPr>
          <w:ilvl w:val="0"/>
          <w:numId w:val="42"/>
        </w:numPr>
        <w:spacing w:after="0" w:line="240" w:lineRule="auto"/>
        <w:ind w:left="0" w:firstLine="0"/>
        <w:contextualSpacing/>
        <w:jc w:val="both"/>
        <w:rPr>
          <w:rFonts w:ascii="Times New Roman" w:hAnsi="Times New Roman"/>
          <w:sz w:val="28"/>
          <w:szCs w:val="28"/>
          <w:lang w:eastAsia="ru-RU"/>
        </w:rPr>
      </w:pPr>
      <w:r w:rsidRPr="00D22072">
        <w:rPr>
          <w:rFonts w:ascii="Times New Roman" w:hAnsi="Times New Roman"/>
          <w:sz w:val="28"/>
          <w:szCs w:val="28"/>
          <w:lang w:eastAsia="ru-RU"/>
        </w:rPr>
        <w:t>приобретение дидактических игр и мультимедийных презентаций;</w:t>
      </w:r>
    </w:p>
    <w:p w:rsidR="00EF6C83" w:rsidRPr="00D22072" w:rsidRDefault="00EF6C83" w:rsidP="001D1F98">
      <w:pPr>
        <w:numPr>
          <w:ilvl w:val="0"/>
          <w:numId w:val="42"/>
        </w:numPr>
        <w:spacing w:after="0" w:line="240" w:lineRule="auto"/>
        <w:ind w:left="0" w:firstLine="0"/>
        <w:contextualSpacing/>
        <w:jc w:val="both"/>
        <w:rPr>
          <w:rFonts w:ascii="Times New Roman" w:hAnsi="Times New Roman"/>
          <w:sz w:val="28"/>
          <w:szCs w:val="28"/>
          <w:lang w:eastAsia="ru-RU"/>
        </w:rPr>
      </w:pPr>
      <w:r w:rsidRPr="00D22072">
        <w:rPr>
          <w:rFonts w:ascii="Times New Roman" w:hAnsi="Times New Roman"/>
          <w:sz w:val="28"/>
          <w:szCs w:val="28"/>
          <w:lang w:eastAsia="ru-RU"/>
        </w:rPr>
        <w:t>произведения чеченских писателей и поэтов;</w:t>
      </w:r>
    </w:p>
    <w:p w:rsidR="00EF6C83" w:rsidRPr="00D22072" w:rsidRDefault="00EF6C83" w:rsidP="001D1F98">
      <w:pPr>
        <w:numPr>
          <w:ilvl w:val="0"/>
          <w:numId w:val="42"/>
        </w:numPr>
        <w:spacing w:after="0" w:line="240" w:lineRule="auto"/>
        <w:ind w:left="0" w:firstLine="0"/>
        <w:contextualSpacing/>
        <w:jc w:val="both"/>
        <w:rPr>
          <w:rFonts w:ascii="Times New Roman" w:hAnsi="Times New Roman"/>
          <w:sz w:val="28"/>
          <w:szCs w:val="28"/>
          <w:lang w:eastAsia="ru-RU"/>
        </w:rPr>
      </w:pPr>
      <w:r w:rsidRPr="00D22072">
        <w:rPr>
          <w:rFonts w:ascii="Times New Roman" w:hAnsi="Times New Roman"/>
          <w:sz w:val="28"/>
          <w:szCs w:val="28"/>
          <w:lang w:eastAsia="ru-RU"/>
        </w:rPr>
        <w:t>подбор брошюр, фотографий, картин по Чеченской республике;</w:t>
      </w:r>
    </w:p>
    <w:p w:rsidR="00EF6C83" w:rsidRPr="00D22072" w:rsidRDefault="00EF6C83" w:rsidP="001D1F98">
      <w:pPr>
        <w:numPr>
          <w:ilvl w:val="0"/>
          <w:numId w:val="42"/>
        </w:numPr>
        <w:spacing w:after="0" w:line="240" w:lineRule="auto"/>
        <w:ind w:left="0" w:firstLine="0"/>
        <w:contextualSpacing/>
        <w:jc w:val="both"/>
        <w:rPr>
          <w:rFonts w:ascii="Times New Roman" w:hAnsi="Times New Roman"/>
          <w:sz w:val="28"/>
          <w:szCs w:val="28"/>
          <w:lang w:eastAsia="ru-RU"/>
        </w:rPr>
      </w:pPr>
      <w:r w:rsidRPr="00D22072">
        <w:rPr>
          <w:rFonts w:ascii="Times New Roman" w:eastAsia="Times New Roman" w:hAnsi="Times New Roman"/>
          <w:sz w:val="28"/>
          <w:szCs w:val="28"/>
          <w:lang w:bidi="en-US"/>
        </w:rPr>
        <w:t xml:space="preserve">Подборка демонстрационного материала, создание </w:t>
      </w:r>
      <w:proofErr w:type="spellStart"/>
      <w:proofErr w:type="gramStart"/>
      <w:r w:rsidRPr="00D22072">
        <w:rPr>
          <w:rFonts w:ascii="Times New Roman" w:eastAsia="Times New Roman" w:hAnsi="Times New Roman"/>
          <w:sz w:val="28"/>
          <w:szCs w:val="28"/>
          <w:lang w:bidi="en-US"/>
        </w:rPr>
        <w:t>видеопрезентаций</w:t>
      </w:r>
      <w:proofErr w:type="spellEnd"/>
      <w:r w:rsidRPr="00D22072">
        <w:rPr>
          <w:rFonts w:ascii="Times New Roman" w:eastAsia="Times New Roman" w:hAnsi="Times New Roman"/>
          <w:sz w:val="28"/>
          <w:szCs w:val="28"/>
          <w:lang w:bidi="en-US"/>
        </w:rPr>
        <w:t xml:space="preserve">  по</w:t>
      </w:r>
      <w:proofErr w:type="gramEnd"/>
      <w:r w:rsidRPr="00D22072">
        <w:rPr>
          <w:rFonts w:ascii="Times New Roman" w:eastAsia="Times New Roman" w:hAnsi="Times New Roman"/>
          <w:sz w:val="28"/>
          <w:szCs w:val="28"/>
          <w:lang w:bidi="en-US"/>
        </w:rPr>
        <w:t xml:space="preserve"> знакомству с бытом и традициями, декоративно-прикладным искусством чеченского  народа;  </w:t>
      </w:r>
    </w:p>
    <w:p w:rsidR="00EF6C83" w:rsidRPr="00D22072" w:rsidRDefault="00EF6C83" w:rsidP="001D1F98">
      <w:pPr>
        <w:numPr>
          <w:ilvl w:val="0"/>
          <w:numId w:val="42"/>
        </w:numPr>
        <w:spacing w:after="0" w:line="240" w:lineRule="auto"/>
        <w:ind w:left="0" w:firstLine="0"/>
        <w:contextualSpacing/>
        <w:jc w:val="both"/>
        <w:rPr>
          <w:rFonts w:ascii="Times New Roman" w:hAnsi="Times New Roman"/>
          <w:sz w:val="28"/>
          <w:szCs w:val="28"/>
          <w:lang w:eastAsia="ru-RU"/>
        </w:rPr>
      </w:pPr>
      <w:r w:rsidRPr="00D22072">
        <w:rPr>
          <w:rFonts w:ascii="Times New Roman" w:eastAsia="Times New Roman" w:hAnsi="Times New Roman"/>
          <w:sz w:val="28"/>
          <w:szCs w:val="28"/>
          <w:lang w:bidi="en-US"/>
        </w:rPr>
        <w:t xml:space="preserve">подборка подвижных игр </w:t>
      </w:r>
      <w:proofErr w:type="gramStart"/>
      <w:r w:rsidRPr="00D22072">
        <w:rPr>
          <w:rFonts w:ascii="Times New Roman" w:eastAsia="Times New Roman" w:hAnsi="Times New Roman"/>
          <w:sz w:val="28"/>
          <w:szCs w:val="28"/>
          <w:lang w:bidi="en-US"/>
        </w:rPr>
        <w:t>чеченского  народа</w:t>
      </w:r>
      <w:proofErr w:type="gramEnd"/>
      <w:r w:rsidRPr="00D22072">
        <w:rPr>
          <w:rFonts w:ascii="Times New Roman" w:eastAsia="Times New Roman" w:hAnsi="Times New Roman"/>
          <w:sz w:val="28"/>
          <w:szCs w:val="28"/>
          <w:lang w:bidi="en-US"/>
        </w:rPr>
        <w:t>:</w:t>
      </w:r>
    </w:p>
    <w:p w:rsidR="00EF6C83" w:rsidRPr="00D22072" w:rsidRDefault="00EF6C83" w:rsidP="001D1F98">
      <w:pPr>
        <w:spacing w:after="0" w:line="240" w:lineRule="auto"/>
        <w:jc w:val="both"/>
        <w:rPr>
          <w:rFonts w:ascii="Times New Roman" w:eastAsia="Times New Roman" w:hAnsi="Times New Roman"/>
          <w:sz w:val="28"/>
          <w:szCs w:val="28"/>
          <w:lang w:bidi="en-US"/>
        </w:rPr>
      </w:pPr>
      <w:r w:rsidRPr="00D22072">
        <w:rPr>
          <w:rFonts w:ascii="Times New Roman" w:eastAsia="Times New Roman" w:hAnsi="Times New Roman"/>
          <w:sz w:val="28"/>
          <w:szCs w:val="28"/>
          <w:lang w:bidi="en-US"/>
        </w:rPr>
        <w:t xml:space="preserve">           «Взятие башни», «Охрана гостя», «Игра в колышки», «Чижики», </w:t>
      </w:r>
    </w:p>
    <w:p w:rsidR="00EF6C83" w:rsidRPr="00D22072" w:rsidRDefault="00EF6C83" w:rsidP="001D1F98">
      <w:pPr>
        <w:spacing w:after="0" w:line="240" w:lineRule="auto"/>
        <w:jc w:val="both"/>
        <w:rPr>
          <w:rFonts w:ascii="Times New Roman" w:eastAsia="Times New Roman" w:hAnsi="Times New Roman"/>
          <w:sz w:val="28"/>
          <w:szCs w:val="28"/>
          <w:lang w:bidi="en-US"/>
        </w:rPr>
      </w:pPr>
      <w:r w:rsidRPr="00D22072">
        <w:rPr>
          <w:rFonts w:ascii="Times New Roman" w:eastAsia="Times New Roman" w:hAnsi="Times New Roman"/>
          <w:sz w:val="28"/>
          <w:szCs w:val="28"/>
          <w:lang w:bidi="en-US"/>
        </w:rPr>
        <w:t xml:space="preserve">          «Бабушка и внуки» хороводная игра «</w:t>
      </w:r>
      <w:proofErr w:type="spellStart"/>
      <w:proofErr w:type="gramStart"/>
      <w:r w:rsidRPr="00D22072">
        <w:rPr>
          <w:rFonts w:ascii="Times New Roman" w:eastAsia="Times New Roman" w:hAnsi="Times New Roman"/>
          <w:sz w:val="28"/>
          <w:szCs w:val="28"/>
          <w:lang w:bidi="en-US"/>
        </w:rPr>
        <w:t>Малх</w:t>
      </w:r>
      <w:proofErr w:type="spellEnd"/>
      <w:proofErr w:type="gramEnd"/>
      <w:r w:rsidRPr="00D22072">
        <w:rPr>
          <w:rFonts w:ascii="Times New Roman" w:eastAsia="Times New Roman" w:hAnsi="Times New Roman"/>
          <w:sz w:val="28"/>
          <w:szCs w:val="28"/>
          <w:lang w:bidi="en-US"/>
        </w:rPr>
        <w:t xml:space="preserve"> а, </w:t>
      </w:r>
      <w:proofErr w:type="spellStart"/>
      <w:r w:rsidRPr="00D22072">
        <w:rPr>
          <w:rFonts w:ascii="Times New Roman" w:eastAsia="Times New Roman" w:hAnsi="Times New Roman"/>
          <w:sz w:val="28"/>
          <w:szCs w:val="28"/>
          <w:lang w:bidi="en-US"/>
        </w:rPr>
        <w:t>бутт</w:t>
      </w:r>
      <w:proofErr w:type="spellEnd"/>
      <w:r w:rsidRPr="00D22072">
        <w:rPr>
          <w:rFonts w:ascii="Times New Roman" w:eastAsia="Times New Roman" w:hAnsi="Times New Roman"/>
          <w:sz w:val="28"/>
          <w:szCs w:val="28"/>
          <w:lang w:bidi="en-US"/>
        </w:rPr>
        <w:t xml:space="preserve"> а» и </w:t>
      </w:r>
      <w:proofErr w:type="spellStart"/>
      <w:r w:rsidRPr="00D22072">
        <w:rPr>
          <w:rFonts w:ascii="Times New Roman" w:eastAsia="Times New Roman" w:hAnsi="Times New Roman"/>
          <w:sz w:val="28"/>
          <w:szCs w:val="28"/>
          <w:lang w:bidi="en-US"/>
        </w:rPr>
        <w:t>т.д</w:t>
      </w:r>
      <w:proofErr w:type="spellEnd"/>
      <w:r w:rsidRPr="00D22072">
        <w:rPr>
          <w:rFonts w:ascii="Times New Roman" w:eastAsia="Times New Roman" w:hAnsi="Times New Roman"/>
          <w:sz w:val="28"/>
          <w:szCs w:val="28"/>
          <w:lang w:bidi="en-US"/>
        </w:rPr>
        <w:t>;</w:t>
      </w:r>
    </w:p>
    <w:p w:rsidR="00EF6C83" w:rsidRPr="00D22072" w:rsidRDefault="00EF6C83" w:rsidP="001D1F98">
      <w:pPr>
        <w:numPr>
          <w:ilvl w:val="0"/>
          <w:numId w:val="43"/>
        </w:numPr>
        <w:spacing w:after="0" w:line="240" w:lineRule="auto"/>
        <w:ind w:left="0" w:firstLine="0"/>
        <w:contextualSpacing/>
        <w:jc w:val="both"/>
        <w:rPr>
          <w:rFonts w:ascii="Times New Roman" w:eastAsia="Times New Roman" w:hAnsi="Times New Roman"/>
          <w:sz w:val="28"/>
          <w:szCs w:val="28"/>
          <w:lang w:bidi="en-US"/>
        </w:rPr>
      </w:pPr>
      <w:r w:rsidRPr="00D22072">
        <w:rPr>
          <w:rFonts w:ascii="Times New Roman" w:eastAsia="Times New Roman" w:hAnsi="Times New Roman"/>
          <w:sz w:val="28"/>
          <w:szCs w:val="28"/>
          <w:lang w:bidi="en-US"/>
        </w:rPr>
        <w:t>Изготовление мини-макета башни;</w:t>
      </w:r>
    </w:p>
    <w:p w:rsidR="00EF6C83" w:rsidRPr="00D22072" w:rsidRDefault="00EF6C83" w:rsidP="001D1F98">
      <w:pPr>
        <w:numPr>
          <w:ilvl w:val="0"/>
          <w:numId w:val="43"/>
        </w:numPr>
        <w:spacing w:after="0" w:line="240" w:lineRule="auto"/>
        <w:ind w:left="0" w:firstLine="0"/>
        <w:contextualSpacing/>
        <w:jc w:val="both"/>
        <w:rPr>
          <w:rFonts w:ascii="Times New Roman" w:eastAsia="Times New Roman" w:hAnsi="Times New Roman"/>
          <w:sz w:val="28"/>
          <w:szCs w:val="28"/>
          <w:lang w:bidi="en-US"/>
        </w:rPr>
      </w:pPr>
      <w:r w:rsidRPr="00D22072">
        <w:rPr>
          <w:rFonts w:ascii="Times New Roman" w:eastAsia="Times New Roman" w:hAnsi="Times New Roman"/>
          <w:sz w:val="28"/>
          <w:szCs w:val="28"/>
          <w:lang w:bidi="en-US"/>
        </w:rPr>
        <w:t>Изготовление ширмы-декорации «Старинная ограда из прутьев»;</w:t>
      </w:r>
    </w:p>
    <w:p w:rsidR="00EF6C83" w:rsidRPr="00D22072" w:rsidRDefault="00EF6C83" w:rsidP="001D1F98">
      <w:pPr>
        <w:numPr>
          <w:ilvl w:val="0"/>
          <w:numId w:val="43"/>
        </w:numPr>
        <w:spacing w:after="0" w:line="240" w:lineRule="auto"/>
        <w:ind w:left="0" w:firstLine="0"/>
        <w:contextualSpacing/>
        <w:jc w:val="both"/>
        <w:rPr>
          <w:rFonts w:ascii="Times New Roman" w:eastAsia="Times New Roman" w:hAnsi="Times New Roman"/>
          <w:sz w:val="28"/>
          <w:szCs w:val="28"/>
          <w:lang w:bidi="en-US"/>
        </w:rPr>
      </w:pPr>
      <w:r w:rsidRPr="00D22072">
        <w:rPr>
          <w:rFonts w:ascii="Times New Roman" w:eastAsia="Times New Roman" w:hAnsi="Times New Roman"/>
          <w:sz w:val="28"/>
          <w:szCs w:val="28"/>
          <w:lang w:bidi="en-US"/>
        </w:rPr>
        <w:t xml:space="preserve">Изготовление дидактических игр: «Катание колеса», «Охрана очага», «Накроем на стол для гостей», </w:t>
      </w:r>
      <w:proofErr w:type="gramStart"/>
      <w:r w:rsidRPr="00D22072">
        <w:rPr>
          <w:rFonts w:ascii="Times New Roman" w:eastAsia="Times New Roman" w:hAnsi="Times New Roman"/>
          <w:sz w:val="28"/>
          <w:szCs w:val="28"/>
          <w:lang w:bidi="en-US"/>
        </w:rPr>
        <w:t>« Путаница</w:t>
      </w:r>
      <w:proofErr w:type="gramEnd"/>
      <w:r w:rsidRPr="00D22072">
        <w:rPr>
          <w:rFonts w:ascii="Times New Roman" w:eastAsia="Times New Roman" w:hAnsi="Times New Roman"/>
          <w:sz w:val="28"/>
          <w:szCs w:val="28"/>
          <w:lang w:bidi="en-US"/>
        </w:rPr>
        <w:t>».</w:t>
      </w:r>
    </w:p>
    <w:p w:rsidR="00EF6C83" w:rsidRPr="00D22072" w:rsidRDefault="00EF6C83" w:rsidP="001D1F98">
      <w:pPr>
        <w:numPr>
          <w:ilvl w:val="0"/>
          <w:numId w:val="43"/>
        </w:numPr>
        <w:spacing w:after="0" w:line="240" w:lineRule="auto"/>
        <w:ind w:left="0" w:firstLine="0"/>
        <w:contextualSpacing/>
        <w:jc w:val="both"/>
        <w:rPr>
          <w:rFonts w:ascii="Times New Roman" w:eastAsia="Times New Roman" w:hAnsi="Times New Roman"/>
          <w:sz w:val="28"/>
          <w:szCs w:val="28"/>
          <w:lang w:bidi="en-US"/>
        </w:rPr>
      </w:pPr>
      <w:r w:rsidRPr="00D22072">
        <w:rPr>
          <w:rFonts w:ascii="Times New Roman" w:eastAsia="Times New Roman" w:hAnsi="Times New Roman"/>
          <w:sz w:val="28"/>
          <w:szCs w:val="28"/>
          <w:lang w:bidi="en-US"/>
        </w:rPr>
        <w:t xml:space="preserve">МР3диски (для прослушивания на чеченском </w:t>
      </w:r>
      <w:proofErr w:type="gramStart"/>
      <w:r w:rsidRPr="00D22072">
        <w:rPr>
          <w:rFonts w:ascii="Times New Roman" w:eastAsia="Times New Roman" w:hAnsi="Times New Roman"/>
          <w:sz w:val="28"/>
          <w:szCs w:val="28"/>
          <w:lang w:bidi="en-US"/>
        </w:rPr>
        <w:t xml:space="preserve">языке)   </w:t>
      </w:r>
      <w:proofErr w:type="gramEnd"/>
      <w:r w:rsidRPr="00D22072">
        <w:rPr>
          <w:rFonts w:ascii="Times New Roman" w:eastAsia="Times New Roman" w:hAnsi="Times New Roman"/>
          <w:sz w:val="28"/>
          <w:szCs w:val="28"/>
          <w:lang w:bidi="en-US"/>
        </w:rPr>
        <w:t xml:space="preserve"> автор М. </w:t>
      </w:r>
      <w:proofErr w:type="spellStart"/>
      <w:r w:rsidRPr="00D22072">
        <w:rPr>
          <w:rFonts w:ascii="Times New Roman" w:eastAsia="Times New Roman" w:hAnsi="Times New Roman"/>
          <w:sz w:val="28"/>
          <w:szCs w:val="28"/>
          <w:lang w:bidi="en-US"/>
        </w:rPr>
        <w:t>Ахмадов</w:t>
      </w:r>
      <w:proofErr w:type="spellEnd"/>
      <w:r w:rsidRPr="00D22072">
        <w:rPr>
          <w:rFonts w:ascii="Times New Roman" w:eastAsia="Times New Roman" w:hAnsi="Times New Roman"/>
          <w:sz w:val="28"/>
          <w:szCs w:val="28"/>
          <w:lang w:bidi="en-US"/>
        </w:rPr>
        <w:t xml:space="preserve">, исполнитель </w:t>
      </w:r>
      <w:proofErr w:type="spellStart"/>
      <w:r w:rsidRPr="00D22072">
        <w:rPr>
          <w:rFonts w:ascii="Times New Roman" w:eastAsia="Times New Roman" w:hAnsi="Times New Roman"/>
          <w:sz w:val="28"/>
          <w:szCs w:val="28"/>
          <w:lang w:bidi="en-US"/>
        </w:rPr>
        <w:t>Х.Ахмадова</w:t>
      </w:r>
      <w:proofErr w:type="spellEnd"/>
      <w:r w:rsidRPr="00D22072">
        <w:rPr>
          <w:rFonts w:ascii="Times New Roman" w:eastAsia="Times New Roman" w:hAnsi="Times New Roman"/>
          <w:sz w:val="28"/>
          <w:szCs w:val="28"/>
          <w:lang w:bidi="en-US"/>
        </w:rPr>
        <w:t>.:</w:t>
      </w:r>
    </w:p>
    <w:p w:rsidR="00EF6C83" w:rsidRPr="00D22072" w:rsidRDefault="00EF6C83" w:rsidP="001D1F98">
      <w:pPr>
        <w:spacing w:after="0" w:line="240" w:lineRule="auto"/>
        <w:contextualSpacing/>
        <w:jc w:val="both"/>
        <w:rPr>
          <w:rFonts w:ascii="Times New Roman" w:eastAsia="Times New Roman" w:hAnsi="Times New Roman"/>
          <w:sz w:val="28"/>
          <w:szCs w:val="28"/>
          <w:lang w:bidi="en-US"/>
        </w:rPr>
      </w:pPr>
      <w:r w:rsidRPr="00D22072">
        <w:rPr>
          <w:rFonts w:ascii="Times New Roman" w:eastAsia="Times New Roman" w:hAnsi="Times New Roman"/>
          <w:sz w:val="28"/>
          <w:szCs w:val="28"/>
          <w:lang w:bidi="en-US"/>
        </w:rPr>
        <w:t>- «Свобода и ответственность»;</w:t>
      </w:r>
    </w:p>
    <w:p w:rsidR="00EF6C83" w:rsidRPr="00D22072" w:rsidRDefault="00EF6C83" w:rsidP="001D1F98">
      <w:pPr>
        <w:spacing w:after="0" w:line="240" w:lineRule="auto"/>
        <w:contextualSpacing/>
        <w:jc w:val="both"/>
        <w:rPr>
          <w:rFonts w:ascii="Times New Roman" w:eastAsia="Times New Roman" w:hAnsi="Times New Roman"/>
          <w:sz w:val="28"/>
          <w:szCs w:val="28"/>
          <w:lang w:bidi="en-US"/>
        </w:rPr>
      </w:pPr>
      <w:r w:rsidRPr="00D22072">
        <w:rPr>
          <w:rFonts w:ascii="Times New Roman" w:eastAsia="Times New Roman" w:hAnsi="Times New Roman"/>
          <w:sz w:val="28"/>
          <w:szCs w:val="28"/>
          <w:lang w:bidi="en-US"/>
        </w:rPr>
        <w:lastRenderedPageBreak/>
        <w:t>- «Ты живешь среди людей»;</w:t>
      </w:r>
    </w:p>
    <w:p w:rsidR="00EF6C83" w:rsidRPr="00D22072" w:rsidRDefault="00EF6C83" w:rsidP="001D1F98">
      <w:pPr>
        <w:spacing w:after="0" w:line="240" w:lineRule="auto"/>
        <w:contextualSpacing/>
        <w:jc w:val="both"/>
        <w:rPr>
          <w:rFonts w:ascii="Times New Roman" w:eastAsia="Times New Roman" w:hAnsi="Times New Roman"/>
          <w:sz w:val="28"/>
          <w:szCs w:val="28"/>
          <w:lang w:bidi="en-US"/>
        </w:rPr>
      </w:pPr>
      <w:r w:rsidRPr="00D22072">
        <w:rPr>
          <w:rFonts w:ascii="Times New Roman" w:eastAsia="Times New Roman" w:hAnsi="Times New Roman"/>
          <w:sz w:val="28"/>
          <w:szCs w:val="28"/>
          <w:lang w:bidi="en-US"/>
        </w:rPr>
        <w:t xml:space="preserve">- </w:t>
      </w:r>
      <w:proofErr w:type="gramStart"/>
      <w:r w:rsidRPr="00D22072">
        <w:rPr>
          <w:rFonts w:ascii="Times New Roman" w:eastAsia="Times New Roman" w:hAnsi="Times New Roman"/>
          <w:sz w:val="28"/>
          <w:szCs w:val="28"/>
          <w:lang w:bidi="en-US"/>
        </w:rPr>
        <w:t>« Ты</w:t>
      </w:r>
      <w:proofErr w:type="gramEnd"/>
      <w:r w:rsidRPr="00D22072">
        <w:rPr>
          <w:rFonts w:ascii="Times New Roman" w:eastAsia="Times New Roman" w:hAnsi="Times New Roman"/>
          <w:sz w:val="28"/>
          <w:szCs w:val="28"/>
          <w:lang w:bidi="en-US"/>
        </w:rPr>
        <w:t xml:space="preserve"> пришел в этот мир»</w:t>
      </w:r>
    </w:p>
    <w:p w:rsidR="00EF6C83" w:rsidRPr="00D22072" w:rsidRDefault="00EF6C83" w:rsidP="001D1F98">
      <w:pPr>
        <w:numPr>
          <w:ilvl w:val="0"/>
          <w:numId w:val="43"/>
        </w:numPr>
        <w:spacing w:after="0" w:line="240" w:lineRule="auto"/>
        <w:ind w:left="0" w:firstLine="0"/>
        <w:contextualSpacing/>
        <w:jc w:val="both"/>
        <w:rPr>
          <w:rFonts w:ascii="Times New Roman" w:eastAsia="Times New Roman" w:hAnsi="Times New Roman"/>
          <w:sz w:val="28"/>
          <w:szCs w:val="28"/>
          <w:lang w:bidi="en-US"/>
        </w:rPr>
      </w:pPr>
      <w:r w:rsidRPr="00D22072">
        <w:rPr>
          <w:rFonts w:ascii="Times New Roman" w:eastAsia="Times New Roman" w:hAnsi="Times New Roman"/>
          <w:sz w:val="28"/>
          <w:szCs w:val="28"/>
          <w:lang w:bidi="en-US"/>
        </w:rPr>
        <w:t>МР3диски «</w:t>
      </w:r>
      <w:proofErr w:type="spellStart"/>
      <w:r w:rsidRPr="00D22072">
        <w:rPr>
          <w:rFonts w:ascii="Times New Roman" w:eastAsia="Times New Roman" w:hAnsi="Times New Roman"/>
          <w:sz w:val="28"/>
          <w:szCs w:val="28"/>
          <w:lang w:bidi="en-US"/>
        </w:rPr>
        <w:t>Назманаш</w:t>
      </w:r>
      <w:proofErr w:type="spellEnd"/>
      <w:r w:rsidRPr="00D22072">
        <w:rPr>
          <w:rFonts w:ascii="Times New Roman" w:eastAsia="Times New Roman" w:hAnsi="Times New Roman"/>
          <w:sz w:val="28"/>
          <w:szCs w:val="28"/>
          <w:lang w:bidi="en-US"/>
        </w:rPr>
        <w:t>».</w:t>
      </w:r>
    </w:p>
    <w:p w:rsidR="00EF6C83" w:rsidRPr="00D22072" w:rsidRDefault="00EF6C83" w:rsidP="001D1F98">
      <w:pPr>
        <w:numPr>
          <w:ilvl w:val="0"/>
          <w:numId w:val="43"/>
        </w:numPr>
        <w:spacing w:after="0" w:line="240" w:lineRule="auto"/>
        <w:ind w:left="0" w:firstLine="0"/>
        <w:contextualSpacing/>
        <w:jc w:val="both"/>
        <w:rPr>
          <w:rFonts w:ascii="Times New Roman" w:eastAsia="Times New Roman" w:hAnsi="Times New Roman"/>
          <w:sz w:val="28"/>
          <w:szCs w:val="28"/>
          <w:lang w:bidi="en-US"/>
        </w:rPr>
      </w:pPr>
      <w:r w:rsidRPr="00D22072">
        <w:rPr>
          <w:rFonts w:ascii="Times New Roman" w:eastAsia="Times New Roman" w:hAnsi="Times New Roman"/>
          <w:sz w:val="28"/>
          <w:szCs w:val="28"/>
          <w:lang w:bidi="en-US"/>
        </w:rPr>
        <w:t xml:space="preserve">Видеодиски- </w:t>
      </w:r>
      <w:proofErr w:type="spellStart"/>
      <w:proofErr w:type="gramStart"/>
      <w:r w:rsidRPr="00D22072">
        <w:rPr>
          <w:rFonts w:ascii="Times New Roman" w:eastAsia="Times New Roman" w:hAnsi="Times New Roman"/>
          <w:sz w:val="28"/>
          <w:szCs w:val="28"/>
          <w:lang w:bidi="en-US"/>
        </w:rPr>
        <w:t>мултфильмы</w:t>
      </w:r>
      <w:proofErr w:type="spellEnd"/>
      <w:r w:rsidRPr="00D22072">
        <w:rPr>
          <w:rFonts w:ascii="Times New Roman" w:eastAsia="Times New Roman" w:hAnsi="Times New Roman"/>
          <w:sz w:val="28"/>
          <w:szCs w:val="28"/>
          <w:lang w:bidi="en-US"/>
        </w:rPr>
        <w:t>(</w:t>
      </w:r>
      <w:proofErr w:type="gramEnd"/>
      <w:r w:rsidRPr="00D22072">
        <w:rPr>
          <w:rFonts w:ascii="Times New Roman" w:eastAsia="Times New Roman" w:hAnsi="Times New Roman"/>
          <w:sz w:val="28"/>
          <w:szCs w:val="28"/>
          <w:lang w:bidi="en-US"/>
        </w:rPr>
        <w:t xml:space="preserve">на </w:t>
      </w:r>
      <w:proofErr w:type="spellStart"/>
      <w:r w:rsidRPr="00D22072">
        <w:rPr>
          <w:rFonts w:ascii="Times New Roman" w:eastAsia="Times New Roman" w:hAnsi="Times New Roman"/>
          <w:sz w:val="28"/>
          <w:szCs w:val="28"/>
          <w:lang w:bidi="en-US"/>
        </w:rPr>
        <w:t>чечнском</w:t>
      </w:r>
      <w:proofErr w:type="spellEnd"/>
      <w:r w:rsidRPr="00D22072">
        <w:rPr>
          <w:rFonts w:ascii="Times New Roman" w:eastAsia="Times New Roman" w:hAnsi="Times New Roman"/>
          <w:sz w:val="28"/>
          <w:szCs w:val="28"/>
          <w:lang w:bidi="en-US"/>
        </w:rPr>
        <w:t xml:space="preserve"> языке)</w:t>
      </w:r>
    </w:p>
    <w:p w:rsidR="00EF6C83" w:rsidRPr="00D22072" w:rsidRDefault="00EF6C83" w:rsidP="001D1F98">
      <w:pPr>
        <w:spacing w:after="0" w:line="240" w:lineRule="auto"/>
        <w:jc w:val="both"/>
        <w:rPr>
          <w:rFonts w:ascii="Times New Roman" w:eastAsia="Times New Roman" w:hAnsi="Times New Roman"/>
          <w:sz w:val="28"/>
          <w:szCs w:val="28"/>
          <w:lang w:bidi="en-US"/>
        </w:rPr>
      </w:pPr>
      <w:r w:rsidRPr="00D22072">
        <w:rPr>
          <w:rFonts w:ascii="Times New Roman" w:eastAsia="Times New Roman" w:hAnsi="Times New Roman"/>
          <w:sz w:val="28"/>
          <w:szCs w:val="28"/>
          <w:lang w:bidi="en-US"/>
        </w:rPr>
        <w:t>- «</w:t>
      </w:r>
      <w:proofErr w:type="spellStart"/>
      <w:r w:rsidRPr="00D22072">
        <w:rPr>
          <w:rFonts w:ascii="Times New Roman" w:eastAsia="Times New Roman" w:hAnsi="Times New Roman"/>
          <w:sz w:val="28"/>
          <w:szCs w:val="28"/>
          <w:lang w:bidi="en-US"/>
        </w:rPr>
        <w:t>Пийлан</w:t>
      </w:r>
      <w:proofErr w:type="spellEnd"/>
      <w:r w:rsidRPr="00D22072">
        <w:rPr>
          <w:rFonts w:ascii="Times New Roman" w:eastAsia="Times New Roman" w:hAnsi="Times New Roman"/>
          <w:sz w:val="28"/>
          <w:szCs w:val="28"/>
          <w:lang w:bidi="en-US"/>
        </w:rPr>
        <w:t xml:space="preserve"> дай- 11»;</w:t>
      </w:r>
    </w:p>
    <w:p w:rsidR="00EF6C83" w:rsidRPr="00D22072" w:rsidRDefault="00EF6C83" w:rsidP="001D1F98">
      <w:pPr>
        <w:spacing w:after="0" w:line="240" w:lineRule="auto"/>
        <w:jc w:val="both"/>
        <w:rPr>
          <w:rFonts w:ascii="Times New Roman" w:eastAsia="Times New Roman" w:hAnsi="Times New Roman"/>
          <w:sz w:val="28"/>
          <w:szCs w:val="28"/>
          <w:lang w:bidi="en-US"/>
        </w:rPr>
      </w:pPr>
      <w:r w:rsidRPr="00D22072">
        <w:rPr>
          <w:rFonts w:ascii="Times New Roman" w:eastAsia="Times New Roman" w:hAnsi="Times New Roman"/>
          <w:sz w:val="28"/>
          <w:szCs w:val="28"/>
          <w:lang w:bidi="en-US"/>
        </w:rPr>
        <w:t xml:space="preserve">- «Дика </w:t>
      </w:r>
      <w:proofErr w:type="spellStart"/>
      <w:r w:rsidRPr="00D22072">
        <w:rPr>
          <w:rFonts w:ascii="Times New Roman" w:eastAsia="Times New Roman" w:hAnsi="Times New Roman"/>
          <w:sz w:val="28"/>
          <w:szCs w:val="28"/>
          <w:lang w:bidi="en-US"/>
        </w:rPr>
        <w:t>бусалба</w:t>
      </w:r>
      <w:proofErr w:type="spellEnd"/>
      <w:r w:rsidRPr="00D22072">
        <w:rPr>
          <w:rFonts w:ascii="Times New Roman" w:eastAsia="Times New Roman" w:hAnsi="Times New Roman"/>
          <w:sz w:val="28"/>
          <w:szCs w:val="28"/>
          <w:lang w:bidi="en-US"/>
        </w:rPr>
        <w:t xml:space="preserve"> </w:t>
      </w:r>
      <w:proofErr w:type="spellStart"/>
      <w:r w:rsidRPr="00D22072">
        <w:rPr>
          <w:rFonts w:ascii="Times New Roman" w:eastAsia="Times New Roman" w:hAnsi="Times New Roman"/>
          <w:sz w:val="28"/>
          <w:szCs w:val="28"/>
          <w:lang w:bidi="en-US"/>
        </w:rPr>
        <w:t>стаг</w:t>
      </w:r>
      <w:proofErr w:type="spellEnd"/>
      <w:r w:rsidRPr="00D22072">
        <w:rPr>
          <w:rFonts w:ascii="Times New Roman" w:eastAsia="Times New Roman" w:hAnsi="Times New Roman"/>
          <w:sz w:val="28"/>
          <w:szCs w:val="28"/>
          <w:lang w:bidi="en-US"/>
        </w:rPr>
        <w:t>»;</w:t>
      </w:r>
    </w:p>
    <w:p w:rsidR="00EF6C83" w:rsidRPr="00D22072" w:rsidRDefault="00EF6C83" w:rsidP="001D1F98">
      <w:pPr>
        <w:spacing w:after="0" w:line="240" w:lineRule="auto"/>
        <w:jc w:val="both"/>
        <w:rPr>
          <w:rFonts w:ascii="Times New Roman" w:eastAsia="Times New Roman" w:hAnsi="Times New Roman"/>
          <w:sz w:val="28"/>
          <w:szCs w:val="28"/>
          <w:lang w:bidi="en-US"/>
        </w:rPr>
      </w:pPr>
      <w:r w:rsidRPr="00D22072">
        <w:rPr>
          <w:rFonts w:ascii="Times New Roman" w:eastAsia="Times New Roman" w:hAnsi="Times New Roman"/>
          <w:sz w:val="28"/>
          <w:szCs w:val="28"/>
          <w:lang w:bidi="en-US"/>
        </w:rPr>
        <w:t>- «</w:t>
      </w:r>
      <w:proofErr w:type="spellStart"/>
      <w:r w:rsidRPr="00D22072">
        <w:rPr>
          <w:rFonts w:ascii="Times New Roman" w:eastAsia="Times New Roman" w:hAnsi="Times New Roman"/>
          <w:sz w:val="28"/>
          <w:szCs w:val="28"/>
          <w:lang w:bidi="en-US"/>
        </w:rPr>
        <w:t>Пайхамар</w:t>
      </w:r>
      <w:proofErr w:type="spellEnd"/>
      <w:r w:rsidRPr="00D22072">
        <w:rPr>
          <w:rFonts w:ascii="Times New Roman" w:eastAsia="Times New Roman" w:hAnsi="Times New Roman"/>
          <w:sz w:val="28"/>
          <w:szCs w:val="28"/>
          <w:lang w:bidi="en-US"/>
        </w:rPr>
        <w:t>»;</w:t>
      </w:r>
    </w:p>
    <w:p w:rsidR="00EF6C83" w:rsidRPr="00D22072" w:rsidRDefault="00EF6C83" w:rsidP="001D1F98">
      <w:pPr>
        <w:spacing w:after="0" w:line="240" w:lineRule="auto"/>
        <w:jc w:val="both"/>
        <w:rPr>
          <w:rFonts w:ascii="Times New Roman" w:eastAsia="Times New Roman" w:hAnsi="Times New Roman"/>
          <w:sz w:val="28"/>
          <w:szCs w:val="28"/>
          <w:lang w:bidi="en-US"/>
        </w:rPr>
      </w:pPr>
      <w:r w:rsidRPr="00D22072">
        <w:rPr>
          <w:rFonts w:ascii="Times New Roman" w:eastAsia="Times New Roman" w:hAnsi="Times New Roman"/>
          <w:sz w:val="28"/>
          <w:szCs w:val="28"/>
          <w:lang w:bidi="en-US"/>
        </w:rPr>
        <w:t xml:space="preserve">- «Со </w:t>
      </w:r>
      <w:proofErr w:type="spellStart"/>
      <w:r w:rsidRPr="00D22072">
        <w:rPr>
          <w:rFonts w:ascii="Times New Roman" w:eastAsia="Times New Roman" w:hAnsi="Times New Roman"/>
          <w:sz w:val="28"/>
          <w:szCs w:val="28"/>
          <w:lang w:bidi="en-US"/>
        </w:rPr>
        <w:t>бо</w:t>
      </w:r>
      <w:proofErr w:type="spellEnd"/>
      <w:r w:rsidRPr="00D22072">
        <w:rPr>
          <w:rFonts w:ascii="Times New Roman" w:eastAsia="Times New Roman" w:hAnsi="Times New Roman"/>
          <w:sz w:val="28"/>
          <w:szCs w:val="28"/>
          <w:lang w:bidi="en-US"/>
        </w:rPr>
        <w:t xml:space="preserve"> </w:t>
      </w:r>
      <w:proofErr w:type="spellStart"/>
      <w:r w:rsidRPr="00D22072">
        <w:rPr>
          <w:rFonts w:ascii="Times New Roman" w:eastAsia="Times New Roman" w:hAnsi="Times New Roman"/>
          <w:sz w:val="28"/>
          <w:szCs w:val="28"/>
          <w:lang w:bidi="en-US"/>
        </w:rPr>
        <w:t>ду</w:t>
      </w:r>
      <w:proofErr w:type="spellEnd"/>
      <w:r w:rsidRPr="00D22072">
        <w:rPr>
          <w:rFonts w:ascii="Times New Roman" w:eastAsia="Times New Roman" w:hAnsi="Times New Roman"/>
          <w:sz w:val="28"/>
          <w:szCs w:val="28"/>
          <w:lang w:bidi="en-US"/>
        </w:rPr>
        <w:t>»;</w:t>
      </w:r>
    </w:p>
    <w:p w:rsidR="00EF6C83" w:rsidRPr="00D22072" w:rsidRDefault="00EF6C83" w:rsidP="001D1F98">
      <w:pPr>
        <w:spacing w:after="0" w:line="240" w:lineRule="auto"/>
        <w:jc w:val="both"/>
        <w:rPr>
          <w:rFonts w:ascii="Times New Roman" w:eastAsia="Times New Roman" w:hAnsi="Times New Roman"/>
          <w:sz w:val="28"/>
          <w:szCs w:val="28"/>
          <w:lang w:bidi="en-US"/>
        </w:rPr>
      </w:pPr>
      <w:r w:rsidRPr="00D22072">
        <w:rPr>
          <w:rFonts w:ascii="Times New Roman" w:eastAsia="Times New Roman" w:hAnsi="Times New Roman"/>
          <w:sz w:val="28"/>
          <w:szCs w:val="28"/>
          <w:lang w:bidi="en-US"/>
        </w:rPr>
        <w:t xml:space="preserve">- «Делан </w:t>
      </w:r>
      <w:proofErr w:type="spellStart"/>
      <w:r w:rsidRPr="00D22072">
        <w:rPr>
          <w:rFonts w:ascii="Times New Roman" w:eastAsia="Times New Roman" w:hAnsi="Times New Roman"/>
          <w:sz w:val="28"/>
          <w:szCs w:val="28"/>
          <w:lang w:bidi="en-US"/>
        </w:rPr>
        <w:t>къинхетам</w:t>
      </w:r>
      <w:proofErr w:type="spellEnd"/>
      <w:r w:rsidRPr="00D22072">
        <w:rPr>
          <w:rFonts w:ascii="Times New Roman" w:eastAsia="Times New Roman" w:hAnsi="Times New Roman"/>
          <w:sz w:val="28"/>
          <w:szCs w:val="28"/>
          <w:lang w:bidi="en-US"/>
        </w:rPr>
        <w:t xml:space="preserve"> </w:t>
      </w:r>
      <w:proofErr w:type="spellStart"/>
      <w:r w:rsidRPr="00D22072">
        <w:rPr>
          <w:rFonts w:ascii="Times New Roman" w:eastAsia="Times New Roman" w:hAnsi="Times New Roman"/>
          <w:sz w:val="28"/>
          <w:szCs w:val="28"/>
          <w:lang w:bidi="en-US"/>
        </w:rPr>
        <w:t>боккха</w:t>
      </w:r>
      <w:proofErr w:type="spellEnd"/>
      <w:r w:rsidRPr="00D22072">
        <w:rPr>
          <w:rFonts w:ascii="Times New Roman" w:eastAsia="Times New Roman" w:hAnsi="Times New Roman"/>
          <w:sz w:val="28"/>
          <w:szCs w:val="28"/>
          <w:lang w:bidi="en-US"/>
        </w:rPr>
        <w:t xml:space="preserve"> бу-1»;</w:t>
      </w:r>
    </w:p>
    <w:p w:rsidR="00EF6C83" w:rsidRPr="00D22072" w:rsidRDefault="00EF6C83" w:rsidP="001D1F98">
      <w:pPr>
        <w:spacing w:after="0" w:line="240" w:lineRule="auto"/>
        <w:jc w:val="both"/>
        <w:rPr>
          <w:rFonts w:ascii="Times New Roman" w:eastAsia="Times New Roman" w:hAnsi="Times New Roman"/>
          <w:sz w:val="28"/>
          <w:szCs w:val="28"/>
          <w:lang w:bidi="en-US"/>
        </w:rPr>
      </w:pPr>
      <w:r w:rsidRPr="00D22072">
        <w:rPr>
          <w:rFonts w:ascii="Times New Roman" w:eastAsia="Times New Roman" w:hAnsi="Times New Roman"/>
          <w:sz w:val="28"/>
          <w:szCs w:val="28"/>
          <w:lang w:bidi="en-US"/>
        </w:rPr>
        <w:t xml:space="preserve">- «Дика </w:t>
      </w:r>
      <w:proofErr w:type="spellStart"/>
      <w:r w:rsidRPr="00D22072">
        <w:rPr>
          <w:rFonts w:ascii="Times New Roman" w:eastAsia="Times New Roman" w:hAnsi="Times New Roman"/>
          <w:sz w:val="28"/>
          <w:szCs w:val="28"/>
          <w:lang w:bidi="en-US"/>
        </w:rPr>
        <w:t>стаг</w:t>
      </w:r>
      <w:proofErr w:type="spellEnd"/>
      <w:r w:rsidRPr="00D22072">
        <w:rPr>
          <w:rFonts w:ascii="Times New Roman" w:eastAsia="Times New Roman" w:hAnsi="Times New Roman"/>
          <w:sz w:val="28"/>
          <w:szCs w:val="28"/>
          <w:lang w:bidi="en-US"/>
        </w:rPr>
        <w:t>».</w:t>
      </w:r>
    </w:p>
    <w:p w:rsidR="00EF6C83" w:rsidRPr="00EF6C83" w:rsidRDefault="00EF6C83" w:rsidP="001D1F98">
      <w:pPr>
        <w:spacing w:after="0" w:line="240" w:lineRule="auto"/>
        <w:jc w:val="both"/>
        <w:rPr>
          <w:rFonts w:ascii="Times New Roman" w:eastAsia="Times New Roman" w:hAnsi="Times New Roman"/>
          <w:sz w:val="24"/>
          <w:szCs w:val="24"/>
          <w:lang w:bidi="en-US"/>
        </w:rPr>
      </w:pPr>
    </w:p>
    <w:p w:rsidR="00EF6C83" w:rsidRPr="00EF6C83" w:rsidRDefault="00EF6C83" w:rsidP="00EF6C83">
      <w:pPr>
        <w:tabs>
          <w:tab w:val="left" w:pos="4962"/>
        </w:tabs>
        <w:rPr>
          <w:rFonts w:ascii="Times New Roman" w:hAnsi="Times New Roman"/>
          <w:sz w:val="24"/>
          <w:szCs w:val="24"/>
          <w:lang w:eastAsia="ru-RU"/>
        </w:rPr>
      </w:pPr>
    </w:p>
    <w:p w:rsidR="00EF6C83" w:rsidRPr="00EF6C83" w:rsidRDefault="00EF6C83" w:rsidP="00EF6C83">
      <w:pPr>
        <w:tabs>
          <w:tab w:val="left" w:pos="4962"/>
        </w:tabs>
        <w:rPr>
          <w:rFonts w:ascii="Times New Roman" w:hAnsi="Times New Roman"/>
          <w:b/>
          <w:i/>
          <w:sz w:val="24"/>
          <w:szCs w:val="24"/>
          <w:lang w:eastAsia="ru-RU"/>
        </w:rPr>
      </w:pPr>
      <w:r w:rsidRPr="00EF6C83">
        <w:rPr>
          <w:rFonts w:ascii="Times New Roman" w:hAnsi="Times New Roman"/>
          <w:b/>
          <w:i/>
          <w:sz w:val="24"/>
          <w:szCs w:val="24"/>
          <w:lang w:eastAsia="ru-RU"/>
        </w:rPr>
        <w:t xml:space="preserve">2 ЭТАП – ОСНОВНОЙ – ЭТО РАБОТА </w:t>
      </w:r>
      <w:proofErr w:type="gramStart"/>
      <w:r w:rsidRPr="00EF6C83">
        <w:rPr>
          <w:rFonts w:ascii="Times New Roman" w:hAnsi="Times New Roman"/>
          <w:b/>
          <w:i/>
          <w:sz w:val="24"/>
          <w:szCs w:val="24"/>
          <w:lang w:eastAsia="ru-RU"/>
        </w:rPr>
        <w:t>ПО  ОБРАЗОВАТЕЛЬНЫМ</w:t>
      </w:r>
      <w:proofErr w:type="gramEnd"/>
      <w:r w:rsidRPr="00EF6C83">
        <w:rPr>
          <w:rFonts w:ascii="Times New Roman" w:hAnsi="Times New Roman"/>
          <w:b/>
          <w:i/>
          <w:sz w:val="24"/>
          <w:szCs w:val="24"/>
          <w:lang w:eastAsia="ru-RU"/>
        </w:rPr>
        <w:t xml:space="preserve"> ОБЛАСТЯМ:</w:t>
      </w:r>
    </w:p>
    <w:p w:rsidR="00EF6C83" w:rsidRPr="00EF6C83" w:rsidRDefault="00EF6C83" w:rsidP="001D1F98">
      <w:pPr>
        <w:tabs>
          <w:tab w:val="left" w:pos="4962"/>
        </w:tabs>
        <w:rPr>
          <w:rFonts w:ascii="Times New Roman" w:hAnsi="Times New Roman"/>
          <w:b/>
          <w:i/>
          <w:sz w:val="28"/>
          <w:lang w:eastAsia="ru-RU"/>
        </w:rPr>
      </w:pPr>
      <w:r w:rsidRPr="00EF6C83">
        <w:rPr>
          <w:rFonts w:ascii="Times New Roman" w:hAnsi="Times New Roman"/>
          <w:b/>
          <w:i/>
          <w:sz w:val="28"/>
          <w:lang w:eastAsia="ru-RU"/>
        </w:rPr>
        <w:t xml:space="preserve"> </w:t>
      </w:r>
      <w:proofErr w:type="gramStart"/>
      <w:r w:rsidRPr="00EF6C83">
        <w:rPr>
          <w:rFonts w:ascii="Times New Roman" w:hAnsi="Times New Roman"/>
          <w:b/>
          <w:i/>
          <w:sz w:val="28"/>
          <w:lang w:eastAsia="ru-RU"/>
        </w:rPr>
        <w:t>Группы:  младшая</w:t>
      </w:r>
      <w:proofErr w:type="gramEnd"/>
      <w:r w:rsidRPr="00EF6C83">
        <w:rPr>
          <w:rFonts w:ascii="Times New Roman" w:hAnsi="Times New Roman"/>
          <w:b/>
          <w:i/>
          <w:sz w:val="28"/>
          <w:lang w:eastAsia="ru-RU"/>
        </w:rPr>
        <w:t xml:space="preserve">  и средняя (региональный компонент – 10 занятий в месяц</w:t>
      </w:r>
    </w:p>
    <w:p w:rsidR="00EF6C83" w:rsidRPr="001D1F98" w:rsidRDefault="00EF6C83" w:rsidP="00EF6C83">
      <w:pPr>
        <w:tabs>
          <w:tab w:val="left" w:pos="4962"/>
        </w:tabs>
        <w:spacing w:before="100" w:beforeAutospacing="1" w:after="100" w:afterAutospacing="1" w:line="240" w:lineRule="auto"/>
        <w:jc w:val="center"/>
        <w:rPr>
          <w:rFonts w:ascii="Times New Roman" w:eastAsia="Times New Roman" w:hAnsi="Times New Roman"/>
          <w:bCs/>
          <w:sz w:val="28"/>
          <w:szCs w:val="24"/>
          <w:lang w:eastAsia="ru-RU"/>
        </w:rPr>
      </w:pPr>
      <w:r w:rsidRPr="001D1F98">
        <w:rPr>
          <w:rFonts w:ascii="Times New Roman" w:eastAsia="Times New Roman" w:hAnsi="Times New Roman"/>
          <w:bCs/>
          <w:sz w:val="28"/>
          <w:szCs w:val="24"/>
          <w:lang w:eastAsia="ru-RU"/>
        </w:rPr>
        <w:t>Учебно-тематический план по месяцам</w:t>
      </w:r>
    </w:p>
    <w:p w:rsidR="00EF6C83" w:rsidRPr="00EF6C83" w:rsidRDefault="00EF6C83" w:rsidP="00EF6C83">
      <w:pPr>
        <w:tabs>
          <w:tab w:val="left" w:pos="4962"/>
        </w:tabs>
        <w:ind w:left="720"/>
        <w:rPr>
          <w:rFonts w:ascii="Times New Roman" w:hAnsi="Times New Roman"/>
          <w:b/>
          <w:i/>
          <w:sz w:val="28"/>
          <w:lang w:eastAsia="ru-RU"/>
        </w:rPr>
      </w:pPr>
      <w:r w:rsidRPr="00EF6C83">
        <w:rPr>
          <w:rFonts w:ascii="Times New Roman" w:hAnsi="Times New Roman"/>
          <w:b/>
          <w:i/>
          <w:sz w:val="28"/>
          <w:lang w:eastAsia="ru-RU"/>
        </w:rPr>
        <w:t xml:space="preserve"> Младшая группа </w:t>
      </w:r>
      <w:proofErr w:type="gramStart"/>
      <w:r w:rsidRPr="00EF6C83">
        <w:rPr>
          <w:rFonts w:ascii="Times New Roman" w:hAnsi="Times New Roman"/>
          <w:b/>
          <w:i/>
          <w:sz w:val="28"/>
          <w:lang w:eastAsia="ru-RU"/>
        </w:rPr>
        <w:t>( региональный</w:t>
      </w:r>
      <w:proofErr w:type="gramEnd"/>
      <w:r w:rsidRPr="00EF6C83">
        <w:rPr>
          <w:rFonts w:ascii="Times New Roman" w:hAnsi="Times New Roman"/>
          <w:b/>
          <w:i/>
          <w:sz w:val="28"/>
          <w:lang w:eastAsia="ru-RU"/>
        </w:rPr>
        <w:t xml:space="preserve"> компонент – 10 занятий в месяц)</w:t>
      </w:r>
    </w:p>
    <w:p w:rsidR="00EF6C83" w:rsidRPr="00EF6C83" w:rsidRDefault="00EF6C83" w:rsidP="00EF6C83">
      <w:pPr>
        <w:tabs>
          <w:tab w:val="left" w:pos="4962"/>
        </w:tabs>
        <w:spacing w:before="100" w:beforeAutospacing="1" w:after="100" w:afterAutospacing="1" w:line="240" w:lineRule="auto"/>
        <w:jc w:val="both"/>
        <w:rPr>
          <w:rFonts w:ascii="Times New Roman" w:eastAsia="Times New Roman" w:hAnsi="Times New Roman"/>
          <w:bCs/>
          <w:sz w:val="24"/>
          <w:szCs w:val="24"/>
          <w:lang w:eastAsia="ru-RU"/>
        </w:rPr>
      </w:pPr>
      <w:r w:rsidRPr="00EF6C83">
        <w:rPr>
          <w:rFonts w:ascii="Times New Roman" w:hAnsi="Times New Roman"/>
          <w:i/>
          <w:sz w:val="28"/>
          <w:szCs w:val="24"/>
          <w:lang w:eastAsia="ru-RU"/>
        </w:rPr>
        <w:t xml:space="preserve">Сентябрь </w:t>
      </w:r>
    </w:p>
    <w:tbl>
      <w:tblPr>
        <w:tblW w:w="0" w:type="auto"/>
        <w:tblInd w:w="250" w:type="dxa"/>
        <w:tblLayout w:type="fixed"/>
        <w:tblLook w:val="04A0" w:firstRow="1" w:lastRow="0" w:firstColumn="1" w:lastColumn="0" w:noHBand="0" w:noVBand="1"/>
      </w:tblPr>
      <w:tblGrid>
        <w:gridCol w:w="709"/>
        <w:gridCol w:w="2055"/>
        <w:gridCol w:w="955"/>
        <w:gridCol w:w="1565"/>
        <w:gridCol w:w="2087"/>
        <w:gridCol w:w="1843"/>
      </w:tblGrid>
      <w:tr w:rsidR="00EF6C83" w:rsidRPr="00EF6C83" w:rsidTr="00D95A7D">
        <w:trPr>
          <w:trHeight w:val="540"/>
        </w:trPr>
        <w:tc>
          <w:tcPr>
            <w:tcW w:w="709"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w:t>
            </w:r>
          </w:p>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п/п</w:t>
            </w:r>
          </w:p>
        </w:tc>
        <w:tc>
          <w:tcPr>
            <w:tcW w:w="2055"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proofErr w:type="spellStart"/>
            <w:r w:rsidRPr="00EF6C83">
              <w:rPr>
                <w:rFonts w:ascii="Times New Roman" w:hAnsi="Times New Roman"/>
              </w:rPr>
              <w:t>Обр.области</w:t>
            </w:r>
            <w:proofErr w:type="spellEnd"/>
          </w:p>
        </w:tc>
        <w:tc>
          <w:tcPr>
            <w:tcW w:w="955"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Кол-во занятий  в месяц</w:t>
            </w:r>
          </w:p>
        </w:tc>
        <w:tc>
          <w:tcPr>
            <w:tcW w:w="5495" w:type="dxa"/>
            <w:gridSpan w:val="3"/>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jc w:val="center"/>
              <w:rPr>
                <w:rFonts w:ascii="Times New Roman" w:hAnsi="Times New Roman"/>
              </w:rPr>
            </w:pPr>
            <w:r w:rsidRPr="00EF6C83">
              <w:rPr>
                <w:rFonts w:ascii="Times New Roman" w:hAnsi="Times New Roman"/>
              </w:rPr>
              <w:t>Темы:</w:t>
            </w:r>
          </w:p>
        </w:tc>
      </w:tr>
      <w:tr w:rsidR="001D1F98" w:rsidRPr="00EF6C83" w:rsidTr="00D95A7D">
        <w:tc>
          <w:tcPr>
            <w:tcW w:w="709" w:type="dxa"/>
            <w:tcBorders>
              <w:top w:val="single" w:sz="4" w:space="0" w:color="auto"/>
              <w:left w:val="single" w:sz="4" w:space="0" w:color="auto"/>
              <w:bottom w:val="single" w:sz="4" w:space="0" w:color="auto"/>
              <w:right w:val="single" w:sz="4" w:space="0" w:color="auto"/>
            </w:tcBorders>
            <w:hideMark/>
          </w:tcPr>
          <w:p w:rsidR="001D1F98" w:rsidRPr="00EF6C83" w:rsidRDefault="001D1F98" w:rsidP="00EF6C83">
            <w:pPr>
              <w:tabs>
                <w:tab w:val="left" w:pos="4962"/>
              </w:tabs>
              <w:spacing w:after="0" w:line="240" w:lineRule="auto"/>
              <w:rPr>
                <w:rFonts w:ascii="Times New Roman" w:hAnsi="Times New Roman"/>
              </w:rPr>
            </w:pPr>
            <w:r w:rsidRPr="00EF6C83">
              <w:rPr>
                <w:rFonts w:ascii="Times New Roman" w:hAnsi="Times New Roman"/>
              </w:rPr>
              <w:t>1</w:t>
            </w:r>
          </w:p>
        </w:tc>
        <w:tc>
          <w:tcPr>
            <w:tcW w:w="2055" w:type="dxa"/>
            <w:tcBorders>
              <w:top w:val="single" w:sz="4" w:space="0" w:color="auto"/>
              <w:left w:val="single" w:sz="4" w:space="0" w:color="auto"/>
              <w:bottom w:val="single" w:sz="4" w:space="0" w:color="auto"/>
              <w:right w:val="single" w:sz="4" w:space="0" w:color="auto"/>
            </w:tcBorders>
            <w:hideMark/>
          </w:tcPr>
          <w:p w:rsidR="001D1F98" w:rsidRPr="00EF6C83" w:rsidRDefault="001D1F98" w:rsidP="00EF6C83">
            <w:pPr>
              <w:tabs>
                <w:tab w:val="left" w:pos="4962"/>
              </w:tabs>
              <w:spacing w:after="0" w:line="240" w:lineRule="auto"/>
              <w:rPr>
                <w:rFonts w:ascii="Times New Roman" w:hAnsi="Times New Roman"/>
              </w:rPr>
            </w:pPr>
            <w:r w:rsidRPr="00EF6C83">
              <w:rPr>
                <w:rFonts w:ascii="Times New Roman" w:hAnsi="Times New Roman"/>
              </w:rPr>
              <w:t>Познавательное развитие</w:t>
            </w:r>
          </w:p>
        </w:tc>
        <w:tc>
          <w:tcPr>
            <w:tcW w:w="955" w:type="dxa"/>
            <w:tcBorders>
              <w:top w:val="single" w:sz="4" w:space="0" w:color="auto"/>
              <w:left w:val="single" w:sz="4" w:space="0" w:color="auto"/>
              <w:bottom w:val="single" w:sz="4" w:space="0" w:color="auto"/>
              <w:right w:val="single" w:sz="4" w:space="0" w:color="auto"/>
            </w:tcBorders>
            <w:hideMark/>
          </w:tcPr>
          <w:p w:rsidR="001D1F98" w:rsidRPr="00EF6C83" w:rsidRDefault="001D1F98" w:rsidP="00EF6C83">
            <w:pPr>
              <w:tabs>
                <w:tab w:val="left" w:pos="4962"/>
              </w:tabs>
              <w:spacing w:after="0" w:line="240" w:lineRule="auto"/>
              <w:rPr>
                <w:rFonts w:ascii="Times New Roman" w:hAnsi="Times New Roman"/>
              </w:rPr>
            </w:pPr>
            <w:r w:rsidRPr="00EF6C83">
              <w:rPr>
                <w:rFonts w:ascii="Times New Roman" w:hAnsi="Times New Roman"/>
              </w:rPr>
              <w:t>2</w:t>
            </w:r>
          </w:p>
        </w:tc>
        <w:tc>
          <w:tcPr>
            <w:tcW w:w="1565" w:type="dxa"/>
            <w:tcBorders>
              <w:top w:val="single" w:sz="4" w:space="0" w:color="auto"/>
              <w:left w:val="single" w:sz="4" w:space="0" w:color="auto"/>
              <w:bottom w:val="single" w:sz="4" w:space="0" w:color="auto"/>
              <w:right w:val="single" w:sz="4" w:space="0" w:color="auto"/>
            </w:tcBorders>
            <w:hideMark/>
          </w:tcPr>
          <w:p w:rsidR="001D1F98" w:rsidRPr="00EF6C83" w:rsidRDefault="001D1F98" w:rsidP="00EF6C83">
            <w:pPr>
              <w:tabs>
                <w:tab w:val="left" w:pos="4962"/>
              </w:tabs>
              <w:spacing w:after="0" w:line="240" w:lineRule="auto"/>
              <w:rPr>
                <w:rFonts w:ascii="Times New Roman" w:hAnsi="Times New Roman"/>
              </w:rPr>
            </w:pPr>
            <w:r w:rsidRPr="00EF6C83">
              <w:rPr>
                <w:rFonts w:ascii="Times New Roman" w:hAnsi="Times New Roman"/>
              </w:rPr>
              <w:t>Я и моя семья</w:t>
            </w:r>
          </w:p>
        </w:tc>
        <w:tc>
          <w:tcPr>
            <w:tcW w:w="2087" w:type="dxa"/>
            <w:tcBorders>
              <w:top w:val="single" w:sz="4" w:space="0" w:color="auto"/>
              <w:left w:val="single" w:sz="4" w:space="0" w:color="auto"/>
              <w:bottom w:val="single" w:sz="4" w:space="0" w:color="auto"/>
              <w:right w:val="single" w:sz="4" w:space="0" w:color="auto"/>
            </w:tcBorders>
            <w:hideMark/>
          </w:tcPr>
          <w:p w:rsidR="001D1F98" w:rsidRPr="00EF6C83" w:rsidRDefault="001D1F98" w:rsidP="00EF6C83">
            <w:pPr>
              <w:tabs>
                <w:tab w:val="left" w:pos="4962"/>
              </w:tabs>
              <w:spacing w:after="0" w:line="240" w:lineRule="auto"/>
              <w:rPr>
                <w:rFonts w:ascii="Times New Roman" w:hAnsi="Times New Roman"/>
              </w:rPr>
            </w:pPr>
            <w:r w:rsidRPr="00EF6C83">
              <w:rPr>
                <w:rFonts w:ascii="Times New Roman" w:hAnsi="Times New Roman"/>
              </w:rPr>
              <w:t>Группа предметов (ФЭМП)</w:t>
            </w:r>
          </w:p>
        </w:tc>
        <w:tc>
          <w:tcPr>
            <w:tcW w:w="1843" w:type="dxa"/>
            <w:tcBorders>
              <w:top w:val="single" w:sz="4" w:space="0" w:color="auto"/>
              <w:left w:val="single" w:sz="4" w:space="0" w:color="auto"/>
              <w:bottom w:val="single" w:sz="4" w:space="0" w:color="auto"/>
              <w:right w:val="single" w:sz="4" w:space="0" w:color="auto"/>
            </w:tcBorders>
            <w:hideMark/>
          </w:tcPr>
          <w:p w:rsidR="001D1F98" w:rsidRPr="00EF6C83" w:rsidRDefault="001D1F98" w:rsidP="00EF6C83">
            <w:pPr>
              <w:tabs>
                <w:tab w:val="left" w:pos="4962"/>
              </w:tabs>
              <w:spacing w:after="0" w:line="240" w:lineRule="auto"/>
              <w:rPr>
                <w:rFonts w:ascii="Times New Roman" w:hAnsi="Times New Roman"/>
              </w:rPr>
            </w:pPr>
          </w:p>
        </w:tc>
      </w:tr>
      <w:tr w:rsidR="001D1F98" w:rsidRPr="00EF6C83" w:rsidTr="00D95A7D">
        <w:tc>
          <w:tcPr>
            <w:tcW w:w="709" w:type="dxa"/>
            <w:tcBorders>
              <w:top w:val="single" w:sz="4" w:space="0" w:color="auto"/>
              <w:left w:val="single" w:sz="4" w:space="0" w:color="auto"/>
              <w:bottom w:val="single" w:sz="4" w:space="0" w:color="auto"/>
              <w:right w:val="single" w:sz="4" w:space="0" w:color="auto"/>
            </w:tcBorders>
            <w:hideMark/>
          </w:tcPr>
          <w:p w:rsidR="001D1F98" w:rsidRPr="00EF6C83" w:rsidRDefault="001D1F98" w:rsidP="00EF6C83">
            <w:pPr>
              <w:tabs>
                <w:tab w:val="left" w:pos="4962"/>
              </w:tabs>
              <w:spacing w:after="0" w:line="240" w:lineRule="auto"/>
              <w:rPr>
                <w:rFonts w:ascii="Times New Roman" w:hAnsi="Times New Roman"/>
              </w:rPr>
            </w:pPr>
            <w:r w:rsidRPr="00EF6C83">
              <w:rPr>
                <w:rFonts w:ascii="Times New Roman" w:hAnsi="Times New Roman"/>
              </w:rPr>
              <w:t>2</w:t>
            </w:r>
          </w:p>
        </w:tc>
        <w:tc>
          <w:tcPr>
            <w:tcW w:w="2055" w:type="dxa"/>
            <w:tcBorders>
              <w:top w:val="single" w:sz="4" w:space="0" w:color="auto"/>
              <w:left w:val="single" w:sz="4" w:space="0" w:color="auto"/>
              <w:bottom w:val="single" w:sz="4" w:space="0" w:color="auto"/>
              <w:right w:val="single" w:sz="4" w:space="0" w:color="auto"/>
            </w:tcBorders>
            <w:hideMark/>
          </w:tcPr>
          <w:p w:rsidR="001D1F98" w:rsidRPr="00EF6C83" w:rsidRDefault="001D1F98" w:rsidP="00EF6C83">
            <w:pPr>
              <w:tabs>
                <w:tab w:val="left" w:pos="4962"/>
              </w:tabs>
              <w:spacing w:after="0" w:line="240" w:lineRule="auto"/>
              <w:rPr>
                <w:rFonts w:ascii="Times New Roman" w:hAnsi="Times New Roman"/>
              </w:rPr>
            </w:pPr>
            <w:r w:rsidRPr="00EF6C83">
              <w:rPr>
                <w:rFonts w:ascii="Times New Roman" w:hAnsi="Times New Roman"/>
              </w:rPr>
              <w:t>Речевое развитие</w:t>
            </w:r>
          </w:p>
        </w:tc>
        <w:tc>
          <w:tcPr>
            <w:tcW w:w="955" w:type="dxa"/>
            <w:tcBorders>
              <w:top w:val="single" w:sz="4" w:space="0" w:color="auto"/>
              <w:left w:val="single" w:sz="4" w:space="0" w:color="auto"/>
              <w:bottom w:val="single" w:sz="4" w:space="0" w:color="auto"/>
              <w:right w:val="single" w:sz="4" w:space="0" w:color="auto"/>
            </w:tcBorders>
            <w:hideMark/>
          </w:tcPr>
          <w:p w:rsidR="001D1F98" w:rsidRPr="00EF6C83" w:rsidRDefault="001D1F98" w:rsidP="00EF6C83">
            <w:pPr>
              <w:tabs>
                <w:tab w:val="left" w:pos="4962"/>
              </w:tabs>
              <w:spacing w:after="0" w:line="240" w:lineRule="auto"/>
              <w:rPr>
                <w:rFonts w:ascii="Times New Roman" w:hAnsi="Times New Roman"/>
              </w:rPr>
            </w:pPr>
            <w:r w:rsidRPr="00EF6C83">
              <w:rPr>
                <w:rFonts w:ascii="Times New Roman" w:hAnsi="Times New Roman"/>
              </w:rPr>
              <w:t>2</w:t>
            </w:r>
          </w:p>
        </w:tc>
        <w:tc>
          <w:tcPr>
            <w:tcW w:w="1565" w:type="dxa"/>
            <w:tcBorders>
              <w:top w:val="single" w:sz="4" w:space="0" w:color="auto"/>
              <w:left w:val="single" w:sz="4" w:space="0" w:color="auto"/>
              <w:bottom w:val="single" w:sz="4" w:space="0" w:color="auto"/>
              <w:right w:val="single" w:sz="4" w:space="0" w:color="auto"/>
            </w:tcBorders>
            <w:hideMark/>
          </w:tcPr>
          <w:p w:rsidR="001D1F98" w:rsidRPr="00EF6C83" w:rsidRDefault="001D1F98" w:rsidP="00EF6C83">
            <w:pPr>
              <w:tabs>
                <w:tab w:val="left" w:pos="4962"/>
              </w:tabs>
              <w:spacing w:after="0" w:line="240" w:lineRule="auto"/>
              <w:rPr>
                <w:rFonts w:ascii="Times New Roman" w:hAnsi="Times New Roman"/>
              </w:rPr>
            </w:pPr>
            <w:r w:rsidRPr="00EF6C83">
              <w:rPr>
                <w:rFonts w:ascii="Times New Roman" w:eastAsia="Times New Roman" w:hAnsi="Times New Roman"/>
              </w:rPr>
              <w:t xml:space="preserve">Г1иллакх долу </w:t>
            </w:r>
            <w:proofErr w:type="spellStart"/>
            <w:r w:rsidRPr="00EF6C83">
              <w:rPr>
                <w:rFonts w:ascii="Times New Roman" w:eastAsia="Times New Roman" w:hAnsi="Times New Roman"/>
              </w:rPr>
              <w:t>Зезаг</w:t>
            </w:r>
            <w:proofErr w:type="spellEnd"/>
            <w:r w:rsidRPr="00EF6C83">
              <w:rPr>
                <w:rFonts w:ascii="Times New Roman" w:eastAsia="Times New Roman" w:hAnsi="Times New Roman"/>
              </w:rPr>
              <w:t>(рассказ)</w:t>
            </w:r>
          </w:p>
        </w:tc>
        <w:tc>
          <w:tcPr>
            <w:tcW w:w="2087" w:type="dxa"/>
            <w:tcBorders>
              <w:top w:val="single" w:sz="4" w:space="0" w:color="auto"/>
              <w:left w:val="single" w:sz="4" w:space="0" w:color="auto"/>
              <w:bottom w:val="single" w:sz="4" w:space="0" w:color="auto"/>
              <w:right w:val="single" w:sz="4" w:space="0" w:color="auto"/>
            </w:tcBorders>
            <w:hideMark/>
          </w:tcPr>
          <w:p w:rsidR="001D1F98" w:rsidRPr="00EF6C83" w:rsidRDefault="001D1F98" w:rsidP="00EF6C83">
            <w:pPr>
              <w:tabs>
                <w:tab w:val="left" w:pos="4962"/>
              </w:tabs>
              <w:spacing w:after="0" w:line="240" w:lineRule="auto"/>
              <w:rPr>
                <w:rFonts w:ascii="Times New Roman" w:eastAsia="Times New Roman" w:hAnsi="Times New Roman"/>
              </w:rPr>
            </w:pPr>
            <w:r w:rsidRPr="00EF6C83">
              <w:rPr>
                <w:rFonts w:ascii="Times New Roman" w:eastAsia="Times New Roman" w:hAnsi="Times New Roman"/>
              </w:rPr>
              <w:t xml:space="preserve"> </w:t>
            </w:r>
            <w:proofErr w:type="spellStart"/>
            <w:r w:rsidRPr="00EF6C83">
              <w:rPr>
                <w:rFonts w:ascii="Times New Roman" w:eastAsia="Times New Roman" w:hAnsi="Times New Roman"/>
              </w:rPr>
              <w:t>Туьйра</w:t>
            </w:r>
            <w:proofErr w:type="spellEnd"/>
            <w:r w:rsidRPr="00EF6C83">
              <w:rPr>
                <w:rFonts w:ascii="Times New Roman" w:eastAsia="Times New Roman" w:hAnsi="Times New Roman"/>
              </w:rPr>
              <w:t xml:space="preserve">: «Ч1оьч1илггий, </w:t>
            </w:r>
            <w:proofErr w:type="spellStart"/>
            <w:r w:rsidRPr="00EF6C83">
              <w:rPr>
                <w:rFonts w:ascii="Times New Roman" w:eastAsia="Times New Roman" w:hAnsi="Times New Roman"/>
              </w:rPr>
              <w:t>ешаппий</w:t>
            </w:r>
            <w:proofErr w:type="spellEnd"/>
            <w:r w:rsidRPr="00EF6C83">
              <w:rPr>
                <w:rFonts w:ascii="Times New Roman" w:eastAsia="Times New Roman" w:hAnsi="Times New Roman"/>
              </w:rPr>
              <w:t>»</w:t>
            </w:r>
          </w:p>
        </w:tc>
        <w:tc>
          <w:tcPr>
            <w:tcW w:w="1843" w:type="dxa"/>
            <w:tcBorders>
              <w:top w:val="single" w:sz="4" w:space="0" w:color="auto"/>
              <w:left w:val="single" w:sz="4" w:space="0" w:color="auto"/>
              <w:bottom w:val="single" w:sz="4" w:space="0" w:color="auto"/>
              <w:right w:val="single" w:sz="4" w:space="0" w:color="auto"/>
            </w:tcBorders>
            <w:hideMark/>
          </w:tcPr>
          <w:p w:rsidR="001D1F98" w:rsidRPr="00EF6C83" w:rsidRDefault="001D1F98" w:rsidP="00EF6C83">
            <w:pPr>
              <w:tabs>
                <w:tab w:val="left" w:pos="4962"/>
              </w:tabs>
              <w:spacing w:after="0" w:line="240" w:lineRule="auto"/>
              <w:rPr>
                <w:rFonts w:ascii="Times New Roman" w:eastAsia="Times New Roman" w:hAnsi="Times New Roman"/>
              </w:rPr>
            </w:pPr>
          </w:p>
        </w:tc>
      </w:tr>
      <w:tr w:rsidR="001D1F98" w:rsidRPr="00EF6C83" w:rsidTr="00D95A7D">
        <w:tc>
          <w:tcPr>
            <w:tcW w:w="709" w:type="dxa"/>
            <w:tcBorders>
              <w:top w:val="single" w:sz="4" w:space="0" w:color="auto"/>
              <w:left w:val="single" w:sz="4" w:space="0" w:color="auto"/>
              <w:bottom w:val="single" w:sz="4" w:space="0" w:color="auto"/>
              <w:right w:val="single" w:sz="4" w:space="0" w:color="auto"/>
            </w:tcBorders>
            <w:hideMark/>
          </w:tcPr>
          <w:p w:rsidR="001D1F98" w:rsidRPr="00EF6C83" w:rsidRDefault="001D1F98" w:rsidP="00EF6C83">
            <w:pPr>
              <w:tabs>
                <w:tab w:val="left" w:pos="4962"/>
              </w:tabs>
              <w:spacing w:after="0" w:line="240" w:lineRule="auto"/>
              <w:rPr>
                <w:rFonts w:ascii="Times New Roman" w:hAnsi="Times New Roman"/>
              </w:rPr>
            </w:pPr>
            <w:r w:rsidRPr="00EF6C83">
              <w:rPr>
                <w:rFonts w:ascii="Times New Roman" w:hAnsi="Times New Roman"/>
              </w:rPr>
              <w:t>3</w:t>
            </w:r>
          </w:p>
        </w:tc>
        <w:tc>
          <w:tcPr>
            <w:tcW w:w="2055" w:type="dxa"/>
            <w:tcBorders>
              <w:top w:val="single" w:sz="4" w:space="0" w:color="auto"/>
              <w:left w:val="single" w:sz="4" w:space="0" w:color="auto"/>
              <w:bottom w:val="single" w:sz="4" w:space="0" w:color="auto"/>
              <w:right w:val="single" w:sz="4" w:space="0" w:color="auto"/>
            </w:tcBorders>
            <w:hideMark/>
          </w:tcPr>
          <w:p w:rsidR="001D1F98" w:rsidRPr="00EF6C83" w:rsidRDefault="001D1F98"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1D1F98" w:rsidRPr="00EF6C83" w:rsidRDefault="001D1F98" w:rsidP="00EF6C83">
            <w:pPr>
              <w:tabs>
                <w:tab w:val="left" w:pos="4962"/>
              </w:tabs>
              <w:spacing w:after="0" w:line="240" w:lineRule="auto"/>
              <w:rPr>
                <w:rFonts w:ascii="Times New Roman" w:hAnsi="Times New Roman"/>
              </w:rPr>
            </w:pPr>
            <w:r w:rsidRPr="00EF6C83">
              <w:rPr>
                <w:rFonts w:ascii="Times New Roman" w:hAnsi="Times New Roman"/>
              </w:rPr>
              <w:t>Эстетическое (рисование)</w:t>
            </w:r>
          </w:p>
        </w:tc>
        <w:tc>
          <w:tcPr>
            <w:tcW w:w="955" w:type="dxa"/>
            <w:tcBorders>
              <w:top w:val="single" w:sz="4" w:space="0" w:color="auto"/>
              <w:left w:val="single" w:sz="4" w:space="0" w:color="auto"/>
              <w:bottom w:val="single" w:sz="4" w:space="0" w:color="auto"/>
              <w:right w:val="single" w:sz="4" w:space="0" w:color="auto"/>
            </w:tcBorders>
            <w:hideMark/>
          </w:tcPr>
          <w:p w:rsidR="001D1F98" w:rsidRPr="00EF6C83" w:rsidRDefault="001D1F98" w:rsidP="00EF6C83">
            <w:pPr>
              <w:tabs>
                <w:tab w:val="left" w:pos="4962"/>
              </w:tabs>
              <w:spacing w:after="0" w:line="240" w:lineRule="auto"/>
              <w:rPr>
                <w:rFonts w:ascii="Times New Roman" w:hAnsi="Times New Roman"/>
              </w:rPr>
            </w:pPr>
            <w:r w:rsidRPr="00EF6C83">
              <w:rPr>
                <w:rFonts w:ascii="Times New Roman" w:hAnsi="Times New Roman"/>
              </w:rPr>
              <w:t>1</w:t>
            </w:r>
          </w:p>
        </w:tc>
        <w:tc>
          <w:tcPr>
            <w:tcW w:w="1565" w:type="dxa"/>
            <w:tcBorders>
              <w:top w:val="single" w:sz="4" w:space="0" w:color="auto"/>
              <w:left w:val="single" w:sz="4" w:space="0" w:color="auto"/>
              <w:bottom w:val="single" w:sz="4" w:space="0" w:color="auto"/>
              <w:right w:val="single" w:sz="4" w:space="0" w:color="auto"/>
            </w:tcBorders>
            <w:hideMark/>
          </w:tcPr>
          <w:p w:rsidR="001D1F98" w:rsidRPr="00EF6C83" w:rsidRDefault="001D1F98" w:rsidP="00EF6C83">
            <w:pPr>
              <w:tabs>
                <w:tab w:val="left" w:pos="4962"/>
              </w:tabs>
              <w:spacing w:after="0" w:line="240" w:lineRule="auto"/>
              <w:rPr>
                <w:rFonts w:ascii="Times New Roman" w:hAnsi="Times New Roman"/>
              </w:rPr>
            </w:pPr>
            <w:r w:rsidRPr="00EF6C83">
              <w:rPr>
                <w:rFonts w:ascii="Times New Roman" w:hAnsi="Times New Roman"/>
              </w:rPr>
              <w:t>Я и моя семья</w:t>
            </w:r>
          </w:p>
        </w:tc>
        <w:tc>
          <w:tcPr>
            <w:tcW w:w="2087" w:type="dxa"/>
            <w:tcBorders>
              <w:top w:val="single" w:sz="4" w:space="0" w:color="auto"/>
              <w:left w:val="single" w:sz="4" w:space="0" w:color="auto"/>
              <w:bottom w:val="single" w:sz="4" w:space="0" w:color="auto"/>
              <w:right w:val="single" w:sz="4" w:space="0" w:color="auto"/>
            </w:tcBorders>
            <w:hideMark/>
          </w:tcPr>
          <w:p w:rsidR="001D1F98" w:rsidRPr="00EF6C83" w:rsidRDefault="001D1F98" w:rsidP="00EF6C83">
            <w:pPr>
              <w:tabs>
                <w:tab w:val="left" w:pos="4962"/>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hideMark/>
          </w:tcPr>
          <w:p w:rsidR="001D1F98" w:rsidRPr="00EF6C83" w:rsidRDefault="001D1F98" w:rsidP="00EF6C83">
            <w:pPr>
              <w:tabs>
                <w:tab w:val="left" w:pos="4962"/>
              </w:tabs>
              <w:spacing w:after="0" w:line="240" w:lineRule="auto"/>
              <w:rPr>
                <w:rFonts w:ascii="Times New Roman" w:hAnsi="Times New Roman"/>
              </w:rPr>
            </w:pPr>
          </w:p>
        </w:tc>
      </w:tr>
      <w:tr w:rsidR="001D1F98" w:rsidRPr="00EF6C83" w:rsidTr="00D95A7D">
        <w:tc>
          <w:tcPr>
            <w:tcW w:w="709" w:type="dxa"/>
            <w:tcBorders>
              <w:top w:val="single" w:sz="4" w:space="0" w:color="auto"/>
              <w:left w:val="single" w:sz="4" w:space="0" w:color="auto"/>
              <w:bottom w:val="single" w:sz="4" w:space="0" w:color="auto"/>
              <w:right w:val="single" w:sz="4" w:space="0" w:color="auto"/>
            </w:tcBorders>
            <w:hideMark/>
          </w:tcPr>
          <w:p w:rsidR="001D1F98" w:rsidRPr="00EF6C83" w:rsidRDefault="001D1F98" w:rsidP="00EF6C83">
            <w:pPr>
              <w:tabs>
                <w:tab w:val="left" w:pos="4962"/>
              </w:tabs>
              <w:spacing w:after="0" w:line="240" w:lineRule="auto"/>
              <w:rPr>
                <w:rFonts w:ascii="Times New Roman" w:hAnsi="Times New Roman"/>
              </w:rPr>
            </w:pPr>
            <w:r w:rsidRPr="00EF6C83">
              <w:rPr>
                <w:rFonts w:ascii="Times New Roman" w:hAnsi="Times New Roman"/>
              </w:rPr>
              <w:t>4</w:t>
            </w:r>
          </w:p>
        </w:tc>
        <w:tc>
          <w:tcPr>
            <w:tcW w:w="2055" w:type="dxa"/>
            <w:tcBorders>
              <w:top w:val="single" w:sz="4" w:space="0" w:color="auto"/>
              <w:left w:val="single" w:sz="4" w:space="0" w:color="auto"/>
              <w:bottom w:val="single" w:sz="4" w:space="0" w:color="auto"/>
              <w:right w:val="single" w:sz="4" w:space="0" w:color="auto"/>
            </w:tcBorders>
            <w:hideMark/>
          </w:tcPr>
          <w:p w:rsidR="001D1F98" w:rsidRPr="00EF6C83" w:rsidRDefault="001D1F98"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1D1F98" w:rsidRPr="00EF6C83" w:rsidRDefault="001D1F98" w:rsidP="00EF6C83">
            <w:pPr>
              <w:tabs>
                <w:tab w:val="left" w:pos="4962"/>
              </w:tabs>
              <w:spacing w:after="0" w:line="240" w:lineRule="auto"/>
              <w:rPr>
                <w:rFonts w:ascii="Times New Roman" w:hAnsi="Times New Roman"/>
              </w:rPr>
            </w:pPr>
            <w:r w:rsidRPr="00EF6C83">
              <w:rPr>
                <w:rFonts w:ascii="Times New Roman" w:hAnsi="Times New Roman"/>
              </w:rPr>
              <w:t>эстетическое (Музыка)</w:t>
            </w:r>
          </w:p>
        </w:tc>
        <w:tc>
          <w:tcPr>
            <w:tcW w:w="955" w:type="dxa"/>
            <w:tcBorders>
              <w:top w:val="single" w:sz="4" w:space="0" w:color="auto"/>
              <w:left w:val="single" w:sz="4" w:space="0" w:color="auto"/>
              <w:bottom w:val="single" w:sz="4" w:space="0" w:color="auto"/>
              <w:right w:val="single" w:sz="4" w:space="0" w:color="auto"/>
            </w:tcBorders>
            <w:hideMark/>
          </w:tcPr>
          <w:p w:rsidR="001D1F98" w:rsidRPr="00EF6C83" w:rsidRDefault="001D1F98" w:rsidP="00EF6C83">
            <w:pPr>
              <w:tabs>
                <w:tab w:val="left" w:pos="4962"/>
              </w:tabs>
              <w:spacing w:after="0" w:line="240" w:lineRule="auto"/>
              <w:rPr>
                <w:rFonts w:ascii="Times New Roman" w:hAnsi="Times New Roman"/>
              </w:rPr>
            </w:pPr>
            <w:r w:rsidRPr="00EF6C83">
              <w:rPr>
                <w:rFonts w:ascii="Times New Roman" w:hAnsi="Times New Roman"/>
              </w:rPr>
              <w:t>1</w:t>
            </w:r>
          </w:p>
        </w:tc>
        <w:tc>
          <w:tcPr>
            <w:tcW w:w="1565" w:type="dxa"/>
            <w:tcBorders>
              <w:top w:val="single" w:sz="4" w:space="0" w:color="auto"/>
              <w:left w:val="single" w:sz="4" w:space="0" w:color="auto"/>
              <w:bottom w:val="single" w:sz="4" w:space="0" w:color="auto"/>
              <w:right w:val="single" w:sz="4" w:space="0" w:color="auto"/>
            </w:tcBorders>
          </w:tcPr>
          <w:p w:rsidR="001D1F98" w:rsidRPr="00EF6C83" w:rsidRDefault="001D1F98" w:rsidP="00EF6C83">
            <w:pPr>
              <w:tabs>
                <w:tab w:val="left" w:pos="4962"/>
              </w:tabs>
              <w:spacing w:after="0" w:line="240" w:lineRule="auto"/>
              <w:rPr>
                <w:rFonts w:ascii="Times New Roman" w:hAnsi="Times New Roman"/>
              </w:rPr>
            </w:pPr>
            <w:r w:rsidRPr="00EF6C83">
              <w:rPr>
                <w:rFonts w:ascii="Times New Roman" w:hAnsi="Times New Roman"/>
              </w:rPr>
              <w:t>Мелодии родного края</w:t>
            </w:r>
          </w:p>
        </w:tc>
        <w:tc>
          <w:tcPr>
            <w:tcW w:w="2087" w:type="dxa"/>
            <w:tcBorders>
              <w:top w:val="single" w:sz="4" w:space="0" w:color="auto"/>
              <w:left w:val="single" w:sz="4" w:space="0" w:color="auto"/>
              <w:bottom w:val="single" w:sz="4" w:space="0" w:color="auto"/>
              <w:right w:val="single" w:sz="4" w:space="0" w:color="auto"/>
            </w:tcBorders>
          </w:tcPr>
          <w:p w:rsidR="001D1F98" w:rsidRPr="00EF6C83" w:rsidRDefault="001D1F98" w:rsidP="00EF6C83">
            <w:pPr>
              <w:tabs>
                <w:tab w:val="left" w:pos="4962"/>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1D1F98" w:rsidRPr="00EF6C83" w:rsidRDefault="001D1F98" w:rsidP="00EF6C83">
            <w:pPr>
              <w:tabs>
                <w:tab w:val="left" w:pos="4962"/>
              </w:tabs>
              <w:spacing w:after="0" w:line="240" w:lineRule="auto"/>
              <w:rPr>
                <w:rFonts w:ascii="Times New Roman" w:hAnsi="Times New Roman"/>
              </w:rPr>
            </w:pPr>
          </w:p>
        </w:tc>
      </w:tr>
      <w:tr w:rsidR="001D1F98" w:rsidRPr="00EF6C83" w:rsidTr="00D95A7D">
        <w:tc>
          <w:tcPr>
            <w:tcW w:w="709" w:type="dxa"/>
            <w:tcBorders>
              <w:top w:val="single" w:sz="4" w:space="0" w:color="auto"/>
              <w:left w:val="single" w:sz="4" w:space="0" w:color="auto"/>
              <w:bottom w:val="single" w:sz="4" w:space="0" w:color="auto"/>
              <w:right w:val="single" w:sz="4" w:space="0" w:color="auto"/>
            </w:tcBorders>
            <w:hideMark/>
          </w:tcPr>
          <w:p w:rsidR="001D1F98" w:rsidRPr="00EF6C83" w:rsidRDefault="001D1F98" w:rsidP="00EF6C83">
            <w:pPr>
              <w:tabs>
                <w:tab w:val="left" w:pos="4962"/>
              </w:tabs>
              <w:spacing w:after="0" w:line="240" w:lineRule="auto"/>
              <w:rPr>
                <w:rFonts w:ascii="Times New Roman" w:hAnsi="Times New Roman"/>
              </w:rPr>
            </w:pPr>
            <w:r w:rsidRPr="00EF6C83">
              <w:rPr>
                <w:rFonts w:ascii="Times New Roman" w:hAnsi="Times New Roman"/>
              </w:rPr>
              <w:t>5</w:t>
            </w:r>
          </w:p>
        </w:tc>
        <w:tc>
          <w:tcPr>
            <w:tcW w:w="2055" w:type="dxa"/>
            <w:tcBorders>
              <w:top w:val="single" w:sz="4" w:space="0" w:color="auto"/>
              <w:left w:val="single" w:sz="4" w:space="0" w:color="auto"/>
              <w:bottom w:val="single" w:sz="4" w:space="0" w:color="auto"/>
              <w:right w:val="single" w:sz="4" w:space="0" w:color="auto"/>
            </w:tcBorders>
            <w:hideMark/>
          </w:tcPr>
          <w:p w:rsidR="001D1F98" w:rsidRPr="00EF6C83" w:rsidRDefault="001D1F98"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1D1F98" w:rsidRPr="00EF6C83" w:rsidRDefault="001D1F98" w:rsidP="00EF6C83">
            <w:pPr>
              <w:tabs>
                <w:tab w:val="left" w:pos="4962"/>
              </w:tabs>
              <w:spacing w:after="0" w:line="240" w:lineRule="auto"/>
              <w:rPr>
                <w:rFonts w:ascii="Times New Roman" w:hAnsi="Times New Roman"/>
              </w:rPr>
            </w:pPr>
            <w:r w:rsidRPr="00EF6C83">
              <w:rPr>
                <w:rFonts w:ascii="Times New Roman" w:hAnsi="Times New Roman"/>
              </w:rPr>
              <w:t>Эстетическое</w:t>
            </w:r>
          </w:p>
          <w:p w:rsidR="001D1F98" w:rsidRPr="00EF6C83" w:rsidRDefault="001D1F98" w:rsidP="00EF6C83">
            <w:pPr>
              <w:tabs>
                <w:tab w:val="left" w:pos="4962"/>
              </w:tabs>
              <w:spacing w:after="0" w:line="240" w:lineRule="auto"/>
              <w:rPr>
                <w:rFonts w:ascii="Times New Roman" w:hAnsi="Times New Roman"/>
              </w:rPr>
            </w:pPr>
            <w:r w:rsidRPr="00EF6C83">
              <w:rPr>
                <w:rFonts w:ascii="Times New Roman" w:hAnsi="Times New Roman"/>
              </w:rPr>
              <w:t>(лепка)</w:t>
            </w:r>
          </w:p>
        </w:tc>
        <w:tc>
          <w:tcPr>
            <w:tcW w:w="955" w:type="dxa"/>
            <w:tcBorders>
              <w:top w:val="single" w:sz="4" w:space="0" w:color="auto"/>
              <w:left w:val="single" w:sz="4" w:space="0" w:color="auto"/>
              <w:bottom w:val="single" w:sz="4" w:space="0" w:color="auto"/>
              <w:right w:val="single" w:sz="4" w:space="0" w:color="auto"/>
            </w:tcBorders>
            <w:hideMark/>
          </w:tcPr>
          <w:p w:rsidR="001D1F98" w:rsidRPr="00EF6C83" w:rsidRDefault="001D1F98" w:rsidP="00EF6C83">
            <w:pPr>
              <w:tabs>
                <w:tab w:val="left" w:pos="4962"/>
              </w:tabs>
              <w:spacing w:after="0" w:line="240" w:lineRule="auto"/>
              <w:rPr>
                <w:rFonts w:ascii="Times New Roman" w:hAnsi="Times New Roman"/>
              </w:rPr>
            </w:pPr>
            <w:r w:rsidRPr="00EF6C83">
              <w:rPr>
                <w:rFonts w:ascii="Times New Roman" w:hAnsi="Times New Roman"/>
              </w:rPr>
              <w:t>1</w:t>
            </w:r>
          </w:p>
        </w:tc>
        <w:tc>
          <w:tcPr>
            <w:tcW w:w="1565" w:type="dxa"/>
            <w:tcBorders>
              <w:top w:val="single" w:sz="4" w:space="0" w:color="auto"/>
              <w:left w:val="single" w:sz="4" w:space="0" w:color="auto"/>
              <w:bottom w:val="single" w:sz="4" w:space="0" w:color="auto"/>
              <w:right w:val="single" w:sz="4" w:space="0" w:color="auto"/>
            </w:tcBorders>
          </w:tcPr>
          <w:p w:rsidR="001D1F98" w:rsidRPr="00EF6C83" w:rsidRDefault="001D1F98" w:rsidP="00EF6C83">
            <w:pPr>
              <w:tabs>
                <w:tab w:val="left" w:pos="4962"/>
              </w:tabs>
              <w:spacing w:after="0" w:line="240" w:lineRule="auto"/>
              <w:rPr>
                <w:rFonts w:ascii="Times New Roman" w:hAnsi="Times New Roman"/>
              </w:rPr>
            </w:pPr>
            <w:r w:rsidRPr="00EF6C83">
              <w:rPr>
                <w:rFonts w:ascii="Times New Roman" w:hAnsi="Times New Roman"/>
              </w:rPr>
              <w:t>К1удал-б1ов</w:t>
            </w:r>
          </w:p>
        </w:tc>
        <w:tc>
          <w:tcPr>
            <w:tcW w:w="2087" w:type="dxa"/>
            <w:tcBorders>
              <w:top w:val="single" w:sz="4" w:space="0" w:color="auto"/>
              <w:left w:val="single" w:sz="4" w:space="0" w:color="auto"/>
              <w:bottom w:val="single" w:sz="4" w:space="0" w:color="auto"/>
              <w:right w:val="single" w:sz="4" w:space="0" w:color="auto"/>
            </w:tcBorders>
          </w:tcPr>
          <w:p w:rsidR="001D1F98" w:rsidRPr="00EF6C83" w:rsidRDefault="001D1F98" w:rsidP="00EF6C83">
            <w:pPr>
              <w:tabs>
                <w:tab w:val="left" w:pos="4962"/>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1D1F98" w:rsidRPr="00EF6C83" w:rsidRDefault="001D1F98" w:rsidP="00EF6C83">
            <w:pPr>
              <w:tabs>
                <w:tab w:val="left" w:pos="4962"/>
              </w:tabs>
              <w:spacing w:after="0" w:line="240" w:lineRule="auto"/>
              <w:rPr>
                <w:rFonts w:ascii="Times New Roman" w:hAnsi="Times New Roman"/>
              </w:rPr>
            </w:pPr>
          </w:p>
        </w:tc>
      </w:tr>
      <w:tr w:rsidR="001D1F98" w:rsidRPr="00EF6C83" w:rsidTr="00D95A7D">
        <w:tc>
          <w:tcPr>
            <w:tcW w:w="709" w:type="dxa"/>
            <w:tcBorders>
              <w:top w:val="single" w:sz="4" w:space="0" w:color="auto"/>
              <w:left w:val="single" w:sz="4" w:space="0" w:color="auto"/>
              <w:bottom w:val="single" w:sz="4" w:space="0" w:color="auto"/>
              <w:right w:val="single" w:sz="4" w:space="0" w:color="auto"/>
            </w:tcBorders>
            <w:hideMark/>
          </w:tcPr>
          <w:p w:rsidR="001D1F98" w:rsidRPr="00EF6C83" w:rsidRDefault="001D1F98" w:rsidP="00EF6C83">
            <w:pPr>
              <w:tabs>
                <w:tab w:val="left" w:pos="4962"/>
              </w:tabs>
              <w:spacing w:after="0" w:line="240" w:lineRule="auto"/>
              <w:rPr>
                <w:rFonts w:ascii="Times New Roman" w:hAnsi="Times New Roman"/>
              </w:rPr>
            </w:pPr>
            <w:r w:rsidRPr="00EF6C83">
              <w:rPr>
                <w:rFonts w:ascii="Times New Roman" w:hAnsi="Times New Roman"/>
              </w:rPr>
              <w:t>6</w:t>
            </w:r>
          </w:p>
        </w:tc>
        <w:tc>
          <w:tcPr>
            <w:tcW w:w="2055" w:type="dxa"/>
            <w:tcBorders>
              <w:top w:val="single" w:sz="4" w:space="0" w:color="auto"/>
              <w:left w:val="single" w:sz="4" w:space="0" w:color="auto"/>
              <w:bottom w:val="single" w:sz="4" w:space="0" w:color="auto"/>
              <w:right w:val="single" w:sz="4" w:space="0" w:color="auto"/>
            </w:tcBorders>
            <w:hideMark/>
          </w:tcPr>
          <w:p w:rsidR="001D1F98" w:rsidRPr="00EF6C83" w:rsidRDefault="001D1F98" w:rsidP="00EF6C83">
            <w:pPr>
              <w:tabs>
                <w:tab w:val="left" w:pos="4962"/>
              </w:tabs>
              <w:spacing w:after="0" w:line="240" w:lineRule="auto"/>
              <w:rPr>
                <w:rFonts w:ascii="Times New Roman" w:hAnsi="Times New Roman"/>
              </w:rPr>
            </w:pPr>
            <w:r w:rsidRPr="00EF6C83">
              <w:rPr>
                <w:rFonts w:ascii="Times New Roman" w:hAnsi="Times New Roman"/>
              </w:rPr>
              <w:t>Физическое развитие</w:t>
            </w:r>
          </w:p>
          <w:p w:rsidR="001D1F98" w:rsidRPr="00EF6C83" w:rsidRDefault="001D1F98" w:rsidP="00EF6C83">
            <w:pPr>
              <w:tabs>
                <w:tab w:val="left" w:pos="1336"/>
                <w:tab w:val="left" w:pos="4962"/>
              </w:tabs>
              <w:rPr>
                <w:rFonts w:ascii="Times New Roman" w:hAnsi="Times New Roman"/>
              </w:rPr>
            </w:pPr>
            <w:r w:rsidRPr="00EF6C83">
              <w:rPr>
                <w:rFonts w:ascii="Times New Roman" w:hAnsi="Times New Roman"/>
              </w:rPr>
              <w:tab/>
            </w:r>
          </w:p>
        </w:tc>
        <w:tc>
          <w:tcPr>
            <w:tcW w:w="955" w:type="dxa"/>
            <w:tcBorders>
              <w:top w:val="single" w:sz="4" w:space="0" w:color="auto"/>
              <w:left w:val="single" w:sz="4" w:space="0" w:color="auto"/>
              <w:bottom w:val="single" w:sz="4" w:space="0" w:color="auto"/>
              <w:right w:val="single" w:sz="4" w:space="0" w:color="auto"/>
            </w:tcBorders>
            <w:hideMark/>
          </w:tcPr>
          <w:p w:rsidR="001D1F98" w:rsidRPr="00EF6C83" w:rsidRDefault="001D1F98" w:rsidP="00EF6C83">
            <w:pPr>
              <w:tabs>
                <w:tab w:val="left" w:pos="4962"/>
              </w:tabs>
              <w:spacing w:after="0" w:line="240" w:lineRule="auto"/>
              <w:rPr>
                <w:rFonts w:ascii="Times New Roman" w:hAnsi="Times New Roman"/>
              </w:rPr>
            </w:pPr>
            <w:r w:rsidRPr="00EF6C83">
              <w:rPr>
                <w:rFonts w:ascii="Times New Roman" w:hAnsi="Times New Roman"/>
              </w:rPr>
              <w:t>3</w:t>
            </w:r>
          </w:p>
        </w:tc>
        <w:tc>
          <w:tcPr>
            <w:tcW w:w="1565" w:type="dxa"/>
            <w:tcBorders>
              <w:top w:val="single" w:sz="4" w:space="0" w:color="auto"/>
              <w:left w:val="single" w:sz="4" w:space="0" w:color="auto"/>
              <w:bottom w:val="single" w:sz="4" w:space="0" w:color="auto"/>
              <w:right w:val="single" w:sz="4" w:space="0" w:color="auto"/>
            </w:tcBorders>
            <w:hideMark/>
          </w:tcPr>
          <w:p w:rsidR="001D1F98" w:rsidRPr="00EF6C83" w:rsidRDefault="001D1F98" w:rsidP="00EF6C83">
            <w:pPr>
              <w:tabs>
                <w:tab w:val="left" w:pos="4962"/>
              </w:tabs>
              <w:spacing w:after="0" w:line="240" w:lineRule="auto"/>
              <w:rPr>
                <w:rFonts w:ascii="Times New Roman" w:hAnsi="Times New Roman"/>
              </w:rPr>
            </w:pPr>
            <w:r w:rsidRPr="00EF6C83">
              <w:rPr>
                <w:rFonts w:ascii="Times New Roman" w:hAnsi="Times New Roman"/>
              </w:rPr>
              <w:t>Подвижные народные игры</w:t>
            </w:r>
          </w:p>
        </w:tc>
        <w:tc>
          <w:tcPr>
            <w:tcW w:w="2087" w:type="dxa"/>
            <w:tcBorders>
              <w:top w:val="single" w:sz="4" w:space="0" w:color="auto"/>
              <w:left w:val="single" w:sz="4" w:space="0" w:color="auto"/>
              <w:bottom w:val="single" w:sz="4" w:space="0" w:color="auto"/>
              <w:right w:val="single" w:sz="4" w:space="0" w:color="auto"/>
            </w:tcBorders>
          </w:tcPr>
          <w:p w:rsidR="001D1F98" w:rsidRPr="00EF6C83" w:rsidRDefault="001D1F98" w:rsidP="00EF6C83">
            <w:pPr>
              <w:tabs>
                <w:tab w:val="left" w:pos="4962"/>
              </w:tabs>
              <w:spacing w:after="0" w:line="240" w:lineRule="auto"/>
              <w:rPr>
                <w:rFonts w:ascii="Times New Roman" w:hAnsi="Times New Roman"/>
              </w:rPr>
            </w:pPr>
            <w:r w:rsidRPr="00EF6C83">
              <w:rPr>
                <w:rFonts w:ascii="Times New Roman" w:hAnsi="Times New Roman"/>
                <w:lang w:eastAsia="ru-RU"/>
              </w:rPr>
              <w:t xml:space="preserve">  Игра в голубя (</w:t>
            </w:r>
            <w:proofErr w:type="spellStart"/>
            <w:r w:rsidRPr="00EF6C83">
              <w:rPr>
                <w:rFonts w:ascii="Times New Roman" w:hAnsi="Times New Roman"/>
                <w:lang w:eastAsia="ru-RU"/>
              </w:rPr>
              <w:t>Коккхах</w:t>
            </w:r>
            <w:proofErr w:type="spellEnd"/>
            <w:r w:rsidRPr="00EF6C83">
              <w:rPr>
                <w:rFonts w:ascii="Times New Roman" w:hAnsi="Times New Roman"/>
                <w:lang w:eastAsia="ru-RU"/>
              </w:rPr>
              <w:t xml:space="preserve"> </w:t>
            </w:r>
            <w:proofErr w:type="spellStart"/>
            <w:r w:rsidRPr="00EF6C83">
              <w:rPr>
                <w:rFonts w:ascii="Times New Roman" w:hAnsi="Times New Roman"/>
                <w:lang w:eastAsia="ru-RU"/>
              </w:rPr>
              <w:t>ловзар</w:t>
            </w:r>
            <w:proofErr w:type="spellEnd"/>
            <w:r w:rsidRPr="00EF6C83">
              <w:rPr>
                <w:rFonts w:ascii="Times New Roman" w:hAnsi="Times New Roman"/>
                <w:lang w:eastAsia="ru-RU"/>
              </w:rPr>
              <w:t>)</w:t>
            </w:r>
          </w:p>
        </w:tc>
        <w:tc>
          <w:tcPr>
            <w:tcW w:w="1843" w:type="dxa"/>
            <w:tcBorders>
              <w:top w:val="single" w:sz="4" w:space="0" w:color="auto"/>
              <w:left w:val="single" w:sz="4" w:space="0" w:color="auto"/>
              <w:bottom w:val="single" w:sz="4" w:space="0" w:color="auto"/>
              <w:right w:val="single" w:sz="4" w:space="0" w:color="auto"/>
            </w:tcBorders>
          </w:tcPr>
          <w:p w:rsidR="001D1F98" w:rsidRPr="00EF6C83" w:rsidRDefault="001D1F98" w:rsidP="00EF6C83">
            <w:pPr>
              <w:tabs>
                <w:tab w:val="left" w:pos="4962"/>
              </w:tabs>
              <w:spacing w:after="0" w:line="240" w:lineRule="auto"/>
              <w:rPr>
                <w:rFonts w:ascii="Times New Roman" w:hAnsi="Times New Roman"/>
              </w:rPr>
            </w:pPr>
            <w:r w:rsidRPr="00EF6C83">
              <w:rPr>
                <w:rFonts w:ascii="Times New Roman" w:hAnsi="Times New Roman"/>
                <w:lang w:eastAsia="ru-RU"/>
              </w:rPr>
              <w:t>«Котам</w:t>
            </w:r>
            <w:r>
              <w:rPr>
                <w:rFonts w:ascii="Times New Roman" w:hAnsi="Times New Roman"/>
                <w:lang w:eastAsia="ru-RU"/>
              </w:rPr>
              <w:t xml:space="preserve"> </w:t>
            </w:r>
            <w:r w:rsidRPr="00EF6C83">
              <w:rPr>
                <w:rFonts w:ascii="Times New Roman" w:hAnsi="Times New Roman"/>
                <w:lang w:eastAsia="ru-RU"/>
              </w:rPr>
              <w:t xml:space="preserve">к1орнешна </w:t>
            </w:r>
            <w:proofErr w:type="spellStart"/>
            <w:r w:rsidRPr="00EF6C83">
              <w:rPr>
                <w:rFonts w:ascii="Times New Roman" w:hAnsi="Times New Roman"/>
                <w:lang w:eastAsia="ru-RU"/>
              </w:rPr>
              <w:t>ялта</w:t>
            </w:r>
            <w:proofErr w:type="spellEnd"/>
            <w:r w:rsidRPr="00EF6C83">
              <w:rPr>
                <w:rFonts w:ascii="Times New Roman" w:hAnsi="Times New Roman"/>
                <w:lang w:eastAsia="ru-RU"/>
              </w:rPr>
              <w:t xml:space="preserve"> </w:t>
            </w:r>
            <w:proofErr w:type="spellStart"/>
            <w:r w:rsidRPr="00EF6C83">
              <w:rPr>
                <w:rFonts w:ascii="Times New Roman" w:hAnsi="Times New Roman"/>
                <w:lang w:eastAsia="ru-RU"/>
              </w:rPr>
              <w:t>кечдар</w:t>
            </w:r>
            <w:proofErr w:type="spellEnd"/>
            <w:r w:rsidRPr="00EF6C83">
              <w:rPr>
                <w:rFonts w:ascii="Times New Roman" w:hAnsi="Times New Roman"/>
                <w:lang w:eastAsia="ru-RU"/>
              </w:rPr>
              <w:t>»</w:t>
            </w:r>
          </w:p>
        </w:tc>
      </w:tr>
    </w:tbl>
    <w:p w:rsidR="00EF6C83" w:rsidRPr="00EF6C83" w:rsidRDefault="00EF6C83" w:rsidP="00EF6C83">
      <w:pPr>
        <w:tabs>
          <w:tab w:val="left" w:pos="4875"/>
          <w:tab w:val="left" w:pos="4962"/>
        </w:tabs>
        <w:spacing w:after="0" w:line="240" w:lineRule="auto"/>
        <w:ind w:left="720"/>
        <w:rPr>
          <w:rFonts w:ascii="Times New Roman" w:hAnsi="Times New Roman"/>
          <w:lang w:eastAsia="ru-RU"/>
        </w:rPr>
      </w:pPr>
      <w:r w:rsidRPr="00EF6C83">
        <w:rPr>
          <w:rFonts w:ascii="Times New Roman" w:hAnsi="Times New Roman"/>
          <w:lang w:eastAsia="ru-RU"/>
        </w:rPr>
        <w:tab/>
      </w:r>
    </w:p>
    <w:p w:rsidR="00EF6C83" w:rsidRPr="00EF6C83" w:rsidRDefault="00EF6C83" w:rsidP="00EF6C83">
      <w:pPr>
        <w:tabs>
          <w:tab w:val="left" w:pos="4962"/>
        </w:tabs>
        <w:spacing w:after="0" w:line="240" w:lineRule="auto"/>
        <w:rPr>
          <w:rFonts w:ascii="Times New Roman" w:hAnsi="Times New Roman"/>
          <w:i/>
          <w:sz w:val="28"/>
          <w:szCs w:val="28"/>
          <w:lang w:eastAsia="ru-RU"/>
        </w:rPr>
      </w:pPr>
      <w:r w:rsidRPr="00EF6C83">
        <w:rPr>
          <w:rFonts w:ascii="Times New Roman" w:hAnsi="Times New Roman"/>
          <w:i/>
          <w:sz w:val="28"/>
          <w:szCs w:val="28"/>
          <w:lang w:eastAsia="ru-RU"/>
        </w:rPr>
        <w:t>Октябрь</w:t>
      </w:r>
    </w:p>
    <w:tbl>
      <w:tblPr>
        <w:tblpPr w:leftFromText="180" w:rightFromText="180" w:vertAnchor="text" w:tblpX="216" w:tblpY="1"/>
        <w:tblOverlap w:val="never"/>
        <w:tblW w:w="9180" w:type="dxa"/>
        <w:tblLayout w:type="fixed"/>
        <w:tblLook w:val="04A0" w:firstRow="1" w:lastRow="0" w:firstColumn="1" w:lastColumn="0" w:noHBand="0" w:noVBand="1"/>
      </w:tblPr>
      <w:tblGrid>
        <w:gridCol w:w="675"/>
        <w:gridCol w:w="2382"/>
        <w:gridCol w:w="974"/>
        <w:gridCol w:w="1923"/>
        <w:gridCol w:w="1417"/>
        <w:gridCol w:w="1809"/>
      </w:tblGrid>
      <w:tr w:rsidR="00EF6C83" w:rsidRPr="00EF6C83" w:rsidTr="00D95A7D">
        <w:trPr>
          <w:trHeight w:val="540"/>
        </w:trPr>
        <w:tc>
          <w:tcPr>
            <w:tcW w:w="675" w:type="dxa"/>
            <w:tcBorders>
              <w:top w:val="single" w:sz="4" w:space="0" w:color="auto"/>
              <w:left w:val="single" w:sz="4" w:space="0" w:color="auto"/>
              <w:bottom w:val="single" w:sz="4" w:space="0" w:color="auto"/>
              <w:right w:val="single" w:sz="4" w:space="0" w:color="auto"/>
            </w:tcBorders>
            <w:hideMark/>
          </w:tcPr>
          <w:p w:rsidR="00EF6C83" w:rsidRPr="00EF6C83" w:rsidRDefault="00EF6C83" w:rsidP="001D1F98">
            <w:pPr>
              <w:tabs>
                <w:tab w:val="left" w:pos="4962"/>
              </w:tabs>
              <w:spacing w:after="0" w:line="240" w:lineRule="auto"/>
              <w:rPr>
                <w:rFonts w:ascii="Times New Roman" w:hAnsi="Times New Roman"/>
              </w:rPr>
            </w:pPr>
            <w:r w:rsidRPr="00EF6C83">
              <w:rPr>
                <w:rFonts w:ascii="Times New Roman" w:hAnsi="Times New Roman"/>
              </w:rPr>
              <w:t>№</w:t>
            </w:r>
          </w:p>
          <w:p w:rsidR="00EF6C83" w:rsidRPr="00EF6C83" w:rsidRDefault="00EF6C83" w:rsidP="001D1F98">
            <w:pPr>
              <w:tabs>
                <w:tab w:val="left" w:pos="4962"/>
              </w:tabs>
              <w:spacing w:after="0" w:line="240" w:lineRule="auto"/>
              <w:rPr>
                <w:rFonts w:ascii="Times New Roman" w:hAnsi="Times New Roman"/>
              </w:rPr>
            </w:pPr>
            <w:r w:rsidRPr="00EF6C83">
              <w:rPr>
                <w:rFonts w:ascii="Times New Roman" w:hAnsi="Times New Roman"/>
              </w:rPr>
              <w:t>п/п</w:t>
            </w:r>
          </w:p>
        </w:tc>
        <w:tc>
          <w:tcPr>
            <w:tcW w:w="2382" w:type="dxa"/>
            <w:tcBorders>
              <w:top w:val="single" w:sz="4" w:space="0" w:color="auto"/>
              <w:left w:val="single" w:sz="4" w:space="0" w:color="auto"/>
              <w:bottom w:val="single" w:sz="4" w:space="0" w:color="auto"/>
              <w:right w:val="single" w:sz="4" w:space="0" w:color="auto"/>
            </w:tcBorders>
            <w:hideMark/>
          </w:tcPr>
          <w:p w:rsidR="00EF6C83" w:rsidRPr="00EF6C83" w:rsidRDefault="00EF6C83" w:rsidP="001D1F98">
            <w:pPr>
              <w:tabs>
                <w:tab w:val="left" w:pos="4962"/>
              </w:tabs>
              <w:spacing w:after="0" w:line="240" w:lineRule="auto"/>
              <w:rPr>
                <w:rFonts w:ascii="Times New Roman" w:hAnsi="Times New Roman"/>
              </w:rPr>
            </w:pPr>
            <w:proofErr w:type="spellStart"/>
            <w:r w:rsidRPr="00EF6C83">
              <w:rPr>
                <w:rFonts w:ascii="Times New Roman" w:hAnsi="Times New Roman"/>
              </w:rPr>
              <w:t>Обр.области</w:t>
            </w:r>
            <w:proofErr w:type="spellEnd"/>
          </w:p>
        </w:tc>
        <w:tc>
          <w:tcPr>
            <w:tcW w:w="974" w:type="dxa"/>
            <w:tcBorders>
              <w:top w:val="single" w:sz="4" w:space="0" w:color="auto"/>
              <w:left w:val="single" w:sz="4" w:space="0" w:color="auto"/>
              <w:bottom w:val="single" w:sz="4" w:space="0" w:color="auto"/>
              <w:right w:val="single" w:sz="4" w:space="0" w:color="auto"/>
            </w:tcBorders>
            <w:hideMark/>
          </w:tcPr>
          <w:p w:rsidR="00EF6C83" w:rsidRPr="00EF6C83" w:rsidRDefault="00EF6C83" w:rsidP="001D1F98">
            <w:pPr>
              <w:tabs>
                <w:tab w:val="left" w:pos="4962"/>
              </w:tabs>
              <w:spacing w:after="0" w:line="240" w:lineRule="auto"/>
              <w:rPr>
                <w:rFonts w:ascii="Times New Roman" w:hAnsi="Times New Roman"/>
              </w:rPr>
            </w:pPr>
            <w:r w:rsidRPr="00EF6C83">
              <w:rPr>
                <w:rFonts w:ascii="Times New Roman" w:hAnsi="Times New Roman"/>
              </w:rPr>
              <w:t>Кол-во занятий  в месяц</w:t>
            </w:r>
          </w:p>
        </w:tc>
        <w:tc>
          <w:tcPr>
            <w:tcW w:w="5149" w:type="dxa"/>
            <w:gridSpan w:val="3"/>
            <w:tcBorders>
              <w:top w:val="single" w:sz="4" w:space="0" w:color="auto"/>
              <w:left w:val="single" w:sz="4" w:space="0" w:color="auto"/>
              <w:bottom w:val="single" w:sz="4" w:space="0" w:color="auto"/>
              <w:right w:val="single" w:sz="4" w:space="0" w:color="auto"/>
            </w:tcBorders>
            <w:hideMark/>
          </w:tcPr>
          <w:p w:rsidR="00EF6C83" w:rsidRPr="00EF6C83" w:rsidRDefault="00EF6C83" w:rsidP="001D1F98">
            <w:pPr>
              <w:tabs>
                <w:tab w:val="left" w:pos="4962"/>
              </w:tabs>
              <w:spacing w:after="0" w:line="240" w:lineRule="auto"/>
              <w:jc w:val="center"/>
              <w:rPr>
                <w:rFonts w:ascii="Times New Roman" w:hAnsi="Times New Roman"/>
              </w:rPr>
            </w:pPr>
            <w:r w:rsidRPr="00EF6C83">
              <w:rPr>
                <w:rFonts w:ascii="Times New Roman" w:hAnsi="Times New Roman"/>
              </w:rPr>
              <w:t>Темы:</w:t>
            </w:r>
          </w:p>
        </w:tc>
      </w:tr>
      <w:tr w:rsidR="001D1F98" w:rsidRPr="00EF6C83" w:rsidTr="00D95A7D">
        <w:tc>
          <w:tcPr>
            <w:tcW w:w="675" w:type="dxa"/>
            <w:tcBorders>
              <w:top w:val="single" w:sz="4" w:space="0" w:color="auto"/>
              <w:left w:val="single" w:sz="4" w:space="0" w:color="auto"/>
              <w:bottom w:val="single" w:sz="4" w:space="0" w:color="auto"/>
              <w:right w:val="single" w:sz="4" w:space="0" w:color="auto"/>
            </w:tcBorders>
            <w:hideMark/>
          </w:tcPr>
          <w:p w:rsidR="001D1F98" w:rsidRPr="00EF6C83" w:rsidRDefault="001D1F98" w:rsidP="001D1F98">
            <w:pPr>
              <w:tabs>
                <w:tab w:val="left" w:pos="4962"/>
              </w:tabs>
              <w:spacing w:after="0" w:line="240" w:lineRule="auto"/>
              <w:rPr>
                <w:rFonts w:ascii="Times New Roman" w:hAnsi="Times New Roman"/>
              </w:rPr>
            </w:pPr>
            <w:r w:rsidRPr="00EF6C83">
              <w:rPr>
                <w:rFonts w:ascii="Times New Roman" w:hAnsi="Times New Roman"/>
              </w:rPr>
              <w:lastRenderedPageBreak/>
              <w:t>1</w:t>
            </w:r>
          </w:p>
        </w:tc>
        <w:tc>
          <w:tcPr>
            <w:tcW w:w="2382" w:type="dxa"/>
            <w:tcBorders>
              <w:top w:val="single" w:sz="4" w:space="0" w:color="auto"/>
              <w:left w:val="single" w:sz="4" w:space="0" w:color="auto"/>
              <w:bottom w:val="single" w:sz="4" w:space="0" w:color="auto"/>
              <w:right w:val="single" w:sz="4" w:space="0" w:color="auto"/>
            </w:tcBorders>
            <w:hideMark/>
          </w:tcPr>
          <w:p w:rsidR="001D1F98" w:rsidRPr="00EF6C83" w:rsidRDefault="001D1F98" w:rsidP="001D1F98">
            <w:pPr>
              <w:tabs>
                <w:tab w:val="left" w:pos="4962"/>
              </w:tabs>
              <w:spacing w:after="0" w:line="240" w:lineRule="auto"/>
              <w:rPr>
                <w:rFonts w:ascii="Times New Roman" w:hAnsi="Times New Roman"/>
              </w:rPr>
            </w:pPr>
            <w:r w:rsidRPr="00EF6C83">
              <w:rPr>
                <w:rFonts w:ascii="Times New Roman" w:hAnsi="Times New Roman"/>
              </w:rPr>
              <w:t>Познавательное развитие</w:t>
            </w:r>
          </w:p>
        </w:tc>
        <w:tc>
          <w:tcPr>
            <w:tcW w:w="974" w:type="dxa"/>
            <w:tcBorders>
              <w:top w:val="single" w:sz="4" w:space="0" w:color="auto"/>
              <w:left w:val="single" w:sz="4" w:space="0" w:color="auto"/>
              <w:bottom w:val="single" w:sz="4" w:space="0" w:color="auto"/>
              <w:right w:val="single" w:sz="4" w:space="0" w:color="auto"/>
            </w:tcBorders>
          </w:tcPr>
          <w:p w:rsidR="001D1F98" w:rsidRPr="00EF6C83" w:rsidRDefault="001D1F98" w:rsidP="001D1F98">
            <w:pPr>
              <w:tabs>
                <w:tab w:val="left" w:pos="4962"/>
              </w:tabs>
              <w:spacing w:after="0" w:line="240" w:lineRule="auto"/>
              <w:rPr>
                <w:rFonts w:ascii="Times New Roman" w:hAnsi="Times New Roman"/>
              </w:rPr>
            </w:pPr>
            <w:r w:rsidRPr="00EF6C83">
              <w:rPr>
                <w:rFonts w:ascii="Times New Roman" w:hAnsi="Times New Roman"/>
              </w:rPr>
              <w:t>2</w:t>
            </w:r>
          </w:p>
        </w:tc>
        <w:tc>
          <w:tcPr>
            <w:tcW w:w="1923" w:type="dxa"/>
            <w:tcBorders>
              <w:top w:val="single" w:sz="4" w:space="0" w:color="auto"/>
              <w:left w:val="single" w:sz="4" w:space="0" w:color="auto"/>
              <w:bottom w:val="single" w:sz="4" w:space="0" w:color="auto"/>
              <w:right w:val="single" w:sz="4" w:space="0" w:color="auto"/>
            </w:tcBorders>
          </w:tcPr>
          <w:p w:rsidR="001D1F98" w:rsidRPr="00EF6C83" w:rsidRDefault="001D1F98" w:rsidP="001D1F98">
            <w:pPr>
              <w:tabs>
                <w:tab w:val="left" w:pos="4962"/>
              </w:tabs>
              <w:spacing w:after="0" w:line="240" w:lineRule="auto"/>
              <w:rPr>
                <w:rFonts w:ascii="Times New Roman" w:hAnsi="Times New Roman"/>
              </w:rPr>
            </w:pPr>
            <w:r w:rsidRPr="00EF6C83">
              <w:rPr>
                <w:rFonts w:ascii="Times New Roman" w:hAnsi="Times New Roman"/>
                <w:lang w:eastAsia="ru-RU"/>
              </w:rPr>
              <w:t xml:space="preserve"> Домашняя птица</w:t>
            </w:r>
          </w:p>
        </w:tc>
        <w:tc>
          <w:tcPr>
            <w:tcW w:w="1417" w:type="dxa"/>
            <w:tcBorders>
              <w:top w:val="single" w:sz="4" w:space="0" w:color="auto"/>
              <w:left w:val="single" w:sz="4" w:space="0" w:color="auto"/>
              <w:bottom w:val="single" w:sz="4" w:space="0" w:color="auto"/>
              <w:right w:val="single" w:sz="4" w:space="0" w:color="auto"/>
            </w:tcBorders>
          </w:tcPr>
          <w:p w:rsidR="001D1F98" w:rsidRPr="00EF6C83" w:rsidRDefault="001D1F98" w:rsidP="001D1F98">
            <w:pPr>
              <w:tabs>
                <w:tab w:val="left" w:pos="4962"/>
              </w:tabs>
              <w:spacing w:after="0" w:line="240" w:lineRule="auto"/>
              <w:rPr>
                <w:rFonts w:ascii="Times New Roman" w:hAnsi="Times New Roman"/>
                <w:lang w:eastAsia="ru-RU"/>
              </w:rPr>
            </w:pPr>
            <w:r w:rsidRPr="00EF6C83">
              <w:rPr>
                <w:rFonts w:ascii="Times New Roman" w:hAnsi="Times New Roman"/>
                <w:lang w:eastAsia="ru-RU"/>
              </w:rPr>
              <w:t>Счет предметов на Чеченском языке (ФЭМП)</w:t>
            </w:r>
          </w:p>
        </w:tc>
        <w:tc>
          <w:tcPr>
            <w:tcW w:w="1809" w:type="dxa"/>
            <w:tcBorders>
              <w:top w:val="single" w:sz="4" w:space="0" w:color="auto"/>
              <w:left w:val="single" w:sz="4" w:space="0" w:color="auto"/>
              <w:bottom w:val="single" w:sz="4" w:space="0" w:color="auto"/>
              <w:right w:val="single" w:sz="4" w:space="0" w:color="auto"/>
            </w:tcBorders>
          </w:tcPr>
          <w:p w:rsidR="001D1F98" w:rsidRPr="00EF6C83" w:rsidRDefault="001D1F98" w:rsidP="001D1F98">
            <w:pPr>
              <w:tabs>
                <w:tab w:val="left" w:pos="4962"/>
              </w:tabs>
              <w:spacing w:after="0" w:line="240" w:lineRule="auto"/>
              <w:rPr>
                <w:rFonts w:ascii="Times New Roman" w:hAnsi="Times New Roman"/>
              </w:rPr>
            </w:pPr>
          </w:p>
        </w:tc>
      </w:tr>
      <w:tr w:rsidR="001D1F98" w:rsidRPr="00EF6C83" w:rsidTr="00D95A7D">
        <w:tc>
          <w:tcPr>
            <w:tcW w:w="675" w:type="dxa"/>
            <w:tcBorders>
              <w:top w:val="single" w:sz="4" w:space="0" w:color="auto"/>
              <w:left w:val="single" w:sz="4" w:space="0" w:color="auto"/>
              <w:bottom w:val="single" w:sz="4" w:space="0" w:color="auto"/>
              <w:right w:val="single" w:sz="4" w:space="0" w:color="auto"/>
            </w:tcBorders>
            <w:hideMark/>
          </w:tcPr>
          <w:p w:rsidR="001D1F98" w:rsidRPr="00EF6C83" w:rsidRDefault="001D1F98" w:rsidP="001D1F98">
            <w:pPr>
              <w:tabs>
                <w:tab w:val="left" w:pos="4962"/>
              </w:tabs>
              <w:spacing w:after="0" w:line="240" w:lineRule="auto"/>
              <w:rPr>
                <w:rFonts w:ascii="Times New Roman" w:hAnsi="Times New Roman"/>
              </w:rPr>
            </w:pPr>
            <w:r w:rsidRPr="00EF6C83">
              <w:rPr>
                <w:rFonts w:ascii="Times New Roman" w:hAnsi="Times New Roman"/>
              </w:rPr>
              <w:t>2</w:t>
            </w:r>
          </w:p>
        </w:tc>
        <w:tc>
          <w:tcPr>
            <w:tcW w:w="2382" w:type="dxa"/>
            <w:tcBorders>
              <w:top w:val="single" w:sz="4" w:space="0" w:color="auto"/>
              <w:left w:val="single" w:sz="4" w:space="0" w:color="auto"/>
              <w:bottom w:val="single" w:sz="4" w:space="0" w:color="auto"/>
              <w:right w:val="single" w:sz="4" w:space="0" w:color="auto"/>
            </w:tcBorders>
            <w:hideMark/>
          </w:tcPr>
          <w:p w:rsidR="001D1F98" w:rsidRPr="00EF6C83" w:rsidRDefault="001D1F98" w:rsidP="001D1F98">
            <w:pPr>
              <w:tabs>
                <w:tab w:val="left" w:pos="4962"/>
              </w:tabs>
              <w:spacing w:after="0" w:line="240" w:lineRule="auto"/>
              <w:rPr>
                <w:rFonts w:ascii="Times New Roman" w:hAnsi="Times New Roman"/>
              </w:rPr>
            </w:pPr>
            <w:r w:rsidRPr="00EF6C83">
              <w:rPr>
                <w:rFonts w:ascii="Times New Roman" w:hAnsi="Times New Roman"/>
              </w:rPr>
              <w:t xml:space="preserve">  Речевое развитие</w:t>
            </w:r>
          </w:p>
        </w:tc>
        <w:tc>
          <w:tcPr>
            <w:tcW w:w="974" w:type="dxa"/>
            <w:tcBorders>
              <w:top w:val="single" w:sz="4" w:space="0" w:color="auto"/>
              <w:left w:val="single" w:sz="4" w:space="0" w:color="auto"/>
              <w:bottom w:val="single" w:sz="4" w:space="0" w:color="auto"/>
              <w:right w:val="single" w:sz="4" w:space="0" w:color="auto"/>
            </w:tcBorders>
          </w:tcPr>
          <w:p w:rsidR="001D1F98" w:rsidRPr="00EF6C83" w:rsidRDefault="001D1F98" w:rsidP="001D1F98">
            <w:pPr>
              <w:tabs>
                <w:tab w:val="left" w:pos="4962"/>
              </w:tabs>
              <w:spacing w:after="0" w:line="240" w:lineRule="auto"/>
              <w:rPr>
                <w:rFonts w:ascii="Times New Roman" w:hAnsi="Times New Roman"/>
              </w:rPr>
            </w:pPr>
            <w:r w:rsidRPr="00EF6C83">
              <w:rPr>
                <w:rFonts w:ascii="Times New Roman" w:hAnsi="Times New Roman"/>
              </w:rPr>
              <w:t>2</w:t>
            </w:r>
          </w:p>
        </w:tc>
        <w:tc>
          <w:tcPr>
            <w:tcW w:w="1923" w:type="dxa"/>
            <w:tcBorders>
              <w:top w:val="single" w:sz="4" w:space="0" w:color="auto"/>
              <w:left w:val="single" w:sz="4" w:space="0" w:color="auto"/>
              <w:bottom w:val="single" w:sz="4" w:space="0" w:color="auto"/>
              <w:right w:val="single" w:sz="4" w:space="0" w:color="auto"/>
            </w:tcBorders>
          </w:tcPr>
          <w:p w:rsidR="001D1F98" w:rsidRPr="00EF6C83" w:rsidRDefault="001D1F98" w:rsidP="001D1F98">
            <w:pPr>
              <w:tabs>
                <w:tab w:val="left" w:pos="4962"/>
              </w:tabs>
              <w:spacing w:after="0" w:line="240" w:lineRule="auto"/>
              <w:rPr>
                <w:rFonts w:ascii="Times New Roman" w:hAnsi="Times New Roman"/>
              </w:rPr>
            </w:pPr>
            <w:r w:rsidRPr="00EF6C83">
              <w:rPr>
                <w:rFonts w:ascii="Times New Roman" w:hAnsi="Times New Roman"/>
              </w:rPr>
              <w:t xml:space="preserve"> </w:t>
            </w:r>
            <w:proofErr w:type="spellStart"/>
            <w:r w:rsidRPr="00EF6C83">
              <w:rPr>
                <w:rFonts w:ascii="Times New Roman" w:hAnsi="Times New Roman"/>
              </w:rPr>
              <w:t>Хьесапдаран</w:t>
            </w:r>
            <w:proofErr w:type="spellEnd"/>
            <w:r w:rsidRPr="00EF6C83">
              <w:rPr>
                <w:rFonts w:ascii="Times New Roman" w:hAnsi="Times New Roman"/>
              </w:rPr>
              <w:t xml:space="preserve"> </w:t>
            </w:r>
            <w:proofErr w:type="spellStart"/>
            <w:r w:rsidRPr="00EF6C83">
              <w:rPr>
                <w:rFonts w:ascii="Times New Roman" w:hAnsi="Times New Roman"/>
              </w:rPr>
              <w:t>ловзар</w:t>
            </w:r>
            <w:proofErr w:type="spellEnd"/>
          </w:p>
          <w:p w:rsidR="001D1F98" w:rsidRPr="00EF6C83" w:rsidRDefault="001D1F98" w:rsidP="001D1F98">
            <w:pPr>
              <w:tabs>
                <w:tab w:val="left" w:pos="4962"/>
              </w:tabs>
              <w:spacing w:after="0" w:line="240" w:lineRule="auto"/>
              <w:rPr>
                <w:rFonts w:ascii="Times New Roman" w:hAnsi="Times New Roman"/>
              </w:rPr>
            </w:pPr>
            <w:r w:rsidRPr="00EF6C83">
              <w:rPr>
                <w:rFonts w:ascii="Times New Roman" w:hAnsi="Times New Roman"/>
              </w:rPr>
              <w:t xml:space="preserve">«1ежаш </w:t>
            </w:r>
            <w:proofErr w:type="spellStart"/>
            <w:r w:rsidRPr="00EF6C83">
              <w:rPr>
                <w:rFonts w:ascii="Times New Roman" w:hAnsi="Times New Roman"/>
              </w:rPr>
              <w:t>лахьор</w:t>
            </w:r>
            <w:proofErr w:type="spellEnd"/>
            <w:r w:rsidRPr="00EF6C83">
              <w:rPr>
                <w:rFonts w:ascii="Times New Roman" w:hAnsi="Times New Roman"/>
              </w:rPr>
              <w:t xml:space="preserve">» Х1етал –метал </w:t>
            </w:r>
            <w:proofErr w:type="spellStart"/>
            <w:r w:rsidRPr="00EF6C83">
              <w:rPr>
                <w:rFonts w:ascii="Times New Roman" w:hAnsi="Times New Roman"/>
              </w:rPr>
              <w:t>хаийла</w:t>
            </w:r>
            <w:proofErr w:type="spellEnd"/>
            <w:r w:rsidRPr="00EF6C83">
              <w:rPr>
                <w:rFonts w:ascii="Times New Roman" w:hAnsi="Times New Roman"/>
              </w:rPr>
              <w:t xml:space="preserve">  х1ун ю </w:t>
            </w:r>
            <w:proofErr w:type="spellStart"/>
            <w:r w:rsidRPr="00EF6C83">
              <w:rPr>
                <w:rFonts w:ascii="Times New Roman" w:hAnsi="Times New Roman"/>
              </w:rPr>
              <w:t>кхаьллинарг</w:t>
            </w:r>
            <w:proofErr w:type="spellEnd"/>
            <w:r w:rsidRPr="00EF6C83">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Pr>
          <w:p w:rsidR="001D1F98" w:rsidRPr="00EF6C83" w:rsidRDefault="001D1F98" w:rsidP="001D1F98">
            <w:pPr>
              <w:tabs>
                <w:tab w:val="left" w:pos="4962"/>
              </w:tabs>
              <w:spacing w:after="0" w:line="240" w:lineRule="auto"/>
              <w:rPr>
                <w:rFonts w:ascii="Times New Roman" w:hAnsi="Times New Roman"/>
              </w:rPr>
            </w:pPr>
            <w:proofErr w:type="spellStart"/>
            <w:r w:rsidRPr="00EF6C83">
              <w:rPr>
                <w:rFonts w:ascii="Times New Roman" w:hAnsi="Times New Roman"/>
              </w:rPr>
              <w:t>Туьйра</w:t>
            </w:r>
            <w:proofErr w:type="spellEnd"/>
            <w:r w:rsidRPr="00EF6C83">
              <w:rPr>
                <w:rFonts w:ascii="Times New Roman" w:hAnsi="Times New Roman"/>
              </w:rPr>
              <w:t>: «</w:t>
            </w:r>
            <w:proofErr w:type="spellStart"/>
            <w:r w:rsidRPr="00EF6C83">
              <w:rPr>
                <w:rFonts w:ascii="Times New Roman" w:hAnsi="Times New Roman"/>
              </w:rPr>
              <w:t>Таллархо</w:t>
            </w:r>
            <w:proofErr w:type="spellEnd"/>
            <w:r w:rsidRPr="00EF6C83">
              <w:rPr>
                <w:rFonts w:ascii="Times New Roman" w:hAnsi="Times New Roman"/>
              </w:rPr>
              <w:t>»</w:t>
            </w:r>
          </w:p>
        </w:tc>
        <w:tc>
          <w:tcPr>
            <w:tcW w:w="1809" w:type="dxa"/>
            <w:tcBorders>
              <w:top w:val="single" w:sz="4" w:space="0" w:color="auto"/>
              <w:left w:val="single" w:sz="4" w:space="0" w:color="auto"/>
              <w:bottom w:val="single" w:sz="4" w:space="0" w:color="auto"/>
              <w:right w:val="single" w:sz="4" w:space="0" w:color="auto"/>
            </w:tcBorders>
          </w:tcPr>
          <w:p w:rsidR="001D1F98" w:rsidRPr="00EF6C83" w:rsidRDefault="001D1F98" w:rsidP="001D1F98">
            <w:pPr>
              <w:tabs>
                <w:tab w:val="left" w:pos="4962"/>
              </w:tabs>
              <w:spacing w:after="0" w:line="240" w:lineRule="auto"/>
              <w:rPr>
                <w:rFonts w:ascii="Times New Roman" w:eastAsia="Times New Roman" w:hAnsi="Times New Roman"/>
                <w:sz w:val="20"/>
                <w:szCs w:val="20"/>
                <w:lang w:eastAsia="ru-RU"/>
              </w:rPr>
            </w:pPr>
          </w:p>
        </w:tc>
      </w:tr>
      <w:tr w:rsidR="001D1F98" w:rsidRPr="00EF6C83" w:rsidTr="00D95A7D">
        <w:tc>
          <w:tcPr>
            <w:tcW w:w="675" w:type="dxa"/>
            <w:tcBorders>
              <w:top w:val="single" w:sz="4" w:space="0" w:color="auto"/>
              <w:left w:val="single" w:sz="4" w:space="0" w:color="auto"/>
              <w:bottom w:val="single" w:sz="4" w:space="0" w:color="auto"/>
              <w:right w:val="single" w:sz="4" w:space="0" w:color="auto"/>
            </w:tcBorders>
            <w:hideMark/>
          </w:tcPr>
          <w:p w:rsidR="001D1F98" w:rsidRPr="00EF6C83" w:rsidRDefault="001D1F98" w:rsidP="001D1F98">
            <w:pPr>
              <w:tabs>
                <w:tab w:val="left" w:pos="4962"/>
              </w:tabs>
              <w:spacing w:after="0" w:line="240" w:lineRule="auto"/>
              <w:rPr>
                <w:rFonts w:ascii="Times New Roman" w:hAnsi="Times New Roman"/>
              </w:rPr>
            </w:pPr>
            <w:r w:rsidRPr="00EF6C83">
              <w:rPr>
                <w:rFonts w:ascii="Times New Roman" w:hAnsi="Times New Roman"/>
              </w:rPr>
              <w:t>3</w:t>
            </w:r>
          </w:p>
        </w:tc>
        <w:tc>
          <w:tcPr>
            <w:tcW w:w="2382" w:type="dxa"/>
            <w:tcBorders>
              <w:top w:val="single" w:sz="4" w:space="0" w:color="auto"/>
              <w:left w:val="single" w:sz="4" w:space="0" w:color="auto"/>
              <w:bottom w:val="single" w:sz="4" w:space="0" w:color="auto"/>
              <w:right w:val="single" w:sz="4" w:space="0" w:color="auto"/>
            </w:tcBorders>
            <w:hideMark/>
          </w:tcPr>
          <w:p w:rsidR="001D1F98" w:rsidRPr="00EF6C83" w:rsidRDefault="001D1F98" w:rsidP="001D1F98">
            <w:pPr>
              <w:tabs>
                <w:tab w:val="left" w:pos="4962"/>
              </w:tabs>
              <w:spacing w:after="0" w:line="240" w:lineRule="auto"/>
              <w:rPr>
                <w:rFonts w:ascii="Times New Roman" w:hAnsi="Times New Roman"/>
              </w:rPr>
            </w:pPr>
            <w:r w:rsidRPr="00EF6C83">
              <w:rPr>
                <w:rFonts w:ascii="Times New Roman" w:hAnsi="Times New Roman"/>
              </w:rPr>
              <w:t>Художественно-</w:t>
            </w:r>
          </w:p>
          <w:p w:rsidR="001D1F98" w:rsidRPr="00EF6C83" w:rsidRDefault="001D1F98" w:rsidP="001D1F98">
            <w:pPr>
              <w:tabs>
                <w:tab w:val="left" w:pos="4962"/>
              </w:tabs>
              <w:spacing w:after="0" w:line="240" w:lineRule="auto"/>
              <w:rPr>
                <w:rFonts w:ascii="Times New Roman" w:hAnsi="Times New Roman"/>
              </w:rPr>
            </w:pPr>
            <w:r w:rsidRPr="00EF6C83">
              <w:rPr>
                <w:rFonts w:ascii="Times New Roman" w:hAnsi="Times New Roman"/>
              </w:rPr>
              <w:t>Эстетическое (рисование)</w:t>
            </w:r>
          </w:p>
        </w:tc>
        <w:tc>
          <w:tcPr>
            <w:tcW w:w="974" w:type="dxa"/>
            <w:tcBorders>
              <w:top w:val="single" w:sz="4" w:space="0" w:color="auto"/>
              <w:left w:val="single" w:sz="4" w:space="0" w:color="auto"/>
              <w:bottom w:val="single" w:sz="4" w:space="0" w:color="auto"/>
              <w:right w:val="single" w:sz="4" w:space="0" w:color="auto"/>
            </w:tcBorders>
          </w:tcPr>
          <w:p w:rsidR="001D1F98" w:rsidRPr="00EF6C83" w:rsidRDefault="001D1F98" w:rsidP="001D1F98">
            <w:pPr>
              <w:tabs>
                <w:tab w:val="left" w:pos="4962"/>
              </w:tabs>
              <w:spacing w:after="0" w:line="240" w:lineRule="auto"/>
              <w:rPr>
                <w:rFonts w:ascii="Times New Roman" w:hAnsi="Times New Roman"/>
              </w:rPr>
            </w:pPr>
            <w:r w:rsidRPr="00EF6C83">
              <w:rPr>
                <w:rFonts w:ascii="Times New Roman" w:hAnsi="Times New Roman"/>
              </w:rPr>
              <w:t>1</w:t>
            </w:r>
          </w:p>
        </w:tc>
        <w:tc>
          <w:tcPr>
            <w:tcW w:w="1923" w:type="dxa"/>
            <w:tcBorders>
              <w:top w:val="single" w:sz="4" w:space="0" w:color="auto"/>
              <w:left w:val="single" w:sz="4" w:space="0" w:color="auto"/>
              <w:bottom w:val="single" w:sz="4" w:space="0" w:color="auto"/>
              <w:right w:val="single" w:sz="4" w:space="0" w:color="auto"/>
            </w:tcBorders>
          </w:tcPr>
          <w:p w:rsidR="001D1F98" w:rsidRPr="00EF6C83" w:rsidRDefault="001D1F98" w:rsidP="001D1F98">
            <w:pPr>
              <w:tabs>
                <w:tab w:val="left" w:pos="4962"/>
              </w:tabs>
              <w:spacing w:after="0" w:line="240" w:lineRule="auto"/>
              <w:rPr>
                <w:rFonts w:ascii="Times New Roman" w:hAnsi="Times New Roman"/>
              </w:rPr>
            </w:pPr>
            <w:r w:rsidRPr="00EF6C83">
              <w:rPr>
                <w:rFonts w:ascii="Times New Roman" w:hAnsi="Times New Roman"/>
                <w:lang w:eastAsia="ru-RU"/>
              </w:rPr>
              <w:t xml:space="preserve"> </w:t>
            </w:r>
            <w:proofErr w:type="spellStart"/>
            <w:r w:rsidRPr="00EF6C83">
              <w:rPr>
                <w:rFonts w:ascii="Times New Roman" w:hAnsi="Times New Roman"/>
                <w:lang w:eastAsia="ru-RU"/>
              </w:rPr>
              <w:t>Бустамашца</w:t>
            </w:r>
            <w:proofErr w:type="spellEnd"/>
            <w:r w:rsidRPr="00EF6C83">
              <w:rPr>
                <w:rFonts w:ascii="Times New Roman" w:hAnsi="Times New Roman"/>
                <w:lang w:eastAsia="ru-RU"/>
              </w:rPr>
              <w:t xml:space="preserve"> </w:t>
            </w:r>
            <w:proofErr w:type="spellStart"/>
            <w:r w:rsidRPr="00EF6C83">
              <w:rPr>
                <w:rFonts w:ascii="Times New Roman" w:hAnsi="Times New Roman"/>
                <w:lang w:eastAsia="ru-RU"/>
              </w:rPr>
              <w:t>сурт</w:t>
            </w:r>
            <w:proofErr w:type="spellEnd"/>
            <w:r w:rsidRPr="00EF6C83">
              <w:rPr>
                <w:rFonts w:ascii="Times New Roman" w:hAnsi="Times New Roman"/>
                <w:lang w:eastAsia="ru-RU"/>
              </w:rPr>
              <w:t xml:space="preserve"> </w:t>
            </w:r>
            <w:proofErr w:type="spellStart"/>
            <w:r w:rsidRPr="00EF6C83">
              <w:rPr>
                <w:rFonts w:ascii="Times New Roman" w:hAnsi="Times New Roman"/>
                <w:lang w:eastAsia="ru-RU"/>
              </w:rPr>
              <w:t>диллар</w:t>
            </w:r>
            <w:proofErr w:type="spellEnd"/>
          </w:p>
        </w:tc>
        <w:tc>
          <w:tcPr>
            <w:tcW w:w="1417" w:type="dxa"/>
            <w:tcBorders>
              <w:top w:val="single" w:sz="4" w:space="0" w:color="auto"/>
              <w:left w:val="single" w:sz="4" w:space="0" w:color="auto"/>
              <w:bottom w:val="single" w:sz="4" w:space="0" w:color="auto"/>
              <w:right w:val="single" w:sz="4" w:space="0" w:color="auto"/>
            </w:tcBorders>
          </w:tcPr>
          <w:p w:rsidR="001D1F98" w:rsidRPr="00EF6C83" w:rsidRDefault="001D1F98" w:rsidP="001D1F98">
            <w:pPr>
              <w:tabs>
                <w:tab w:val="left" w:pos="4962"/>
              </w:tabs>
              <w:spacing w:after="0" w:line="240" w:lineRule="auto"/>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tcPr>
          <w:p w:rsidR="001D1F98" w:rsidRPr="00EF6C83" w:rsidRDefault="001D1F98" w:rsidP="001D1F98">
            <w:pPr>
              <w:tabs>
                <w:tab w:val="left" w:pos="4962"/>
              </w:tabs>
              <w:spacing w:after="0" w:line="240" w:lineRule="auto"/>
              <w:rPr>
                <w:rFonts w:ascii="Times New Roman" w:hAnsi="Times New Roman"/>
              </w:rPr>
            </w:pPr>
          </w:p>
        </w:tc>
      </w:tr>
      <w:tr w:rsidR="001D1F98" w:rsidRPr="00EF6C83" w:rsidTr="00D95A7D">
        <w:tc>
          <w:tcPr>
            <w:tcW w:w="675" w:type="dxa"/>
            <w:tcBorders>
              <w:top w:val="single" w:sz="4" w:space="0" w:color="auto"/>
              <w:left w:val="single" w:sz="4" w:space="0" w:color="auto"/>
              <w:bottom w:val="single" w:sz="4" w:space="0" w:color="auto"/>
              <w:right w:val="single" w:sz="4" w:space="0" w:color="auto"/>
            </w:tcBorders>
            <w:hideMark/>
          </w:tcPr>
          <w:p w:rsidR="001D1F98" w:rsidRPr="00EF6C83" w:rsidRDefault="001D1F98" w:rsidP="001D1F98">
            <w:pPr>
              <w:tabs>
                <w:tab w:val="left" w:pos="4962"/>
              </w:tabs>
              <w:spacing w:after="0" w:line="240" w:lineRule="auto"/>
              <w:rPr>
                <w:rFonts w:ascii="Times New Roman" w:hAnsi="Times New Roman"/>
              </w:rPr>
            </w:pPr>
            <w:r w:rsidRPr="00EF6C83">
              <w:rPr>
                <w:rFonts w:ascii="Times New Roman" w:hAnsi="Times New Roman"/>
              </w:rPr>
              <w:t>4</w:t>
            </w:r>
          </w:p>
        </w:tc>
        <w:tc>
          <w:tcPr>
            <w:tcW w:w="2382" w:type="dxa"/>
            <w:tcBorders>
              <w:top w:val="single" w:sz="4" w:space="0" w:color="auto"/>
              <w:left w:val="single" w:sz="4" w:space="0" w:color="auto"/>
              <w:bottom w:val="single" w:sz="4" w:space="0" w:color="auto"/>
              <w:right w:val="single" w:sz="4" w:space="0" w:color="auto"/>
            </w:tcBorders>
            <w:hideMark/>
          </w:tcPr>
          <w:p w:rsidR="001D1F98" w:rsidRPr="00EF6C83" w:rsidRDefault="001D1F98" w:rsidP="001D1F98">
            <w:pPr>
              <w:tabs>
                <w:tab w:val="left" w:pos="4962"/>
              </w:tabs>
              <w:spacing w:after="0" w:line="240" w:lineRule="auto"/>
              <w:rPr>
                <w:rFonts w:ascii="Times New Roman" w:hAnsi="Times New Roman"/>
              </w:rPr>
            </w:pPr>
            <w:r w:rsidRPr="00EF6C83">
              <w:rPr>
                <w:rFonts w:ascii="Times New Roman" w:hAnsi="Times New Roman"/>
              </w:rPr>
              <w:t>Художественно-</w:t>
            </w:r>
          </w:p>
          <w:p w:rsidR="001D1F98" w:rsidRPr="00EF6C83" w:rsidRDefault="001D1F98" w:rsidP="001D1F98">
            <w:pPr>
              <w:tabs>
                <w:tab w:val="left" w:pos="4962"/>
              </w:tabs>
              <w:spacing w:after="0" w:line="240" w:lineRule="auto"/>
              <w:rPr>
                <w:rFonts w:ascii="Times New Roman" w:hAnsi="Times New Roman"/>
              </w:rPr>
            </w:pPr>
            <w:r w:rsidRPr="00EF6C83">
              <w:rPr>
                <w:rFonts w:ascii="Times New Roman" w:hAnsi="Times New Roman"/>
              </w:rPr>
              <w:t>эстетическое (Музыка)</w:t>
            </w:r>
          </w:p>
        </w:tc>
        <w:tc>
          <w:tcPr>
            <w:tcW w:w="974" w:type="dxa"/>
            <w:tcBorders>
              <w:top w:val="single" w:sz="4" w:space="0" w:color="auto"/>
              <w:left w:val="single" w:sz="4" w:space="0" w:color="auto"/>
              <w:bottom w:val="single" w:sz="4" w:space="0" w:color="auto"/>
              <w:right w:val="single" w:sz="4" w:space="0" w:color="auto"/>
            </w:tcBorders>
          </w:tcPr>
          <w:p w:rsidR="001D1F98" w:rsidRPr="00EF6C83" w:rsidRDefault="001D1F98" w:rsidP="001D1F98">
            <w:pPr>
              <w:tabs>
                <w:tab w:val="left" w:pos="4962"/>
              </w:tabs>
              <w:spacing w:after="0" w:line="240" w:lineRule="auto"/>
              <w:rPr>
                <w:rFonts w:ascii="Times New Roman" w:hAnsi="Times New Roman"/>
              </w:rPr>
            </w:pPr>
            <w:r w:rsidRPr="00EF6C83">
              <w:rPr>
                <w:rFonts w:ascii="Times New Roman" w:hAnsi="Times New Roman"/>
              </w:rPr>
              <w:t>1</w:t>
            </w:r>
          </w:p>
        </w:tc>
        <w:tc>
          <w:tcPr>
            <w:tcW w:w="1923" w:type="dxa"/>
            <w:tcBorders>
              <w:top w:val="single" w:sz="4" w:space="0" w:color="auto"/>
              <w:left w:val="single" w:sz="4" w:space="0" w:color="auto"/>
              <w:bottom w:val="single" w:sz="4" w:space="0" w:color="auto"/>
              <w:right w:val="single" w:sz="4" w:space="0" w:color="auto"/>
            </w:tcBorders>
          </w:tcPr>
          <w:p w:rsidR="001D1F98" w:rsidRPr="00EF6C83" w:rsidRDefault="001D1F98" w:rsidP="001D1F98">
            <w:pPr>
              <w:tabs>
                <w:tab w:val="left" w:pos="4962"/>
              </w:tabs>
              <w:spacing w:after="0" w:line="240" w:lineRule="auto"/>
              <w:rPr>
                <w:rFonts w:ascii="Times New Roman" w:hAnsi="Times New Roman"/>
              </w:rPr>
            </w:pPr>
            <w:r w:rsidRPr="00EF6C83">
              <w:rPr>
                <w:rFonts w:ascii="Times New Roman" w:hAnsi="Times New Roman"/>
              </w:rPr>
              <w:t>Танцевальные Кавказские мелодии</w:t>
            </w:r>
          </w:p>
        </w:tc>
        <w:tc>
          <w:tcPr>
            <w:tcW w:w="1417" w:type="dxa"/>
            <w:tcBorders>
              <w:top w:val="single" w:sz="4" w:space="0" w:color="auto"/>
              <w:left w:val="single" w:sz="4" w:space="0" w:color="auto"/>
              <w:bottom w:val="single" w:sz="4" w:space="0" w:color="auto"/>
              <w:right w:val="single" w:sz="4" w:space="0" w:color="auto"/>
            </w:tcBorders>
          </w:tcPr>
          <w:p w:rsidR="001D1F98" w:rsidRPr="00EF6C83" w:rsidRDefault="001D1F98" w:rsidP="001D1F98">
            <w:pPr>
              <w:tabs>
                <w:tab w:val="left" w:pos="4962"/>
              </w:tabs>
              <w:spacing w:after="0" w:line="240" w:lineRule="auto"/>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tcPr>
          <w:p w:rsidR="001D1F98" w:rsidRPr="00EF6C83" w:rsidRDefault="001D1F98" w:rsidP="001D1F98">
            <w:pPr>
              <w:tabs>
                <w:tab w:val="left" w:pos="4962"/>
              </w:tabs>
              <w:spacing w:after="0" w:line="240" w:lineRule="auto"/>
              <w:rPr>
                <w:rFonts w:ascii="Times New Roman" w:hAnsi="Times New Roman"/>
              </w:rPr>
            </w:pPr>
          </w:p>
        </w:tc>
      </w:tr>
      <w:tr w:rsidR="001D1F98" w:rsidRPr="00EF6C83" w:rsidTr="00D95A7D">
        <w:tc>
          <w:tcPr>
            <w:tcW w:w="675" w:type="dxa"/>
            <w:tcBorders>
              <w:top w:val="single" w:sz="4" w:space="0" w:color="auto"/>
              <w:left w:val="single" w:sz="4" w:space="0" w:color="auto"/>
              <w:bottom w:val="single" w:sz="4" w:space="0" w:color="auto"/>
              <w:right w:val="single" w:sz="4" w:space="0" w:color="auto"/>
            </w:tcBorders>
            <w:hideMark/>
          </w:tcPr>
          <w:p w:rsidR="001D1F98" w:rsidRPr="00EF6C83" w:rsidRDefault="001D1F98" w:rsidP="001D1F98">
            <w:pPr>
              <w:tabs>
                <w:tab w:val="left" w:pos="4962"/>
              </w:tabs>
              <w:spacing w:after="0" w:line="240" w:lineRule="auto"/>
              <w:rPr>
                <w:rFonts w:ascii="Times New Roman" w:hAnsi="Times New Roman"/>
              </w:rPr>
            </w:pPr>
            <w:r w:rsidRPr="00EF6C83">
              <w:rPr>
                <w:rFonts w:ascii="Times New Roman" w:hAnsi="Times New Roman"/>
              </w:rPr>
              <w:t>5</w:t>
            </w:r>
          </w:p>
        </w:tc>
        <w:tc>
          <w:tcPr>
            <w:tcW w:w="2382" w:type="dxa"/>
            <w:tcBorders>
              <w:top w:val="single" w:sz="4" w:space="0" w:color="auto"/>
              <w:left w:val="single" w:sz="4" w:space="0" w:color="auto"/>
              <w:bottom w:val="single" w:sz="4" w:space="0" w:color="auto"/>
              <w:right w:val="single" w:sz="4" w:space="0" w:color="auto"/>
            </w:tcBorders>
            <w:hideMark/>
          </w:tcPr>
          <w:p w:rsidR="001D1F98" w:rsidRPr="00EF6C83" w:rsidRDefault="001D1F98" w:rsidP="001D1F98">
            <w:pPr>
              <w:tabs>
                <w:tab w:val="left" w:pos="4962"/>
              </w:tabs>
              <w:spacing w:after="0" w:line="240" w:lineRule="auto"/>
              <w:rPr>
                <w:rFonts w:ascii="Times New Roman" w:hAnsi="Times New Roman"/>
              </w:rPr>
            </w:pPr>
            <w:r w:rsidRPr="00EF6C83">
              <w:rPr>
                <w:rFonts w:ascii="Times New Roman" w:hAnsi="Times New Roman"/>
              </w:rPr>
              <w:t>Физическое развитие</w:t>
            </w:r>
          </w:p>
          <w:p w:rsidR="001D1F98" w:rsidRPr="00EF6C83" w:rsidRDefault="001D1F98" w:rsidP="001D1F98">
            <w:pPr>
              <w:tabs>
                <w:tab w:val="left" w:pos="1336"/>
                <w:tab w:val="left" w:pos="4962"/>
              </w:tabs>
              <w:rPr>
                <w:rFonts w:ascii="Times New Roman" w:hAnsi="Times New Roman"/>
              </w:rPr>
            </w:pPr>
            <w:r w:rsidRPr="00EF6C83">
              <w:rPr>
                <w:rFonts w:ascii="Times New Roman" w:hAnsi="Times New Roman"/>
              </w:rPr>
              <w:tab/>
            </w:r>
          </w:p>
        </w:tc>
        <w:tc>
          <w:tcPr>
            <w:tcW w:w="974" w:type="dxa"/>
            <w:tcBorders>
              <w:top w:val="single" w:sz="4" w:space="0" w:color="auto"/>
              <w:left w:val="single" w:sz="4" w:space="0" w:color="auto"/>
              <w:bottom w:val="single" w:sz="4" w:space="0" w:color="auto"/>
              <w:right w:val="single" w:sz="4" w:space="0" w:color="auto"/>
            </w:tcBorders>
          </w:tcPr>
          <w:p w:rsidR="001D1F98" w:rsidRPr="00EF6C83" w:rsidRDefault="001D1F98" w:rsidP="001D1F98">
            <w:pPr>
              <w:tabs>
                <w:tab w:val="left" w:pos="4962"/>
              </w:tabs>
              <w:spacing w:after="0" w:line="240" w:lineRule="auto"/>
              <w:rPr>
                <w:rFonts w:ascii="Times New Roman" w:hAnsi="Times New Roman"/>
              </w:rPr>
            </w:pPr>
            <w:r w:rsidRPr="00EF6C83">
              <w:rPr>
                <w:rFonts w:ascii="Times New Roman" w:hAnsi="Times New Roman"/>
              </w:rPr>
              <w:t>3</w:t>
            </w:r>
          </w:p>
        </w:tc>
        <w:tc>
          <w:tcPr>
            <w:tcW w:w="1923" w:type="dxa"/>
            <w:tcBorders>
              <w:top w:val="single" w:sz="4" w:space="0" w:color="auto"/>
              <w:left w:val="single" w:sz="4" w:space="0" w:color="auto"/>
              <w:bottom w:val="single" w:sz="4" w:space="0" w:color="auto"/>
              <w:right w:val="single" w:sz="4" w:space="0" w:color="auto"/>
            </w:tcBorders>
          </w:tcPr>
          <w:p w:rsidR="001D1F98" w:rsidRPr="00EF6C83" w:rsidRDefault="001D1F98" w:rsidP="001D1F98">
            <w:pPr>
              <w:tabs>
                <w:tab w:val="left" w:pos="4962"/>
              </w:tabs>
              <w:spacing w:after="0" w:line="240" w:lineRule="auto"/>
              <w:rPr>
                <w:rFonts w:ascii="Times New Roman" w:hAnsi="Times New Roman"/>
              </w:rPr>
            </w:pPr>
            <w:r w:rsidRPr="00EF6C83">
              <w:rPr>
                <w:rFonts w:ascii="Times New Roman" w:hAnsi="Times New Roman"/>
              </w:rPr>
              <w:t>Подвижные народные игры</w:t>
            </w:r>
          </w:p>
        </w:tc>
        <w:tc>
          <w:tcPr>
            <w:tcW w:w="1417" w:type="dxa"/>
            <w:tcBorders>
              <w:top w:val="single" w:sz="4" w:space="0" w:color="auto"/>
              <w:left w:val="single" w:sz="4" w:space="0" w:color="auto"/>
              <w:bottom w:val="single" w:sz="4" w:space="0" w:color="auto"/>
              <w:right w:val="single" w:sz="4" w:space="0" w:color="auto"/>
            </w:tcBorders>
          </w:tcPr>
          <w:p w:rsidR="001D1F98" w:rsidRPr="00EF6C83" w:rsidRDefault="001D1F98" w:rsidP="001D1F98">
            <w:pPr>
              <w:tabs>
                <w:tab w:val="left" w:pos="4962"/>
              </w:tabs>
              <w:spacing w:after="0" w:line="240" w:lineRule="auto"/>
              <w:rPr>
                <w:rFonts w:ascii="Times New Roman" w:hAnsi="Times New Roman"/>
              </w:rPr>
            </w:pPr>
            <w:r w:rsidRPr="00EF6C83">
              <w:rPr>
                <w:rFonts w:ascii="Times New Roman" w:hAnsi="Times New Roman"/>
                <w:lang w:eastAsia="ru-RU"/>
              </w:rPr>
              <w:t xml:space="preserve"> «Прятки «(</w:t>
            </w:r>
            <w:proofErr w:type="spellStart"/>
            <w:r w:rsidRPr="00EF6C83">
              <w:rPr>
                <w:rFonts w:ascii="Times New Roman" w:hAnsi="Times New Roman"/>
                <w:lang w:eastAsia="ru-RU"/>
              </w:rPr>
              <w:t>Лечкъоргах</w:t>
            </w:r>
            <w:proofErr w:type="spellEnd"/>
            <w:r w:rsidRPr="00EF6C83">
              <w:rPr>
                <w:rFonts w:ascii="Times New Roman" w:hAnsi="Times New Roman"/>
                <w:lang w:eastAsia="ru-RU"/>
              </w:rPr>
              <w:t>)</w:t>
            </w:r>
          </w:p>
        </w:tc>
        <w:tc>
          <w:tcPr>
            <w:tcW w:w="1809" w:type="dxa"/>
            <w:tcBorders>
              <w:top w:val="single" w:sz="4" w:space="0" w:color="auto"/>
              <w:left w:val="single" w:sz="4" w:space="0" w:color="auto"/>
              <w:bottom w:val="single" w:sz="4" w:space="0" w:color="auto"/>
              <w:right w:val="single" w:sz="4" w:space="0" w:color="auto"/>
            </w:tcBorders>
          </w:tcPr>
          <w:p w:rsidR="001D1F98" w:rsidRPr="00EF6C83" w:rsidRDefault="001D1F98" w:rsidP="001D1F98">
            <w:pPr>
              <w:tabs>
                <w:tab w:val="left" w:pos="4962"/>
              </w:tabs>
              <w:spacing w:after="0" w:line="240" w:lineRule="auto"/>
              <w:rPr>
                <w:rFonts w:ascii="Times New Roman" w:hAnsi="Times New Roman"/>
              </w:rPr>
            </w:pPr>
            <w:r w:rsidRPr="00EF6C83">
              <w:rPr>
                <w:rFonts w:ascii="Times New Roman" w:hAnsi="Times New Roman"/>
                <w:lang w:eastAsia="ru-RU"/>
              </w:rPr>
              <w:t xml:space="preserve">« </w:t>
            </w:r>
            <w:proofErr w:type="spellStart"/>
            <w:r w:rsidRPr="00EF6C83">
              <w:rPr>
                <w:rFonts w:ascii="Times New Roman" w:hAnsi="Times New Roman"/>
                <w:lang w:eastAsia="ru-RU"/>
              </w:rPr>
              <w:t>Хьесапдаран</w:t>
            </w:r>
            <w:proofErr w:type="spellEnd"/>
            <w:r w:rsidRPr="00EF6C83">
              <w:rPr>
                <w:rFonts w:ascii="Times New Roman" w:hAnsi="Times New Roman"/>
                <w:lang w:eastAsia="ru-RU"/>
              </w:rPr>
              <w:t xml:space="preserve"> </w:t>
            </w:r>
            <w:proofErr w:type="spellStart"/>
            <w:r w:rsidRPr="00EF6C83">
              <w:rPr>
                <w:rFonts w:ascii="Times New Roman" w:hAnsi="Times New Roman"/>
                <w:lang w:eastAsia="ru-RU"/>
              </w:rPr>
              <w:t>ловзар</w:t>
            </w:r>
            <w:proofErr w:type="spellEnd"/>
            <w:r w:rsidRPr="00EF6C83">
              <w:rPr>
                <w:rFonts w:ascii="Times New Roman" w:hAnsi="Times New Roman"/>
                <w:lang w:eastAsia="ru-RU"/>
              </w:rPr>
              <w:t xml:space="preserve"> «</w:t>
            </w:r>
            <w:proofErr w:type="spellStart"/>
            <w:r w:rsidRPr="00EF6C83">
              <w:rPr>
                <w:rFonts w:ascii="Times New Roman" w:hAnsi="Times New Roman"/>
                <w:lang w:eastAsia="ru-RU"/>
              </w:rPr>
              <w:t>Вовшахтохал</w:t>
            </w:r>
            <w:proofErr w:type="spellEnd"/>
            <w:r w:rsidRPr="00EF6C83">
              <w:rPr>
                <w:rFonts w:ascii="Times New Roman" w:hAnsi="Times New Roman"/>
                <w:lang w:eastAsia="ru-RU"/>
              </w:rPr>
              <w:t xml:space="preserve"> </w:t>
            </w:r>
            <w:proofErr w:type="spellStart"/>
            <w:r w:rsidRPr="00EF6C83">
              <w:rPr>
                <w:rFonts w:ascii="Times New Roman" w:hAnsi="Times New Roman"/>
                <w:lang w:eastAsia="ru-RU"/>
              </w:rPr>
              <w:t>биъсаберг</w:t>
            </w:r>
            <w:proofErr w:type="spellEnd"/>
            <w:r w:rsidRPr="00EF6C83">
              <w:rPr>
                <w:rFonts w:ascii="Times New Roman" w:hAnsi="Times New Roman"/>
                <w:lang w:eastAsia="ru-RU"/>
              </w:rPr>
              <w:t>)</w:t>
            </w:r>
          </w:p>
        </w:tc>
      </w:tr>
      <w:tr w:rsidR="001D1F98" w:rsidRPr="00EF6C83" w:rsidTr="00D95A7D">
        <w:tc>
          <w:tcPr>
            <w:tcW w:w="675" w:type="dxa"/>
            <w:tcBorders>
              <w:top w:val="single" w:sz="4" w:space="0" w:color="auto"/>
              <w:left w:val="single" w:sz="4" w:space="0" w:color="auto"/>
              <w:bottom w:val="single" w:sz="4" w:space="0" w:color="auto"/>
              <w:right w:val="single" w:sz="4" w:space="0" w:color="auto"/>
            </w:tcBorders>
            <w:hideMark/>
          </w:tcPr>
          <w:p w:rsidR="001D1F98" w:rsidRPr="00EF6C83" w:rsidRDefault="001D1F98" w:rsidP="001D1F98">
            <w:pPr>
              <w:tabs>
                <w:tab w:val="left" w:pos="4962"/>
              </w:tabs>
              <w:spacing w:after="0" w:line="240" w:lineRule="auto"/>
              <w:rPr>
                <w:rFonts w:ascii="Times New Roman" w:hAnsi="Times New Roman"/>
              </w:rPr>
            </w:pPr>
            <w:r w:rsidRPr="00EF6C83">
              <w:rPr>
                <w:rFonts w:ascii="Times New Roman" w:hAnsi="Times New Roman"/>
              </w:rPr>
              <w:t>6</w:t>
            </w:r>
          </w:p>
        </w:tc>
        <w:tc>
          <w:tcPr>
            <w:tcW w:w="2382" w:type="dxa"/>
            <w:tcBorders>
              <w:top w:val="single" w:sz="4" w:space="0" w:color="auto"/>
              <w:left w:val="single" w:sz="4" w:space="0" w:color="auto"/>
              <w:bottom w:val="single" w:sz="4" w:space="0" w:color="auto"/>
              <w:right w:val="single" w:sz="4" w:space="0" w:color="auto"/>
            </w:tcBorders>
            <w:hideMark/>
          </w:tcPr>
          <w:p w:rsidR="001D1F98" w:rsidRPr="00EF6C83" w:rsidRDefault="001D1F98" w:rsidP="001D1F98">
            <w:pPr>
              <w:tabs>
                <w:tab w:val="left" w:pos="4962"/>
              </w:tabs>
              <w:spacing w:after="0" w:line="240" w:lineRule="auto"/>
              <w:rPr>
                <w:rFonts w:ascii="Times New Roman" w:hAnsi="Times New Roman"/>
              </w:rPr>
            </w:pPr>
            <w:r w:rsidRPr="00EF6C83">
              <w:rPr>
                <w:rFonts w:ascii="Times New Roman" w:hAnsi="Times New Roman"/>
              </w:rPr>
              <w:t>Художественно-</w:t>
            </w:r>
          </w:p>
          <w:p w:rsidR="001D1F98" w:rsidRPr="00EF6C83" w:rsidRDefault="001D1F98" w:rsidP="001D1F98">
            <w:pPr>
              <w:tabs>
                <w:tab w:val="left" w:pos="4962"/>
              </w:tabs>
              <w:spacing w:after="0" w:line="240" w:lineRule="auto"/>
              <w:rPr>
                <w:rFonts w:ascii="Times New Roman" w:hAnsi="Times New Roman"/>
              </w:rPr>
            </w:pPr>
            <w:r w:rsidRPr="00EF6C83">
              <w:rPr>
                <w:rFonts w:ascii="Times New Roman" w:hAnsi="Times New Roman"/>
              </w:rPr>
              <w:t>Эстетическое</w:t>
            </w:r>
          </w:p>
          <w:p w:rsidR="001D1F98" w:rsidRPr="00EF6C83" w:rsidRDefault="001D1F98" w:rsidP="001D1F98">
            <w:pPr>
              <w:tabs>
                <w:tab w:val="left" w:pos="4962"/>
              </w:tabs>
              <w:spacing w:after="0" w:line="240" w:lineRule="auto"/>
              <w:rPr>
                <w:rFonts w:ascii="Times New Roman" w:hAnsi="Times New Roman"/>
              </w:rPr>
            </w:pPr>
            <w:r w:rsidRPr="00EF6C83">
              <w:rPr>
                <w:rFonts w:ascii="Times New Roman" w:hAnsi="Times New Roman"/>
              </w:rPr>
              <w:t>(аппликация)</w:t>
            </w:r>
          </w:p>
        </w:tc>
        <w:tc>
          <w:tcPr>
            <w:tcW w:w="974" w:type="dxa"/>
            <w:tcBorders>
              <w:top w:val="single" w:sz="4" w:space="0" w:color="auto"/>
              <w:left w:val="single" w:sz="4" w:space="0" w:color="auto"/>
              <w:bottom w:val="single" w:sz="4" w:space="0" w:color="auto"/>
              <w:right w:val="single" w:sz="4" w:space="0" w:color="auto"/>
            </w:tcBorders>
          </w:tcPr>
          <w:p w:rsidR="001D1F98" w:rsidRPr="00EF6C83" w:rsidRDefault="001D1F98" w:rsidP="001D1F98">
            <w:pPr>
              <w:tabs>
                <w:tab w:val="left" w:pos="4962"/>
              </w:tabs>
              <w:spacing w:after="0" w:line="240" w:lineRule="auto"/>
              <w:rPr>
                <w:rFonts w:ascii="Times New Roman" w:hAnsi="Times New Roman"/>
              </w:rPr>
            </w:pPr>
            <w:r w:rsidRPr="00EF6C83">
              <w:rPr>
                <w:rFonts w:ascii="Times New Roman" w:hAnsi="Times New Roman"/>
              </w:rPr>
              <w:t>1</w:t>
            </w:r>
          </w:p>
        </w:tc>
        <w:tc>
          <w:tcPr>
            <w:tcW w:w="1923" w:type="dxa"/>
            <w:tcBorders>
              <w:top w:val="single" w:sz="4" w:space="0" w:color="auto"/>
              <w:left w:val="single" w:sz="4" w:space="0" w:color="auto"/>
              <w:bottom w:val="single" w:sz="4" w:space="0" w:color="auto"/>
              <w:right w:val="single" w:sz="4" w:space="0" w:color="auto"/>
            </w:tcBorders>
          </w:tcPr>
          <w:p w:rsidR="001D1F98" w:rsidRPr="00EF6C83" w:rsidRDefault="001D1F98" w:rsidP="001D1F98">
            <w:pPr>
              <w:tabs>
                <w:tab w:val="left" w:pos="4962"/>
              </w:tabs>
              <w:spacing w:after="0" w:line="240" w:lineRule="auto"/>
              <w:rPr>
                <w:rFonts w:ascii="Times New Roman" w:hAnsi="Times New Roman"/>
              </w:rPr>
            </w:pPr>
            <w:r w:rsidRPr="00EF6C83">
              <w:rPr>
                <w:rFonts w:ascii="Times New Roman" w:hAnsi="Times New Roman"/>
              </w:rPr>
              <w:t>Дома на нашей улице</w:t>
            </w:r>
          </w:p>
        </w:tc>
        <w:tc>
          <w:tcPr>
            <w:tcW w:w="1417" w:type="dxa"/>
            <w:tcBorders>
              <w:top w:val="single" w:sz="4" w:space="0" w:color="auto"/>
              <w:left w:val="single" w:sz="4" w:space="0" w:color="auto"/>
              <w:bottom w:val="single" w:sz="4" w:space="0" w:color="auto"/>
              <w:right w:val="single" w:sz="4" w:space="0" w:color="auto"/>
            </w:tcBorders>
          </w:tcPr>
          <w:p w:rsidR="001D1F98" w:rsidRPr="00EF6C83" w:rsidRDefault="001D1F98" w:rsidP="001D1F98">
            <w:pPr>
              <w:tabs>
                <w:tab w:val="left" w:pos="4962"/>
              </w:tabs>
              <w:spacing w:after="0" w:line="240" w:lineRule="auto"/>
              <w:rPr>
                <w:rFonts w:ascii="Times New Roman" w:hAnsi="Times New Roman"/>
                <w:lang w:eastAsia="ru-RU"/>
              </w:rPr>
            </w:pPr>
          </w:p>
        </w:tc>
        <w:tc>
          <w:tcPr>
            <w:tcW w:w="1809" w:type="dxa"/>
            <w:tcBorders>
              <w:top w:val="single" w:sz="4" w:space="0" w:color="auto"/>
              <w:left w:val="single" w:sz="4" w:space="0" w:color="auto"/>
              <w:bottom w:val="single" w:sz="4" w:space="0" w:color="auto"/>
              <w:right w:val="single" w:sz="4" w:space="0" w:color="auto"/>
            </w:tcBorders>
          </w:tcPr>
          <w:p w:rsidR="001D1F98" w:rsidRPr="00EF6C83" w:rsidRDefault="001D1F98" w:rsidP="001D1F98">
            <w:pPr>
              <w:tabs>
                <w:tab w:val="left" w:pos="4962"/>
              </w:tabs>
              <w:spacing w:after="0" w:line="240" w:lineRule="auto"/>
              <w:rPr>
                <w:rFonts w:ascii="Times New Roman" w:hAnsi="Times New Roman"/>
                <w:lang w:eastAsia="ru-RU"/>
              </w:rPr>
            </w:pPr>
          </w:p>
        </w:tc>
      </w:tr>
    </w:tbl>
    <w:p w:rsidR="00EF6C83" w:rsidRPr="00EF6C83" w:rsidRDefault="00EF6C83" w:rsidP="00EF6C83">
      <w:pPr>
        <w:tabs>
          <w:tab w:val="left" w:pos="4962"/>
        </w:tabs>
        <w:spacing w:after="0" w:line="240" w:lineRule="auto"/>
        <w:ind w:left="720"/>
        <w:rPr>
          <w:rFonts w:ascii="Times New Roman" w:hAnsi="Times New Roman"/>
          <w:i/>
          <w:sz w:val="28"/>
          <w:szCs w:val="28"/>
          <w:lang w:eastAsia="ru-RU"/>
        </w:rPr>
      </w:pPr>
      <w:r w:rsidRPr="00EF6C83">
        <w:rPr>
          <w:rFonts w:ascii="Times New Roman" w:hAnsi="Times New Roman"/>
          <w:lang w:eastAsia="ru-RU"/>
        </w:rPr>
        <w:br w:type="textWrapping" w:clear="all"/>
      </w:r>
    </w:p>
    <w:p w:rsidR="00EF6C83" w:rsidRPr="00EF6C83" w:rsidRDefault="00EF6C83" w:rsidP="00EF6C83">
      <w:pPr>
        <w:tabs>
          <w:tab w:val="left" w:pos="4962"/>
        </w:tabs>
        <w:spacing w:after="0" w:line="240" w:lineRule="auto"/>
        <w:rPr>
          <w:rFonts w:ascii="Times New Roman" w:hAnsi="Times New Roman"/>
          <w:sz w:val="28"/>
          <w:szCs w:val="28"/>
          <w:lang w:eastAsia="ru-RU"/>
        </w:rPr>
      </w:pPr>
      <w:r w:rsidRPr="00EF6C83">
        <w:rPr>
          <w:rFonts w:ascii="Times New Roman" w:hAnsi="Times New Roman"/>
          <w:i/>
          <w:sz w:val="28"/>
          <w:szCs w:val="28"/>
          <w:lang w:eastAsia="ru-RU"/>
        </w:rPr>
        <w:t>Ноябрь</w:t>
      </w:r>
    </w:p>
    <w:tbl>
      <w:tblPr>
        <w:tblW w:w="0" w:type="auto"/>
        <w:tblInd w:w="250" w:type="dxa"/>
        <w:tblLook w:val="04A0" w:firstRow="1" w:lastRow="0" w:firstColumn="1" w:lastColumn="0" w:noHBand="0" w:noVBand="1"/>
      </w:tblPr>
      <w:tblGrid>
        <w:gridCol w:w="709"/>
        <w:gridCol w:w="2087"/>
        <w:gridCol w:w="963"/>
        <w:gridCol w:w="1841"/>
        <w:gridCol w:w="1627"/>
        <w:gridCol w:w="1845"/>
      </w:tblGrid>
      <w:tr w:rsidR="00EF6C83" w:rsidRPr="00EF6C83" w:rsidTr="00D95A7D">
        <w:trPr>
          <w:trHeight w:val="540"/>
        </w:trPr>
        <w:tc>
          <w:tcPr>
            <w:tcW w:w="709"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w:t>
            </w:r>
          </w:p>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п/п</w:t>
            </w:r>
          </w:p>
        </w:tc>
        <w:tc>
          <w:tcPr>
            <w:tcW w:w="2087"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proofErr w:type="spellStart"/>
            <w:r w:rsidRPr="00EF6C83">
              <w:rPr>
                <w:rFonts w:ascii="Times New Roman" w:hAnsi="Times New Roman"/>
              </w:rPr>
              <w:t>Обр.области</w:t>
            </w:r>
            <w:proofErr w:type="spellEnd"/>
          </w:p>
        </w:tc>
        <w:tc>
          <w:tcPr>
            <w:tcW w:w="963"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Кол-во занятий  в месяц</w:t>
            </w:r>
          </w:p>
        </w:tc>
        <w:tc>
          <w:tcPr>
            <w:tcW w:w="5313" w:type="dxa"/>
            <w:gridSpan w:val="3"/>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jc w:val="center"/>
              <w:rPr>
                <w:rFonts w:ascii="Times New Roman" w:hAnsi="Times New Roman"/>
              </w:rPr>
            </w:pPr>
            <w:r w:rsidRPr="00EF6C83">
              <w:rPr>
                <w:rFonts w:ascii="Times New Roman" w:hAnsi="Times New Roman"/>
              </w:rPr>
              <w:t>Темы:</w:t>
            </w: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1</w:t>
            </w:r>
          </w:p>
        </w:tc>
        <w:tc>
          <w:tcPr>
            <w:tcW w:w="2087"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Познавательное развитие</w:t>
            </w:r>
          </w:p>
        </w:tc>
        <w:tc>
          <w:tcPr>
            <w:tcW w:w="963"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2</w:t>
            </w:r>
          </w:p>
        </w:tc>
        <w:tc>
          <w:tcPr>
            <w:tcW w:w="184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roofErr w:type="spellStart"/>
            <w:r w:rsidRPr="00EF6C83">
              <w:rPr>
                <w:rFonts w:ascii="Times New Roman" w:hAnsi="Times New Roman"/>
                <w:lang w:eastAsia="ru-RU"/>
              </w:rPr>
              <w:t>Гуьйре</w:t>
            </w:r>
            <w:proofErr w:type="spellEnd"/>
            <w:r w:rsidRPr="00EF6C83">
              <w:rPr>
                <w:rFonts w:ascii="Times New Roman" w:hAnsi="Times New Roman"/>
                <w:lang w:eastAsia="ru-RU"/>
              </w:rPr>
              <w:t xml:space="preserve"> (осень)</w:t>
            </w:r>
          </w:p>
        </w:tc>
        <w:tc>
          <w:tcPr>
            <w:tcW w:w="1627"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Деление предметов на Чеченском языке (ФЭМП)</w:t>
            </w:r>
          </w:p>
        </w:tc>
        <w:tc>
          <w:tcPr>
            <w:tcW w:w="1845"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2</w:t>
            </w:r>
          </w:p>
        </w:tc>
        <w:tc>
          <w:tcPr>
            <w:tcW w:w="2087"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 xml:space="preserve">  Речевое развитие</w:t>
            </w:r>
          </w:p>
        </w:tc>
        <w:tc>
          <w:tcPr>
            <w:tcW w:w="963"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2</w:t>
            </w:r>
          </w:p>
        </w:tc>
        <w:tc>
          <w:tcPr>
            <w:tcW w:w="184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w:t>
            </w:r>
            <w:proofErr w:type="spellStart"/>
            <w:r w:rsidRPr="00EF6C83">
              <w:rPr>
                <w:rFonts w:ascii="Times New Roman" w:hAnsi="Times New Roman"/>
              </w:rPr>
              <w:t>Кхо</w:t>
            </w:r>
            <w:proofErr w:type="spellEnd"/>
            <w:r w:rsidRPr="00EF6C83">
              <w:rPr>
                <w:rFonts w:ascii="Times New Roman" w:hAnsi="Times New Roman"/>
              </w:rPr>
              <w:t xml:space="preserve"> </w:t>
            </w:r>
            <w:proofErr w:type="spellStart"/>
            <w:r w:rsidRPr="00EF6C83">
              <w:rPr>
                <w:rFonts w:ascii="Times New Roman" w:hAnsi="Times New Roman"/>
              </w:rPr>
              <w:t>ча</w:t>
            </w:r>
            <w:proofErr w:type="spellEnd"/>
            <w:r w:rsidRPr="00EF6C83">
              <w:rPr>
                <w:rFonts w:ascii="Times New Roman" w:hAnsi="Times New Roman"/>
              </w:rPr>
              <w:t xml:space="preserve">» </w:t>
            </w:r>
            <w:proofErr w:type="spellStart"/>
            <w:r w:rsidRPr="00EF6C83">
              <w:rPr>
                <w:rFonts w:ascii="Times New Roman" w:hAnsi="Times New Roman"/>
              </w:rPr>
              <w:t>туьйра</w:t>
            </w:r>
            <w:proofErr w:type="spellEnd"/>
          </w:p>
        </w:tc>
        <w:tc>
          <w:tcPr>
            <w:tcW w:w="1627"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 xml:space="preserve"> </w:t>
            </w:r>
            <w:proofErr w:type="spellStart"/>
            <w:r w:rsidRPr="00EF6C83">
              <w:rPr>
                <w:rFonts w:ascii="Times New Roman" w:hAnsi="Times New Roman"/>
              </w:rPr>
              <w:t>Дийцар</w:t>
            </w:r>
            <w:proofErr w:type="spellEnd"/>
            <w:r w:rsidRPr="00EF6C83">
              <w:rPr>
                <w:rFonts w:ascii="Times New Roman" w:hAnsi="Times New Roman"/>
              </w:rPr>
              <w:t xml:space="preserve"> «</w:t>
            </w:r>
            <w:proofErr w:type="spellStart"/>
            <w:r w:rsidRPr="00EF6C83">
              <w:rPr>
                <w:rFonts w:ascii="Times New Roman" w:hAnsi="Times New Roman"/>
              </w:rPr>
              <w:t>Алмазех</w:t>
            </w:r>
            <w:proofErr w:type="spellEnd"/>
            <w:r w:rsidRPr="00EF6C83">
              <w:rPr>
                <w:rFonts w:ascii="Times New Roman" w:hAnsi="Times New Roman"/>
              </w:rPr>
              <w:t xml:space="preserve"> </w:t>
            </w:r>
            <w:proofErr w:type="spellStart"/>
            <w:r w:rsidRPr="00EF6C83">
              <w:rPr>
                <w:rFonts w:ascii="Times New Roman" w:hAnsi="Times New Roman"/>
              </w:rPr>
              <w:t>лаьцна</w:t>
            </w:r>
            <w:proofErr w:type="spellEnd"/>
            <w:r w:rsidRPr="00EF6C83">
              <w:rPr>
                <w:rFonts w:ascii="Times New Roman" w:hAnsi="Times New Roman"/>
              </w:rPr>
              <w:t xml:space="preserve"> </w:t>
            </w:r>
            <w:proofErr w:type="spellStart"/>
            <w:r w:rsidRPr="00EF6C83">
              <w:rPr>
                <w:rFonts w:ascii="Times New Roman" w:hAnsi="Times New Roman"/>
              </w:rPr>
              <w:t>туьйра</w:t>
            </w:r>
            <w:proofErr w:type="spellEnd"/>
            <w:r w:rsidRPr="00EF6C83">
              <w:rPr>
                <w:rFonts w:ascii="Times New Roman" w:hAnsi="Times New Roman"/>
              </w:rPr>
              <w:t>»</w:t>
            </w:r>
          </w:p>
        </w:tc>
        <w:tc>
          <w:tcPr>
            <w:tcW w:w="1845"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3</w:t>
            </w:r>
          </w:p>
        </w:tc>
        <w:tc>
          <w:tcPr>
            <w:tcW w:w="2087"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Эстетическое (рисование)</w:t>
            </w:r>
          </w:p>
        </w:tc>
        <w:tc>
          <w:tcPr>
            <w:tcW w:w="963"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1</w:t>
            </w:r>
          </w:p>
        </w:tc>
        <w:tc>
          <w:tcPr>
            <w:tcW w:w="184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«Цветок для мамы»</w:t>
            </w:r>
          </w:p>
        </w:tc>
        <w:tc>
          <w:tcPr>
            <w:tcW w:w="1627"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 xml:space="preserve"> </w:t>
            </w:r>
          </w:p>
        </w:tc>
        <w:tc>
          <w:tcPr>
            <w:tcW w:w="1845"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4</w:t>
            </w:r>
          </w:p>
        </w:tc>
        <w:tc>
          <w:tcPr>
            <w:tcW w:w="2087"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эстетическое (Музыка)</w:t>
            </w:r>
          </w:p>
        </w:tc>
        <w:tc>
          <w:tcPr>
            <w:tcW w:w="963"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1</w:t>
            </w:r>
          </w:p>
        </w:tc>
        <w:tc>
          <w:tcPr>
            <w:tcW w:w="184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Песня «Нана»</w:t>
            </w:r>
          </w:p>
        </w:tc>
        <w:tc>
          <w:tcPr>
            <w:tcW w:w="1627"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Песня «</w:t>
            </w:r>
            <w:proofErr w:type="spellStart"/>
            <w:r w:rsidRPr="00EF6C83">
              <w:rPr>
                <w:rFonts w:ascii="Times New Roman" w:hAnsi="Times New Roman"/>
              </w:rPr>
              <w:t>Бераш</w:t>
            </w:r>
            <w:proofErr w:type="spellEnd"/>
            <w:r w:rsidRPr="00EF6C83">
              <w:rPr>
                <w:rFonts w:ascii="Times New Roman" w:hAnsi="Times New Roman"/>
              </w:rPr>
              <w:t xml:space="preserve"> -</w:t>
            </w:r>
            <w:proofErr w:type="spellStart"/>
            <w:r w:rsidRPr="00EF6C83">
              <w:rPr>
                <w:rFonts w:ascii="Times New Roman" w:hAnsi="Times New Roman"/>
              </w:rPr>
              <w:t>бераш</w:t>
            </w:r>
            <w:proofErr w:type="spellEnd"/>
            <w:r w:rsidRPr="00EF6C83">
              <w:rPr>
                <w:rFonts w:ascii="Times New Roman" w:hAnsi="Times New Roman"/>
              </w:rPr>
              <w:t>»</w:t>
            </w:r>
          </w:p>
        </w:tc>
        <w:tc>
          <w:tcPr>
            <w:tcW w:w="1845"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5</w:t>
            </w:r>
          </w:p>
        </w:tc>
        <w:tc>
          <w:tcPr>
            <w:tcW w:w="2087"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Физическое развитие</w:t>
            </w:r>
          </w:p>
          <w:p w:rsidR="00D95A7D" w:rsidRPr="00EF6C83" w:rsidRDefault="00D95A7D" w:rsidP="00EF6C83">
            <w:pPr>
              <w:tabs>
                <w:tab w:val="left" w:pos="1336"/>
                <w:tab w:val="left" w:pos="4962"/>
              </w:tabs>
              <w:rPr>
                <w:rFonts w:ascii="Times New Roman" w:hAnsi="Times New Roman"/>
              </w:rPr>
            </w:pPr>
            <w:r w:rsidRPr="00EF6C83">
              <w:rPr>
                <w:rFonts w:ascii="Times New Roman" w:hAnsi="Times New Roman"/>
              </w:rPr>
              <w:tab/>
            </w:r>
          </w:p>
        </w:tc>
        <w:tc>
          <w:tcPr>
            <w:tcW w:w="963"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3</w:t>
            </w:r>
          </w:p>
        </w:tc>
        <w:tc>
          <w:tcPr>
            <w:tcW w:w="184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Подвижные народные игры</w:t>
            </w:r>
          </w:p>
        </w:tc>
        <w:tc>
          <w:tcPr>
            <w:tcW w:w="1627"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eastAsia="Times New Roman" w:hAnsi="Times New Roman"/>
                <w:lang w:eastAsia="ru-RU" w:bidi="en-US"/>
              </w:rPr>
            </w:pPr>
          </w:p>
          <w:p w:rsidR="00D95A7D" w:rsidRPr="00EF6C83" w:rsidRDefault="00D95A7D" w:rsidP="00EF6C83">
            <w:pPr>
              <w:tabs>
                <w:tab w:val="left" w:pos="4962"/>
              </w:tabs>
              <w:spacing w:after="0" w:line="240" w:lineRule="auto"/>
              <w:rPr>
                <w:rFonts w:ascii="Times New Roman" w:eastAsia="Times New Roman" w:hAnsi="Times New Roman"/>
                <w:lang w:eastAsia="ru-RU" w:bidi="en-US"/>
              </w:rPr>
            </w:pPr>
            <w:r w:rsidRPr="00EF6C83">
              <w:rPr>
                <w:rFonts w:ascii="Times New Roman" w:eastAsia="Times New Roman" w:hAnsi="Times New Roman"/>
                <w:lang w:eastAsia="ru-RU" w:bidi="en-US"/>
              </w:rPr>
              <w:t>«Малх-дог1а»</w:t>
            </w:r>
          </w:p>
          <w:p w:rsidR="00D95A7D" w:rsidRPr="00EF6C83" w:rsidRDefault="00D95A7D" w:rsidP="00EF6C83">
            <w:pPr>
              <w:tabs>
                <w:tab w:val="left" w:pos="4962"/>
              </w:tabs>
              <w:spacing w:after="0" w:line="240" w:lineRule="auto"/>
              <w:rPr>
                <w:rFonts w:ascii="Times New Roman" w:eastAsia="Times New Roman" w:hAnsi="Times New Roman"/>
                <w:lang w:eastAsia="ru-RU" w:bidi="en-US"/>
              </w:rPr>
            </w:pPr>
            <w:proofErr w:type="gramStart"/>
            <w:r w:rsidRPr="00EF6C83">
              <w:rPr>
                <w:rFonts w:ascii="Times New Roman" w:eastAsia="Times New Roman" w:hAnsi="Times New Roman"/>
                <w:lang w:eastAsia="ru-RU" w:bidi="en-US"/>
              </w:rPr>
              <w:t xml:space="preserve">( </w:t>
            </w:r>
            <w:proofErr w:type="spellStart"/>
            <w:r w:rsidRPr="00EF6C83">
              <w:rPr>
                <w:rFonts w:ascii="Times New Roman" w:eastAsia="Times New Roman" w:hAnsi="Times New Roman"/>
                <w:lang w:eastAsia="ru-RU" w:bidi="en-US"/>
              </w:rPr>
              <w:t>каде</w:t>
            </w:r>
            <w:proofErr w:type="spellEnd"/>
            <w:proofErr w:type="gramEnd"/>
            <w:r w:rsidRPr="00EF6C83">
              <w:rPr>
                <w:rFonts w:ascii="Times New Roman" w:eastAsia="Times New Roman" w:hAnsi="Times New Roman"/>
                <w:lang w:eastAsia="ru-RU" w:bidi="en-US"/>
              </w:rPr>
              <w:t xml:space="preserve"> </w:t>
            </w:r>
            <w:proofErr w:type="spellStart"/>
            <w:r w:rsidRPr="00EF6C83">
              <w:rPr>
                <w:rFonts w:ascii="Times New Roman" w:eastAsia="Times New Roman" w:hAnsi="Times New Roman"/>
                <w:lang w:eastAsia="ru-RU" w:bidi="en-US"/>
              </w:rPr>
              <w:t>ловзар</w:t>
            </w:r>
            <w:proofErr w:type="spellEnd"/>
            <w:r w:rsidRPr="00EF6C83">
              <w:rPr>
                <w:rFonts w:ascii="Times New Roman" w:eastAsia="Times New Roman" w:hAnsi="Times New Roman"/>
                <w:lang w:eastAsia="ru-RU" w:bidi="en-US"/>
              </w:rPr>
              <w:t>)</w:t>
            </w:r>
          </w:p>
          <w:p w:rsidR="00D95A7D" w:rsidRPr="00EF6C83" w:rsidRDefault="00D95A7D" w:rsidP="00EF6C83">
            <w:pPr>
              <w:tabs>
                <w:tab w:val="left" w:pos="4962"/>
              </w:tabs>
              <w:spacing w:after="0" w:line="240" w:lineRule="auto"/>
              <w:rPr>
                <w:rFonts w:ascii="Times New Roman" w:hAnsi="Times New Roman"/>
              </w:rPr>
            </w:pPr>
          </w:p>
        </w:tc>
        <w:tc>
          <w:tcPr>
            <w:tcW w:w="1845"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eastAsia="Times New Roman" w:hAnsi="Times New Roman"/>
                <w:lang w:eastAsia="ru-RU" w:bidi="en-US"/>
              </w:rPr>
            </w:pPr>
            <w:r w:rsidRPr="00EF6C83">
              <w:rPr>
                <w:rFonts w:ascii="Times New Roman" w:eastAsia="Times New Roman" w:hAnsi="Times New Roman"/>
                <w:lang w:eastAsia="ru-RU" w:bidi="en-US"/>
              </w:rPr>
              <w:t>«Охрана гостя»</w:t>
            </w:r>
          </w:p>
          <w:p w:rsidR="00D95A7D" w:rsidRPr="00EF6C83" w:rsidRDefault="00D95A7D" w:rsidP="00EF6C83">
            <w:pPr>
              <w:tabs>
                <w:tab w:val="left" w:pos="4962"/>
              </w:tabs>
              <w:spacing w:after="0" w:line="240" w:lineRule="auto"/>
              <w:rPr>
                <w:rFonts w:ascii="Times New Roman" w:eastAsia="Times New Roman" w:hAnsi="Times New Roman"/>
                <w:lang w:eastAsia="ru-RU" w:bidi="en-US"/>
              </w:rPr>
            </w:pPr>
            <w:r w:rsidRPr="00EF6C83">
              <w:rPr>
                <w:rFonts w:ascii="Times New Roman" w:eastAsia="Times New Roman" w:hAnsi="Times New Roman"/>
                <w:lang w:eastAsia="ru-RU" w:bidi="en-US"/>
              </w:rPr>
              <w:t>(</w:t>
            </w:r>
            <w:proofErr w:type="spellStart"/>
            <w:r w:rsidRPr="00EF6C83">
              <w:rPr>
                <w:rFonts w:ascii="Times New Roman" w:eastAsia="Times New Roman" w:hAnsi="Times New Roman"/>
                <w:lang w:eastAsia="ru-RU" w:bidi="en-US"/>
              </w:rPr>
              <w:t>Хьаша</w:t>
            </w:r>
            <w:proofErr w:type="spellEnd"/>
            <w:r w:rsidRPr="00EF6C83">
              <w:rPr>
                <w:rFonts w:ascii="Times New Roman" w:eastAsia="Times New Roman" w:hAnsi="Times New Roman"/>
                <w:lang w:eastAsia="ru-RU" w:bidi="en-US"/>
              </w:rPr>
              <w:t xml:space="preserve"> </w:t>
            </w:r>
            <w:proofErr w:type="spellStart"/>
            <w:r w:rsidRPr="00EF6C83">
              <w:rPr>
                <w:rFonts w:ascii="Times New Roman" w:eastAsia="Times New Roman" w:hAnsi="Times New Roman"/>
                <w:lang w:eastAsia="ru-RU" w:bidi="en-US"/>
              </w:rPr>
              <w:t>ларвар</w:t>
            </w:r>
            <w:proofErr w:type="spellEnd"/>
            <w:r w:rsidRPr="00EF6C83">
              <w:rPr>
                <w:rFonts w:ascii="Times New Roman" w:eastAsia="Times New Roman" w:hAnsi="Times New Roman"/>
                <w:lang w:eastAsia="ru-RU" w:bidi="en-US"/>
              </w:rPr>
              <w:t>)</w:t>
            </w:r>
          </w:p>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6</w:t>
            </w:r>
          </w:p>
        </w:tc>
        <w:tc>
          <w:tcPr>
            <w:tcW w:w="2087"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Эстетическое</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(лепка)</w:t>
            </w:r>
          </w:p>
        </w:tc>
        <w:tc>
          <w:tcPr>
            <w:tcW w:w="963"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1</w:t>
            </w:r>
          </w:p>
        </w:tc>
        <w:tc>
          <w:tcPr>
            <w:tcW w:w="184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Национальный узор Аппликация из полосок</w:t>
            </w:r>
          </w:p>
        </w:tc>
        <w:tc>
          <w:tcPr>
            <w:tcW w:w="1627"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eastAsia="Times New Roman" w:hAnsi="Times New Roman"/>
                <w:lang w:eastAsia="ru-RU" w:bidi="en-US"/>
              </w:rPr>
            </w:pPr>
          </w:p>
        </w:tc>
        <w:tc>
          <w:tcPr>
            <w:tcW w:w="1845"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eastAsia="Times New Roman" w:hAnsi="Times New Roman"/>
                <w:lang w:eastAsia="ru-RU" w:bidi="en-US"/>
              </w:rPr>
            </w:pPr>
          </w:p>
        </w:tc>
      </w:tr>
    </w:tbl>
    <w:p w:rsidR="00EF6C83" w:rsidRPr="00EF6C83" w:rsidRDefault="00EF6C83" w:rsidP="00EF6C83">
      <w:pPr>
        <w:tabs>
          <w:tab w:val="left" w:pos="4962"/>
        </w:tabs>
        <w:spacing w:after="0" w:line="240" w:lineRule="auto"/>
        <w:rPr>
          <w:rFonts w:ascii="Times New Roman" w:hAnsi="Times New Roman"/>
          <w:lang w:eastAsia="ru-RU"/>
        </w:rPr>
      </w:pPr>
    </w:p>
    <w:p w:rsidR="00EF6C83" w:rsidRPr="00EF6C83" w:rsidRDefault="00EF6C83" w:rsidP="00EF6C83">
      <w:pPr>
        <w:tabs>
          <w:tab w:val="left" w:pos="4962"/>
        </w:tabs>
        <w:spacing w:after="0" w:line="240" w:lineRule="auto"/>
        <w:rPr>
          <w:rFonts w:ascii="Times New Roman" w:hAnsi="Times New Roman"/>
          <w:i/>
          <w:sz w:val="28"/>
          <w:szCs w:val="28"/>
          <w:lang w:eastAsia="ru-RU"/>
        </w:rPr>
      </w:pPr>
      <w:r w:rsidRPr="00EF6C83">
        <w:rPr>
          <w:rFonts w:ascii="Times New Roman" w:hAnsi="Times New Roman"/>
          <w:i/>
          <w:sz w:val="28"/>
          <w:szCs w:val="28"/>
          <w:lang w:eastAsia="ru-RU"/>
        </w:rPr>
        <w:lastRenderedPageBreak/>
        <w:t xml:space="preserve">  Декабрь</w:t>
      </w:r>
    </w:p>
    <w:tbl>
      <w:tblPr>
        <w:tblW w:w="0" w:type="auto"/>
        <w:tblInd w:w="250" w:type="dxa"/>
        <w:tblLook w:val="04A0" w:firstRow="1" w:lastRow="0" w:firstColumn="1" w:lastColumn="0" w:noHBand="0" w:noVBand="1"/>
      </w:tblPr>
      <w:tblGrid>
        <w:gridCol w:w="709"/>
        <w:gridCol w:w="2093"/>
        <w:gridCol w:w="964"/>
        <w:gridCol w:w="1720"/>
        <w:gridCol w:w="1656"/>
        <w:gridCol w:w="1930"/>
      </w:tblGrid>
      <w:tr w:rsidR="00EF6C83" w:rsidRPr="00EF6C83" w:rsidTr="00D95A7D">
        <w:trPr>
          <w:trHeight w:val="540"/>
        </w:trPr>
        <w:tc>
          <w:tcPr>
            <w:tcW w:w="709"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w:t>
            </w:r>
          </w:p>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п/п</w:t>
            </w:r>
          </w:p>
        </w:tc>
        <w:tc>
          <w:tcPr>
            <w:tcW w:w="2093"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proofErr w:type="spellStart"/>
            <w:r w:rsidRPr="00EF6C83">
              <w:rPr>
                <w:rFonts w:ascii="Times New Roman" w:hAnsi="Times New Roman"/>
              </w:rPr>
              <w:t>Обр.области</w:t>
            </w:r>
            <w:proofErr w:type="spellEnd"/>
          </w:p>
        </w:tc>
        <w:tc>
          <w:tcPr>
            <w:tcW w:w="964"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Кол-во занятий  в месяц</w:t>
            </w:r>
          </w:p>
        </w:tc>
        <w:tc>
          <w:tcPr>
            <w:tcW w:w="5306" w:type="dxa"/>
            <w:gridSpan w:val="3"/>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jc w:val="center"/>
              <w:rPr>
                <w:rFonts w:ascii="Times New Roman" w:hAnsi="Times New Roman"/>
              </w:rPr>
            </w:pPr>
            <w:r w:rsidRPr="00EF6C83">
              <w:rPr>
                <w:rFonts w:ascii="Times New Roman" w:hAnsi="Times New Roman"/>
              </w:rPr>
              <w:t>Темы:</w:t>
            </w: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1</w:t>
            </w:r>
          </w:p>
        </w:tc>
        <w:tc>
          <w:tcPr>
            <w:tcW w:w="2093"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Познавательное развитие</w:t>
            </w:r>
          </w:p>
        </w:tc>
        <w:tc>
          <w:tcPr>
            <w:tcW w:w="964"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2</w:t>
            </w:r>
          </w:p>
        </w:tc>
        <w:tc>
          <w:tcPr>
            <w:tcW w:w="172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lang w:eastAsia="ru-RU"/>
              </w:rPr>
              <w:t xml:space="preserve"> Учить замечать сезонные изменения в природе, особенности погоды зимой</w:t>
            </w:r>
          </w:p>
        </w:tc>
        <w:tc>
          <w:tcPr>
            <w:tcW w:w="1656"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Счет предметов (ФЭМП)</w:t>
            </w:r>
          </w:p>
        </w:tc>
        <w:tc>
          <w:tcPr>
            <w:tcW w:w="193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2</w:t>
            </w:r>
          </w:p>
        </w:tc>
        <w:tc>
          <w:tcPr>
            <w:tcW w:w="2093"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 xml:space="preserve">  Речевое развитие</w:t>
            </w:r>
          </w:p>
        </w:tc>
        <w:tc>
          <w:tcPr>
            <w:tcW w:w="964"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2</w:t>
            </w:r>
          </w:p>
        </w:tc>
        <w:tc>
          <w:tcPr>
            <w:tcW w:w="172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lang w:eastAsia="ru-RU"/>
              </w:rPr>
              <w:t xml:space="preserve">«1ай» </w:t>
            </w:r>
            <w:proofErr w:type="spellStart"/>
            <w:r w:rsidRPr="00EF6C83">
              <w:rPr>
                <w:rFonts w:ascii="Times New Roman" w:hAnsi="Times New Roman"/>
                <w:lang w:eastAsia="ru-RU"/>
              </w:rPr>
              <w:t>Базиева</w:t>
            </w:r>
            <w:proofErr w:type="spellEnd"/>
            <w:r w:rsidRPr="00EF6C83">
              <w:rPr>
                <w:rFonts w:ascii="Times New Roman" w:hAnsi="Times New Roman"/>
                <w:lang w:eastAsia="ru-RU"/>
              </w:rPr>
              <w:t xml:space="preserve"> Таисин байт</w:t>
            </w:r>
          </w:p>
        </w:tc>
        <w:tc>
          <w:tcPr>
            <w:tcW w:w="1656"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roofErr w:type="spellStart"/>
            <w:r w:rsidRPr="00EF6C83">
              <w:rPr>
                <w:rFonts w:ascii="Times New Roman" w:hAnsi="Times New Roman"/>
              </w:rPr>
              <w:t>Туьйра</w:t>
            </w:r>
            <w:proofErr w:type="spellEnd"/>
            <w:r w:rsidRPr="00EF6C83">
              <w:rPr>
                <w:rFonts w:ascii="Times New Roman" w:hAnsi="Times New Roman"/>
              </w:rPr>
              <w:t xml:space="preserve"> «</w:t>
            </w:r>
            <w:proofErr w:type="spellStart"/>
            <w:r w:rsidRPr="00EF6C83">
              <w:rPr>
                <w:rFonts w:ascii="Times New Roman" w:hAnsi="Times New Roman"/>
              </w:rPr>
              <w:t>Ломмий</w:t>
            </w:r>
            <w:proofErr w:type="spellEnd"/>
            <w:r w:rsidRPr="00EF6C83">
              <w:rPr>
                <w:rFonts w:ascii="Times New Roman" w:hAnsi="Times New Roman"/>
              </w:rPr>
              <w:t xml:space="preserve">, </w:t>
            </w:r>
            <w:proofErr w:type="spellStart"/>
            <w:r w:rsidRPr="00EF6C83">
              <w:rPr>
                <w:rFonts w:ascii="Times New Roman" w:hAnsi="Times New Roman"/>
              </w:rPr>
              <w:t>дахкий</w:t>
            </w:r>
            <w:proofErr w:type="spellEnd"/>
            <w:r w:rsidRPr="00EF6C83">
              <w:rPr>
                <w:rFonts w:ascii="Times New Roman" w:hAnsi="Times New Roman"/>
              </w:rPr>
              <w:t>»</w:t>
            </w:r>
          </w:p>
        </w:tc>
        <w:tc>
          <w:tcPr>
            <w:tcW w:w="193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3</w:t>
            </w:r>
          </w:p>
        </w:tc>
        <w:tc>
          <w:tcPr>
            <w:tcW w:w="2093"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Эстетическое (рисование)</w:t>
            </w:r>
          </w:p>
        </w:tc>
        <w:tc>
          <w:tcPr>
            <w:tcW w:w="964"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1</w:t>
            </w:r>
          </w:p>
        </w:tc>
        <w:tc>
          <w:tcPr>
            <w:tcW w:w="172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 xml:space="preserve"> Рисуем «Елочные игрушки»</w:t>
            </w:r>
          </w:p>
        </w:tc>
        <w:tc>
          <w:tcPr>
            <w:tcW w:w="1656"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c>
          <w:tcPr>
            <w:tcW w:w="193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4</w:t>
            </w:r>
          </w:p>
        </w:tc>
        <w:tc>
          <w:tcPr>
            <w:tcW w:w="2093"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эстетическое (Музыка)</w:t>
            </w:r>
          </w:p>
        </w:tc>
        <w:tc>
          <w:tcPr>
            <w:tcW w:w="964"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1</w:t>
            </w:r>
          </w:p>
        </w:tc>
        <w:tc>
          <w:tcPr>
            <w:tcW w:w="172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Песня «</w:t>
            </w:r>
            <w:proofErr w:type="spellStart"/>
            <w:r w:rsidRPr="00EF6C83">
              <w:rPr>
                <w:rFonts w:ascii="Times New Roman" w:hAnsi="Times New Roman"/>
              </w:rPr>
              <w:t>Керла</w:t>
            </w:r>
            <w:proofErr w:type="spellEnd"/>
            <w:r w:rsidRPr="00EF6C83">
              <w:rPr>
                <w:rFonts w:ascii="Times New Roman" w:hAnsi="Times New Roman"/>
              </w:rPr>
              <w:t xml:space="preserve"> </w:t>
            </w:r>
            <w:proofErr w:type="spellStart"/>
            <w:r w:rsidRPr="00EF6C83">
              <w:rPr>
                <w:rFonts w:ascii="Times New Roman" w:hAnsi="Times New Roman"/>
              </w:rPr>
              <w:t>шо</w:t>
            </w:r>
            <w:proofErr w:type="spellEnd"/>
            <w:r w:rsidRPr="00EF6C83">
              <w:rPr>
                <w:rFonts w:ascii="Times New Roman" w:hAnsi="Times New Roman"/>
              </w:rPr>
              <w:t>»</w:t>
            </w:r>
          </w:p>
        </w:tc>
        <w:tc>
          <w:tcPr>
            <w:tcW w:w="1656"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c>
          <w:tcPr>
            <w:tcW w:w="193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5</w:t>
            </w:r>
          </w:p>
        </w:tc>
        <w:tc>
          <w:tcPr>
            <w:tcW w:w="2093"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Физическое развитие</w:t>
            </w:r>
          </w:p>
          <w:p w:rsidR="00D95A7D" w:rsidRPr="00EF6C83" w:rsidRDefault="00D95A7D" w:rsidP="00EF6C83">
            <w:pPr>
              <w:tabs>
                <w:tab w:val="left" w:pos="1336"/>
                <w:tab w:val="left" w:pos="4962"/>
              </w:tabs>
              <w:rPr>
                <w:rFonts w:ascii="Times New Roman" w:hAnsi="Times New Roman"/>
              </w:rPr>
            </w:pPr>
            <w:r w:rsidRPr="00EF6C83">
              <w:rPr>
                <w:rFonts w:ascii="Times New Roman" w:hAnsi="Times New Roman"/>
              </w:rPr>
              <w:tab/>
            </w:r>
          </w:p>
        </w:tc>
        <w:tc>
          <w:tcPr>
            <w:tcW w:w="964"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3</w:t>
            </w:r>
          </w:p>
        </w:tc>
        <w:tc>
          <w:tcPr>
            <w:tcW w:w="172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Подвижные народные игры</w:t>
            </w:r>
          </w:p>
        </w:tc>
        <w:tc>
          <w:tcPr>
            <w:tcW w:w="1656"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roofErr w:type="spellStart"/>
            <w:r w:rsidRPr="00EF6C83">
              <w:rPr>
                <w:rFonts w:ascii="Times New Roman" w:hAnsi="Times New Roman"/>
                <w:lang w:eastAsia="ru-RU"/>
              </w:rPr>
              <w:t>Лайн</w:t>
            </w:r>
            <w:proofErr w:type="spellEnd"/>
            <w:r w:rsidRPr="00EF6C83">
              <w:rPr>
                <w:rFonts w:ascii="Times New Roman" w:hAnsi="Times New Roman"/>
                <w:lang w:eastAsia="ru-RU"/>
              </w:rPr>
              <w:t xml:space="preserve"> </w:t>
            </w:r>
            <w:proofErr w:type="spellStart"/>
            <w:r w:rsidRPr="00EF6C83">
              <w:rPr>
                <w:rFonts w:ascii="Times New Roman" w:hAnsi="Times New Roman"/>
                <w:lang w:eastAsia="ru-RU"/>
              </w:rPr>
              <w:t>мижаргех</w:t>
            </w:r>
            <w:proofErr w:type="spellEnd"/>
            <w:r w:rsidRPr="00EF6C83">
              <w:rPr>
                <w:rFonts w:ascii="Times New Roman" w:hAnsi="Times New Roman"/>
                <w:lang w:eastAsia="ru-RU"/>
              </w:rPr>
              <w:t xml:space="preserve"> </w:t>
            </w:r>
            <w:proofErr w:type="spellStart"/>
            <w:r w:rsidRPr="00EF6C83">
              <w:rPr>
                <w:rFonts w:ascii="Times New Roman" w:hAnsi="Times New Roman"/>
                <w:lang w:eastAsia="ru-RU"/>
              </w:rPr>
              <w:t>ловзар</w:t>
            </w:r>
            <w:proofErr w:type="spellEnd"/>
          </w:p>
        </w:tc>
        <w:tc>
          <w:tcPr>
            <w:tcW w:w="193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eastAsia="Times New Roman" w:hAnsi="Times New Roman"/>
                <w:lang w:bidi="en-US"/>
              </w:rPr>
              <w:t>Игра «Взятие башни»</w:t>
            </w: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6</w:t>
            </w:r>
          </w:p>
        </w:tc>
        <w:tc>
          <w:tcPr>
            <w:tcW w:w="2093"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Эстетическое</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(аппликация)</w:t>
            </w:r>
          </w:p>
        </w:tc>
        <w:tc>
          <w:tcPr>
            <w:tcW w:w="964"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1</w:t>
            </w:r>
          </w:p>
        </w:tc>
        <w:tc>
          <w:tcPr>
            <w:tcW w:w="172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Новогодняя гирлянда</w:t>
            </w:r>
          </w:p>
        </w:tc>
        <w:tc>
          <w:tcPr>
            <w:tcW w:w="1656"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lang w:eastAsia="ru-RU"/>
              </w:rPr>
            </w:pPr>
          </w:p>
        </w:tc>
        <w:tc>
          <w:tcPr>
            <w:tcW w:w="193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eastAsia="Times New Roman" w:hAnsi="Times New Roman"/>
                <w:lang w:bidi="en-US"/>
              </w:rPr>
            </w:pPr>
          </w:p>
        </w:tc>
      </w:tr>
    </w:tbl>
    <w:p w:rsidR="00EF6C83" w:rsidRPr="00EF6C83" w:rsidRDefault="00EF6C83" w:rsidP="00EF6C83">
      <w:pPr>
        <w:tabs>
          <w:tab w:val="left" w:pos="4962"/>
        </w:tabs>
        <w:spacing w:after="0" w:line="240" w:lineRule="auto"/>
        <w:rPr>
          <w:rFonts w:ascii="Times New Roman" w:hAnsi="Times New Roman"/>
          <w:i/>
          <w:sz w:val="28"/>
          <w:szCs w:val="28"/>
          <w:lang w:eastAsia="ru-RU"/>
        </w:rPr>
      </w:pPr>
    </w:p>
    <w:p w:rsidR="00EF6C83" w:rsidRPr="00EF6C83" w:rsidRDefault="00EF6C83" w:rsidP="00EF6C83">
      <w:pPr>
        <w:tabs>
          <w:tab w:val="left" w:pos="4962"/>
        </w:tabs>
        <w:spacing w:after="0" w:line="240" w:lineRule="auto"/>
        <w:ind w:left="720"/>
        <w:rPr>
          <w:rFonts w:ascii="Times New Roman" w:hAnsi="Times New Roman"/>
          <w:i/>
          <w:sz w:val="28"/>
          <w:szCs w:val="28"/>
          <w:lang w:eastAsia="ru-RU"/>
        </w:rPr>
      </w:pPr>
    </w:p>
    <w:p w:rsidR="00EF6C83" w:rsidRPr="00EF6C83" w:rsidRDefault="00EF6C83" w:rsidP="00EF6C83">
      <w:pPr>
        <w:tabs>
          <w:tab w:val="left" w:pos="4962"/>
        </w:tabs>
        <w:spacing w:after="0" w:line="240" w:lineRule="auto"/>
        <w:rPr>
          <w:rFonts w:ascii="Times New Roman" w:hAnsi="Times New Roman"/>
          <w:i/>
          <w:sz w:val="28"/>
          <w:szCs w:val="28"/>
          <w:lang w:eastAsia="ru-RU"/>
        </w:rPr>
      </w:pPr>
      <w:r w:rsidRPr="00EF6C83">
        <w:rPr>
          <w:rFonts w:ascii="Times New Roman" w:hAnsi="Times New Roman"/>
          <w:i/>
          <w:sz w:val="28"/>
          <w:szCs w:val="28"/>
          <w:lang w:eastAsia="ru-RU"/>
        </w:rPr>
        <w:t>Январь</w:t>
      </w:r>
    </w:p>
    <w:tbl>
      <w:tblPr>
        <w:tblW w:w="0" w:type="auto"/>
        <w:tblInd w:w="250" w:type="dxa"/>
        <w:tblLook w:val="04A0" w:firstRow="1" w:lastRow="0" w:firstColumn="1" w:lastColumn="0" w:noHBand="0" w:noVBand="1"/>
      </w:tblPr>
      <w:tblGrid>
        <w:gridCol w:w="709"/>
        <w:gridCol w:w="2120"/>
        <w:gridCol w:w="961"/>
        <w:gridCol w:w="1891"/>
        <w:gridCol w:w="1585"/>
        <w:gridCol w:w="1806"/>
      </w:tblGrid>
      <w:tr w:rsidR="00EF6C83" w:rsidRPr="00EF6C83" w:rsidTr="00D95A7D">
        <w:trPr>
          <w:trHeight w:val="540"/>
        </w:trPr>
        <w:tc>
          <w:tcPr>
            <w:tcW w:w="709"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w:t>
            </w:r>
          </w:p>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п/п</w:t>
            </w:r>
          </w:p>
        </w:tc>
        <w:tc>
          <w:tcPr>
            <w:tcW w:w="2120"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proofErr w:type="spellStart"/>
            <w:r w:rsidRPr="00EF6C83">
              <w:rPr>
                <w:rFonts w:ascii="Times New Roman" w:hAnsi="Times New Roman"/>
              </w:rPr>
              <w:t>Обр.области</w:t>
            </w:r>
            <w:proofErr w:type="spellEnd"/>
          </w:p>
        </w:tc>
        <w:tc>
          <w:tcPr>
            <w:tcW w:w="961"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Кол-во занятий  в месяц</w:t>
            </w:r>
          </w:p>
        </w:tc>
        <w:tc>
          <w:tcPr>
            <w:tcW w:w="5282" w:type="dxa"/>
            <w:gridSpan w:val="3"/>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jc w:val="center"/>
              <w:rPr>
                <w:rFonts w:ascii="Times New Roman" w:hAnsi="Times New Roman"/>
              </w:rPr>
            </w:pPr>
            <w:r w:rsidRPr="00EF6C83">
              <w:rPr>
                <w:rFonts w:ascii="Times New Roman" w:hAnsi="Times New Roman"/>
              </w:rPr>
              <w:t>Темы:</w:t>
            </w: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1</w:t>
            </w:r>
          </w:p>
        </w:tc>
        <w:tc>
          <w:tcPr>
            <w:tcW w:w="2120"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Познавательное развитие</w:t>
            </w:r>
          </w:p>
        </w:tc>
        <w:tc>
          <w:tcPr>
            <w:tcW w:w="96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2</w:t>
            </w:r>
          </w:p>
        </w:tc>
        <w:tc>
          <w:tcPr>
            <w:tcW w:w="189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 xml:space="preserve">Знакомство с обычаями и традициями чеченского  народа </w:t>
            </w:r>
            <w:r w:rsidRPr="00EF6C83">
              <w:rPr>
                <w:rFonts w:ascii="Times New Roman" w:hAnsi="Times New Roman"/>
              </w:rPr>
              <w:tab/>
            </w:r>
          </w:p>
        </w:tc>
        <w:tc>
          <w:tcPr>
            <w:tcW w:w="1585"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rPr>
                <w:rFonts w:ascii="Times New Roman" w:hAnsi="Times New Roman"/>
              </w:rPr>
            </w:pPr>
            <w:r w:rsidRPr="00EF6C83">
              <w:rPr>
                <w:rFonts w:ascii="Times New Roman" w:hAnsi="Times New Roman"/>
              </w:rPr>
              <w:t>Сравнение предметов по длине</w:t>
            </w:r>
          </w:p>
        </w:tc>
        <w:tc>
          <w:tcPr>
            <w:tcW w:w="1806"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rPr>
                <w:rFonts w:ascii="Times New Roman" w:hAnsi="Times New Roman"/>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2</w:t>
            </w:r>
          </w:p>
        </w:tc>
        <w:tc>
          <w:tcPr>
            <w:tcW w:w="2120"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 xml:space="preserve">  Речевое развитие</w:t>
            </w:r>
          </w:p>
        </w:tc>
        <w:tc>
          <w:tcPr>
            <w:tcW w:w="96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2</w:t>
            </w:r>
          </w:p>
        </w:tc>
        <w:tc>
          <w:tcPr>
            <w:tcW w:w="189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w:t>
            </w:r>
            <w:proofErr w:type="spellStart"/>
            <w:r w:rsidRPr="00EF6C83">
              <w:rPr>
                <w:rFonts w:ascii="Times New Roman" w:hAnsi="Times New Roman"/>
              </w:rPr>
              <w:t>Доьзал</w:t>
            </w:r>
            <w:proofErr w:type="spellEnd"/>
            <w:r w:rsidRPr="00EF6C83">
              <w:rPr>
                <w:rFonts w:ascii="Times New Roman" w:hAnsi="Times New Roman"/>
              </w:rPr>
              <w:t xml:space="preserve">»- </w:t>
            </w:r>
            <w:proofErr w:type="spellStart"/>
            <w:r w:rsidRPr="00EF6C83">
              <w:rPr>
                <w:rFonts w:ascii="Times New Roman" w:hAnsi="Times New Roman"/>
              </w:rPr>
              <w:t>сурт</w:t>
            </w:r>
            <w:proofErr w:type="spellEnd"/>
            <w:r w:rsidRPr="00EF6C83">
              <w:rPr>
                <w:rFonts w:ascii="Times New Roman" w:hAnsi="Times New Roman"/>
              </w:rPr>
              <w:t xml:space="preserve"> т1ехь </w:t>
            </w:r>
            <w:proofErr w:type="spellStart"/>
            <w:r w:rsidRPr="00EF6C83">
              <w:rPr>
                <w:rFonts w:ascii="Times New Roman" w:hAnsi="Times New Roman"/>
              </w:rPr>
              <w:t>гуш</w:t>
            </w:r>
            <w:proofErr w:type="spellEnd"/>
            <w:r w:rsidRPr="00EF6C83">
              <w:rPr>
                <w:rFonts w:ascii="Times New Roman" w:hAnsi="Times New Roman"/>
              </w:rPr>
              <w:t xml:space="preserve"> дерг </w:t>
            </w:r>
            <w:proofErr w:type="spellStart"/>
            <w:r w:rsidRPr="00EF6C83">
              <w:rPr>
                <w:rFonts w:ascii="Times New Roman" w:hAnsi="Times New Roman"/>
              </w:rPr>
              <w:t>схьадийца</w:t>
            </w:r>
            <w:proofErr w:type="spellEnd"/>
            <w:r w:rsidRPr="00EF6C83">
              <w:rPr>
                <w:rFonts w:ascii="Times New Roman" w:hAnsi="Times New Roman"/>
              </w:rPr>
              <w:t xml:space="preserve"> 1амор.</w:t>
            </w:r>
          </w:p>
        </w:tc>
        <w:tc>
          <w:tcPr>
            <w:tcW w:w="1585"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roofErr w:type="spellStart"/>
            <w:r w:rsidRPr="00EF6C83">
              <w:rPr>
                <w:rFonts w:ascii="Times New Roman" w:hAnsi="Times New Roman"/>
              </w:rPr>
              <w:t>Дийцар</w:t>
            </w:r>
            <w:proofErr w:type="spellEnd"/>
            <w:r w:rsidRPr="00EF6C83">
              <w:rPr>
                <w:rFonts w:ascii="Times New Roman" w:hAnsi="Times New Roman"/>
              </w:rPr>
              <w:t xml:space="preserve"> «</w:t>
            </w:r>
            <w:proofErr w:type="spellStart"/>
            <w:r w:rsidRPr="00EF6C83">
              <w:rPr>
                <w:rFonts w:ascii="Times New Roman" w:hAnsi="Times New Roman"/>
              </w:rPr>
              <w:t>Дикачу</w:t>
            </w:r>
            <w:proofErr w:type="spellEnd"/>
            <w:r w:rsidRPr="00EF6C83">
              <w:rPr>
                <w:rFonts w:ascii="Times New Roman" w:hAnsi="Times New Roman"/>
              </w:rPr>
              <w:t xml:space="preserve"> </w:t>
            </w:r>
            <w:proofErr w:type="spellStart"/>
            <w:r w:rsidRPr="00EF6C83">
              <w:rPr>
                <w:rFonts w:ascii="Times New Roman" w:hAnsi="Times New Roman"/>
              </w:rPr>
              <w:t>дашо</w:t>
            </w:r>
            <w:proofErr w:type="spellEnd"/>
            <w:r w:rsidRPr="00EF6C83">
              <w:rPr>
                <w:rFonts w:ascii="Times New Roman" w:hAnsi="Times New Roman"/>
              </w:rPr>
              <w:t xml:space="preserve"> мостаг1чух ваша вина»</w:t>
            </w:r>
          </w:p>
        </w:tc>
        <w:tc>
          <w:tcPr>
            <w:tcW w:w="1806"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3</w:t>
            </w:r>
          </w:p>
        </w:tc>
        <w:tc>
          <w:tcPr>
            <w:tcW w:w="2120"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Эстетическое (рисование)</w:t>
            </w:r>
          </w:p>
        </w:tc>
        <w:tc>
          <w:tcPr>
            <w:tcW w:w="96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1</w:t>
            </w:r>
          </w:p>
        </w:tc>
        <w:tc>
          <w:tcPr>
            <w:tcW w:w="189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Рисуем ограду из прутьев</w:t>
            </w:r>
          </w:p>
        </w:tc>
        <w:tc>
          <w:tcPr>
            <w:tcW w:w="1585"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c>
          <w:tcPr>
            <w:tcW w:w="1806"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4</w:t>
            </w:r>
          </w:p>
        </w:tc>
        <w:tc>
          <w:tcPr>
            <w:tcW w:w="2120"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эстетическое (Музыка)</w:t>
            </w:r>
          </w:p>
        </w:tc>
        <w:tc>
          <w:tcPr>
            <w:tcW w:w="96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1</w:t>
            </w:r>
          </w:p>
        </w:tc>
        <w:tc>
          <w:tcPr>
            <w:tcW w:w="189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lang w:eastAsia="ru-RU"/>
              </w:rPr>
            </w:pPr>
            <w:r w:rsidRPr="00EF6C83">
              <w:rPr>
                <w:rFonts w:ascii="Times New Roman" w:hAnsi="Times New Roman"/>
                <w:lang w:eastAsia="ru-RU"/>
              </w:rPr>
              <w:t>Прослушивание</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lang w:eastAsia="ru-RU"/>
              </w:rPr>
              <w:t>«Исполнение  чеченских песен»</w:t>
            </w:r>
          </w:p>
        </w:tc>
        <w:tc>
          <w:tcPr>
            <w:tcW w:w="1585"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c>
          <w:tcPr>
            <w:tcW w:w="1806"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lang w:eastAsia="ru-RU"/>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5</w:t>
            </w:r>
          </w:p>
        </w:tc>
        <w:tc>
          <w:tcPr>
            <w:tcW w:w="2120"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Эстетическое</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(лепка)</w:t>
            </w:r>
          </w:p>
        </w:tc>
        <w:tc>
          <w:tcPr>
            <w:tcW w:w="96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1</w:t>
            </w:r>
          </w:p>
        </w:tc>
        <w:tc>
          <w:tcPr>
            <w:tcW w:w="189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Папаха-символ чести</w:t>
            </w:r>
          </w:p>
        </w:tc>
        <w:tc>
          <w:tcPr>
            <w:tcW w:w="1585"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lang w:eastAsia="ru-RU"/>
              </w:rPr>
            </w:pPr>
          </w:p>
        </w:tc>
        <w:tc>
          <w:tcPr>
            <w:tcW w:w="1806"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lang w:eastAsia="ru-RU"/>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6</w:t>
            </w:r>
          </w:p>
        </w:tc>
        <w:tc>
          <w:tcPr>
            <w:tcW w:w="2120"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Физическое развитие</w:t>
            </w:r>
          </w:p>
          <w:p w:rsidR="00D95A7D" w:rsidRPr="00EF6C83" w:rsidRDefault="00D95A7D" w:rsidP="00EF6C83">
            <w:pPr>
              <w:tabs>
                <w:tab w:val="left" w:pos="1336"/>
                <w:tab w:val="left" w:pos="4962"/>
              </w:tabs>
              <w:rPr>
                <w:rFonts w:ascii="Times New Roman" w:hAnsi="Times New Roman"/>
              </w:rPr>
            </w:pPr>
            <w:r w:rsidRPr="00EF6C83">
              <w:rPr>
                <w:rFonts w:ascii="Times New Roman" w:hAnsi="Times New Roman"/>
              </w:rPr>
              <w:lastRenderedPageBreak/>
              <w:tab/>
            </w:r>
          </w:p>
        </w:tc>
        <w:tc>
          <w:tcPr>
            <w:tcW w:w="96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lastRenderedPageBreak/>
              <w:t>3</w:t>
            </w:r>
          </w:p>
        </w:tc>
        <w:tc>
          <w:tcPr>
            <w:tcW w:w="189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Подвижные народные игры</w:t>
            </w:r>
          </w:p>
        </w:tc>
        <w:tc>
          <w:tcPr>
            <w:tcW w:w="1585"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lang w:eastAsia="ru-RU"/>
              </w:rPr>
              <w:t>Игра «Взятие башни»</w:t>
            </w:r>
          </w:p>
        </w:tc>
        <w:tc>
          <w:tcPr>
            <w:tcW w:w="1806"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roofErr w:type="spellStart"/>
            <w:r w:rsidRPr="00EF6C83">
              <w:rPr>
                <w:rFonts w:ascii="Times New Roman" w:hAnsi="Times New Roman"/>
                <w:lang w:eastAsia="ru-RU"/>
              </w:rPr>
              <w:t>Лайн</w:t>
            </w:r>
            <w:proofErr w:type="spellEnd"/>
            <w:r w:rsidRPr="00EF6C83">
              <w:rPr>
                <w:rFonts w:ascii="Times New Roman" w:hAnsi="Times New Roman"/>
                <w:lang w:eastAsia="ru-RU"/>
              </w:rPr>
              <w:t xml:space="preserve"> </w:t>
            </w:r>
            <w:proofErr w:type="spellStart"/>
            <w:r w:rsidRPr="00EF6C83">
              <w:rPr>
                <w:rFonts w:ascii="Times New Roman" w:hAnsi="Times New Roman"/>
                <w:lang w:eastAsia="ru-RU"/>
              </w:rPr>
              <w:t>мижаргех</w:t>
            </w:r>
            <w:proofErr w:type="spellEnd"/>
            <w:r w:rsidRPr="00EF6C83">
              <w:rPr>
                <w:rFonts w:ascii="Times New Roman" w:hAnsi="Times New Roman"/>
                <w:lang w:eastAsia="ru-RU"/>
              </w:rPr>
              <w:t xml:space="preserve"> </w:t>
            </w:r>
            <w:proofErr w:type="spellStart"/>
            <w:r w:rsidRPr="00EF6C83">
              <w:rPr>
                <w:rFonts w:ascii="Times New Roman" w:hAnsi="Times New Roman"/>
                <w:lang w:eastAsia="ru-RU"/>
              </w:rPr>
              <w:t>ловзар</w:t>
            </w:r>
            <w:proofErr w:type="spellEnd"/>
          </w:p>
        </w:tc>
      </w:tr>
    </w:tbl>
    <w:p w:rsidR="00EF6C83" w:rsidRPr="00EF6C83" w:rsidRDefault="00EF6C83" w:rsidP="00EF6C83">
      <w:pPr>
        <w:tabs>
          <w:tab w:val="left" w:pos="4962"/>
        </w:tabs>
        <w:spacing w:after="0" w:line="240" w:lineRule="auto"/>
        <w:ind w:left="720"/>
        <w:rPr>
          <w:rFonts w:ascii="Times New Roman" w:hAnsi="Times New Roman"/>
          <w:lang w:eastAsia="ru-RU"/>
        </w:rPr>
      </w:pPr>
    </w:p>
    <w:p w:rsidR="00EF6C83" w:rsidRPr="00EF6C83" w:rsidRDefault="00EF6C83" w:rsidP="00EF6C83">
      <w:pPr>
        <w:tabs>
          <w:tab w:val="left" w:pos="4962"/>
        </w:tabs>
        <w:spacing w:after="0" w:line="240" w:lineRule="auto"/>
        <w:rPr>
          <w:rFonts w:ascii="Times New Roman" w:hAnsi="Times New Roman"/>
          <w:i/>
          <w:sz w:val="28"/>
          <w:szCs w:val="28"/>
          <w:lang w:eastAsia="ru-RU"/>
        </w:rPr>
      </w:pPr>
      <w:r w:rsidRPr="00EF6C83">
        <w:rPr>
          <w:rFonts w:ascii="Times New Roman" w:hAnsi="Times New Roman"/>
          <w:i/>
          <w:sz w:val="28"/>
          <w:szCs w:val="28"/>
          <w:lang w:eastAsia="ru-RU"/>
        </w:rPr>
        <w:t>Февраль</w:t>
      </w:r>
    </w:p>
    <w:tbl>
      <w:tblPr>
        <w:tblW w:w="0" w:type="auto"/>
        <w:tblInd w:w="250" w:type="dxa"/>
        <w:tblLook w:val="04A0" w:firstRow="1" w:lastRow="0" w:firstColumn="1" w:lastColumn="0" w:noHBand="0" w:noVBand="1"/>
      </w:tblPr>
      <w:tblGrid>
        <w:gridCol w:w="709"/>
        <w:gridCol w:w="2123"/>
        <w:gridCol w:w="962"/>
        <w:gridCol w:w="1603"/>
        <w:gridCol w:w="1955"/>
        <w:gridCol w:w="1720"/>
      </w:tblGrid>
      <w:tr w:rsidR="00EF6C83" w:rsidRPr="00EF6C83" w:rsidTr="00D95A7D">
        <w:trPr>
          <w:trHeight w:val="540"/>
        </w:trPr>
        <w:tc>
          <w:tcPr>
            <w:tcW w:w="709"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w:t>
            </w:r>
          </w:p>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п/п</w:t>
            </w:r>
          </w:p>
        </w:tc>
        <w:tc>
          <w:tcPr>
            <w:tcW w:w="2123"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proofErr w:type="spellStart"/>
            <w:r w:rsidRPr="00EF6C83">
              <w:rPr>
                <w:rFonts w:ascii="Times New Roman" w:hAnsi="Times New Roman"/>
              </w:rPr>
              <w:t>Обр.области</w:t>
            </w:r>
            <w:proofErr w:type="spellEnd"/>
          </w:p>
        </w:tc>
        <w:tc>
          <w:tcPr>
            <w:tcW w:w="962"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Кол-во занятий  в месяц</w:t>
            </w:r>
          </w:p>
        </w:tc>
        <w:tc>
          <w:tcPr>
            <w:tcW w:w="5278" w:type="dxa"/>
            <w:gridSpan w:val="3"/>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jc w:val="center"/>
              <w:rPr>
                <w:rFonts w:ascii="Times New Roman" w:hAnsi="Times New Roman"/>
              </w:rPr>
            </w:pPr>
            <w:r w:rsidRPr="00EF6C83">
              <w:rPr>
                <w:rFonts w:ascii="Times New Roman" w:hAnsi="Times New Roman"/>
              </w:rPr>
              <w:t>Темы:</w:t>
            </w: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1</w:t>
            </w:r>
          </w:p>
        </w:tc>
        <w:tc>
          <w:tcPr>
            <w:tcW w:w="2123"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Познавательное развитие</w:t>
            </w:r>
          </w:p>
        </w:tc>
        <w:tc>
          <w:tcPr>
            <w:tcW w:w="962"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2</w:t>
            </w:r>
          </w:p>
        </w:tc>
        <w:tc>
          <w:tcPr>
            <w:tcW w:w="1603"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 xml:space="preserve">  Ц1ийнан </w:t>
            </w:r>
            <w:proofErr w:type="spellStart"/>
            <w:r w:rsidRPr="00EF6C83">
              <w:rPr>
                <w:rFonts w:ascii="Times New Roman" w:hAnsi="Times New Roman"/>
              </w:rPr>
              <w:t>дийнаташ</w:t>
            </w:r>
            <w:proofErr w:type="spellEnd"/>
          </w:p>
        </w:tc>
        <w:tc>
          <w:tcPr>
            <w:tcW w:w="1955"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lang w:eastAsia="ru-RU"/>
              </w:rPr>
              <w:t>Геометрические фигуры</w:t>
            </w:r>
          </w:p>
        </w:tc>
        <w:tc>
          <w:tcPr>
            <w:tcW w:w="172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2</w:t>
            </w:r>
          </w:p>
        </w:tc>
        <w:tc>
          <w:tcPr>
            <w:tcW w:w="2123"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 xml:space="preserve">  Речевое развитие</w:t>
            </w:r>
          </w:p>
        </w:tc>
        <w:tc>
          <w:tcPr>
            <w:tcW w:w="962"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2</w:t>
            </w:r>
          </w:p>
        </w:tc>
        <w:tc>
          <w:tcPr>
            <w:tcW w:w="1603"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roofErr w:type="spellStart"/>
            <w:r w:rsidRPr="00EF6C83">
              <w:rPr>
                <w:rFonts w:ascii="Times New Roman" w:hAnsi="Times New Roman"/>
              </w:rPr>
              <w:t>Мукъачу</w:t>
            </w:r>
            <w:proofErr w:type="spellEnd"/>
            <w:r w:rsidRPr="00EF6C83">
              <w:rPr>
                <w:rFonts w:ascii="Times New Roman" w:hAnsi="Times New Roman"/>
              </w:rPr>
              <w:t xml:space="preserve"> </w:t>
            </w:r>
            <w:proofErr w:type="spellStart"/>
            <w:r w:rsidRPr="00EF6C83">
              <w:rPr>
                <w:rFonts w:ascii="Times New Roman" w:hAnsi="Times New Roman"/>
              </w:rPr>
              <w:t>аьзнашца</w:t>
            </w:r>
            <w:proofErr w:type="spellEnd"/>
            <w:r w:rsidRPr="00EF6C83">
              <w:rPr>
                <w:rFonts w:ascii="Times New Roman" w:hAnsi="Times New Roman"/>
              </w:rPr>
              <w:t xml:space="preserve"> </w:t>
            </w:r>
            <w:proofErr w:type="spellStart"/>
            <w:r w:rsidRPr="00EF6C83">
              <w:rPr>
                <w:rFonts w:ascii="Times New Roman" w:hAnsi="Times New Roman"/>
              </w:rPr>
              <w:t>болх</w:t>
            </w:r>
            <w:proofErr w:type="spellEnd"/>
            <w:r w:rsidRPr="00EF6C83">
              <w:rPr>
                <w:rFonts w:ascii="Times New Roman" w:hAnsi="Times New Roman"/>
              </w:rPr>
              <w:t xml:space="preserve"> « а, у, о, </w:t>
            </w:r>
            <w:proofErr w:type="spellStart"/>
            <w:r w:rsidRPr="00EF6C83">
              <w:rPr>
                <w:rFonts w:ascii="Times New Roman" w:hAnsi="Times New Roman"/>
              </w:rPr>
              <w:t>и,э</w:t>
            </w:r>
            <w:proofErr w:type="spellEnd"/>
            <w:r w:rsidRPr="00EF6C83">
              <w:rPr>
                <w:rFonts w:ascii="Times New Roman" w:hAnsi="Times New Roman"/>
              </w:rPr>
              <w:t>»</w:t>
            </w:r>
          </w:p>
        </w:tc>
        <w:tc>
          <w:tcPr>
            <w:tcW w:w="1955"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roofErr w:type="spellStart"/>
            <w:r w:rsidRPr="00EF6C83">
              <w:rPr>
                <w:rFonts w:ascii="Times New Roman" w:hAnsi="Times New Roman"/>
              </w:rPr>
              <w:t>Дийцар</w:t>
            </w:r>
            <w:proofErr w:type="spellEnd"/>
            <w:r w:rsidRPr="00EF6C83">
              <w:rPr>
                <w:rFonts w:ascii="Times New Roman" w:hAnsi="Times New Roman"/>
              </w:rPr>
              <w:t xml:space="preserve"> «</w:t>
            </w:r>
            <w:proofErr w:type="spellStart"/>
            <w:r w:rsidRPr="00EF6C83">
              <w:rPr>
                <w:rFonts w:ascii="Times New Roman" w:hAnsi="Times New Roman"/>
              </w:rPr>
              <w:t>Бакъдерг</w:t>
            </w:r>
            <w:proofErr w:type="spellEnd"/>
            <w:r w:rsidRPr="00EF6C83">
              <w:rPr>
                <w:rFonts w:ascii="Times New Roman" w:hAnsi="Times New Roman"/>
              </w:rPr>
              <w:t xml:space="preserve"> </w:t>
            </w:r>
            <w:proofErr w:type="spellStart"/>
            <w:r w:rsidRPr="00EF6C83">
              <w:rPr>
                <w:rFonts w:ascii="Times New Roman" w:hAnsi="Times New Roman"/>
              </w:rPr>
              <w:t>тоьлла</w:t>
            </w:r>
            <w:proofErr w:type="spellEnd"/>
            <w:r w:rsidRPr="00EF6C83">
              <w:rPr>
                <w:rFonts w:ascii="Times New Roman" w:hAnsi="Times New Roman"/>
              </w:rPr>
              <w:t>»</w:t>
            </w:r>
          </w:p>
        </w:tc>
        <w:tc>
          <w:tcPr>
            <w:tcW w:w="172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3</w:t>
            </w:r>
          </w:p>
        </w:tc>
        <w:tc>
          <w:tcPr>
            <w:tcW w:w="2123"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Эстетическое (рисование)</w:t>
            </w:r>
          </w:p>
        </w:tc>
        <w:tc>
          <w:tcPr>
            <w:tcW w:w="962"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1</w:t>
            </w:r>
          </w:p>
        </w:tc>
        <w:tc>
          <w:tcPr>
            <w:tcW w:w="1603"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Рисование «Дом в котором я живу»</w:t>
            </w:r>
          </w:p>
        </w:tc>
        <w:tc>
          <w:tcPr>
            <w:tcW w:w="1955"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c>
          <w:tcPr>
            <w:tcW w:w="172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4</w:t>
            </w:r>
          </w:p>
        </w:tc>
        <w:tc>
          <w:tcPr>
            <w:tcW w:w="2123"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эстетическое (Музыка)</w:t>
            </w:r>
          </w:p>
        </w:tc>
        <w:tc>
          <w:tcPr>
            <w:tcW w:w="962"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1</w:t>
            </w:r>
          </w:p>
        </w:tc>
        <w:tc>
          <w:tcPr>
            <w:tcW w:w="1603"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Песня «</w:t>
            </w:r>
            <w:proofErr w:type="spellStart"/>
            <w:r w:rsidRPr="00EF6C83">
              <w:rPr>
                <w:rFonts w:ascii="Times New Roman" w:hAnsi="Times New Roman"/>
              </w:rPr>
              <w:t>Нохчий</w:t>
            </w:r>
            <w:proofErr w:type="spellEnd"/>
            <w:r w:rsidRPr="00EF6C83">
              <w:rPr>
                <w:rFonts w:ascii="Times New Roman" w:hAnsi="Times New Roman"/>
              </w:rPr>
              <w:t xml:space="preserve"> </w:t>
            </w:r>
            <w:proofErr w:type="spellStart"/>
            <w:r w:rsidRPr="00EF6C83">
              <w:rPr>
                <w:rFonts w:ascii="Times New Roman" w:hAnsi="Times New Roman"/>
              </w:rPr>
              <w:t>соь</w:t>
            </w:r>
            <w:proofErr w:type="spellEnd"/>
            <w:r w:rsidRPr="00EF6C83">
              <w:rPr>
                <w:rFonts w:ascii="Times New Roman" w:hAnsi="Times New Roman"/>
              </w:rPr>
              <w:t>»</w:t>
            </w:r>
          </w:p>
        </w:tc>
        <w:tc>
          <w:tcPr>
            <w:tcW w:w="1955"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c>
          <w:tcPr>
            <w:tcW w:w="172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5</w:t>
            </w:r>
          </w:p>
        </w:tc>
        <w:tc>
          <w:tcPr>
            <w:tcW w:w="2123"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Физическое развитие</w:t>
            </w:r>
          </w:p>
          <w:p w:rsidR="00D95A7D" w:rsidRPr="00EF6C83" w:rsidRDefault="00D95A7D" w:rsidP="00EF6C83">
            <w:pPr>
              <w:tabs>
                <w:tab w:val="left" w:pos="1336"/>
                <w:tab w:val="left" w:pos="4962"/>
              </w:tabs>
              <w:rPr>
                <w:rFonts w:ascii="Times New Roman" w:hAnsi="Times New Roman"/>
              </w:rPr>
            </w:pPr>
            <w:r w:rsidRPr="00EF6C83">
              <w:rPr>
                <w:rFonts w:ascii="Times New Roman" w:hAnsi="Times New Roman"/>
              </w:rPr>
              <w:tab/>
            </w:r>
          </w:p>
        </w:tc>
        <w:tc>
          <w:tcPr>
            <w:tcW w:w="962"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3</w:t>
            </w:r>
          </w:p>
        </w:tc>
        <w:tc>
          <w:tcPr>
            <w:tcW w:w="1603"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Подвижные народные игры</w:t>
            </w:r>
          </w:p>
        </w:tc>
        <w:tc>
          <w:tcPr>
            <w:tcW w:w="1955"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eastAsia="Times New Roman" w:hAnsi="Times New Roman"/>
                <w:lang w:bidi="en-US"/>
              </w:rPr>
              <w:t xml:space="preserve">Гона </w:t>
            </w:r>
            <w:proofErr w:type="spellStart"/>
            <w:r w:rsidRPr="00EF6C83">
              <w:rPr>
                <w:rFonts w:ascii="Times New Roman" w:eastAsia="Times New Roman" w:hAnsi="Times New Roman"/>
                <w:lang w:bidi="en-US"/>
              </w:rPr>
              <w:t>чуьра</w:t>
            </w:r>
            <w:proofErr w:type="spellEnd"/>
            <w:r w:rsidRPr="00EF6C83">
              <w:rPr>
                <w:rFonts w:ascii="Times New Roman" w:eastAsia="Times New Roman" w:hAnsi="Times New Roman"/>
                <w:lang w:bidi="en-US"/>
              </w:rPr>
              <w:t xml:space="preserve"> ара </w:t>
            </w:r>
            <w:proofErr w:type="spellStart"/>
            <w:r w:rsidRPr="00EF6C83">
              <w:rPr>
                <w:rFonts w:ascii="Times New Roman" w:eastAsia="Times New Roman" w:hAnsi="Times New Roman"/>
                <w:lang w:bidi="en-US"/>
              </w:rPr>
              <w:t>ма</w:t>
            </w:r>
            <w:proofErr w:type="spellEnd"/>
            <w:r w:rsidRPr="00EF6C83">
              <w:rPr>
                <w:rFonts w:ascii="Times New Roman" w:eastAsia="Times New Roman" w:hAnsi="Times New Roman"/>
                <w:lang w:bidi="en-US"/>
              </w:rPr>
              <w:t xml:space="preserve"> </w:t>
            </w:r>
            <w:proofErr w:type="spellStart"/>
            <w:r w:rsidRPr="00EF6C83">
              <w:rPr>
                <w:rFonts w:ascii="Times New Roman" w:eastAsia="Times New Roman" w:hAnsi="Times New Roman"/>
                <w:lang w:bidi="en-US"/>
              </w:rPr>
              <w:t>хеца</w:t>
            </w:r>
            <w:proofErr w:type="spellEnd"/>
          </w:p>
        </w:tc>
        <w:tc>
          <w:tcPr>
            <w:tcW w:w="172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Игра «Взятие башни»</w:t>
            </w: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6</w:t>
            </w:r>
          </w:p>
        </w:tc>
        <w:tc>
          <w:tcPr>
            <w:tcW w:w="2123"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Эстетическое</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(аппликация)</w:t>
            </w:r>
          </w:p>
        </w:tc>
        <w:tc>
          <w:tcPr>
            <w:tcW w:w="962"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1</w:t>
            </w:r>
          </w:p>
        </w:tc>
        <w:tc>
          <w:tcPr>
            <w:tcW w:w="1603"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Посуда из которой мы едим</w:t>
            </w:r>
          </w:p>
        </w:tc>
        <w:tc>
          <w:tcPr>
            <w:tcW w:w="1955"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c>
          <w:tcPr>
            <w:tcW w:w="172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eastAsia="Times New Roman" w:hAnsi="Times New Roman"/>
                <w:lang w:bidi="en-US"/>
              </w:rPr>
            </w:pPr>
          </w:p>
        </w:tc>
      </w:tr>
    </w:tbl>
    <w:p w:rsidR="00EF6C83" w:rsidRPr="00EF6C83" w:rsidRDefault="00EF6C83" w:rsidP="00EF6C83">
      <w:pPr>
        <w:tabs>
          <w:tab w:val="left" w:pos="4962"/>
        </w:tabs>
        <w:spacing w:after="0" w:line="240" w:lineRule="auto"/>
        <w:ind w:left="720"/>
        <w:rPr>
          <w:rFonts w:ascii="Times New Roman" w:hAnsi="Times New Roman"/>
          <w:lang w:eastAsia="ru-RU"/>
        </w:rPr>
      </w:pPr>
    </w:p>
    <w:p w:rsidR="00EF6C83" w:rsidRPr="00EF6C83" w:rsidRDefault="00EF6C83" w:rsidP="00EF6C83">
      <w:pPr>
        <w:tabs>
          <w:tab w:val="left" w:pos="4962"/>
        </w:tabs>
        <w:spacing w:after="0" w:line="240" w:lineRule="auto"/>
        <w:rPr>
          <w:rFonts w:ascii="Times New Roman" w:hAnsi="Times New Roman"/>
          <w:i/>
          <w:sz w:val="28"/>
          <w:szCs w:val="28"/>
          <w:lang w:eastAsia="ru-RU"/>
        </w:rPr>
      </w:pPr>
      <w:r w:rsidRPr="00EF6C83">
        <w:rPr>
          <w:rFonts w:ascii="Times New Roman" w:hAnsi="Times New Roman"/>
          <w:i/>
          <w:sz w:val="28"/>
          <w:szCs w:val="28"/>
          <w:lang w:eastAsia="ru-RU"/>
        </w:rPr>
        <w:t xml:space="preserve">                   </w:t>
      </w:r>
    </w:p>
    <w:p w:rsidR="00EF6C83" w:rsidRPr="00EF6C83" w:rsidRDefault="00EF6C83" w:rsidP="00EF6C83">
      <w:pPr>
        <w:tabs>
          <w:tab w:val="left" w:pos="4962"/>
        </w:tabs>
        <w:spacing w:after="0" w:line="240" w:lineRule="auto"/>
        <w:rPr>
          <w:rFonts w:ascii="Times New Roman" w:hAnsi="Times New Roman"/>
          <w:i/>
          <w:sz w:val="28"/>
          <w:szCs w:val="28"/>
          <w:lang w:eastAsia="ru-RU"/>
        </w:rPr>
      </w:pPr>
      <w:r w:rsidRPr="00EF6C83">
        <w:rPr>
          <w:rFonts w:ascii="Times New Roman" w:hAnsi="Times New Roman"/>
          <w:i/>
          <w:sz w:val="28"/>
          <w:szCs w:val="28"/>
          <w:lang w:eastAsia="ru-RU"/>
        </w:rPr>
        <w:t>Март</w:t>
      </w:r>
    </w:p>
    <w:tbl>
      <w:tblPr>
        <w:tblpPr w:leftFromText="180" w:rightFromText="180" w:vertAnchor="text" w:tblpX="216" w:tblpY="1"/>
        <w:tblOverlap w:val="never"/>
        <w:tblW w:w="9214" w:type="dxa"/>
        <w:tblLook w:val="04A0" w:firstRow="1" w:lastRow="0" w:firstColumn="1" w:lastColumn="0" w:noHBand="0" w:noVBand="1"/>
      </w:tblPr>
      <w:tblGrid>
        <w:gridCol w:w="675"/>
        <w:gridCol w:w="2495"/>
        <w:gridCol w:w="976"/>
        <w:gridCol w:w="1982"/>
        <w:gridCol w:w="1669"/>
        <w:gridCol w:w="1417"/>
      </w:tblGrid>
      <w:tr w:rsidR="00EF6C83" w:rsidRPr="00EF6C83" w:rsidTr="00D95A7D">
        <w:trPr>
          <w:trHeight w:val="540"/>
        </w:trPr>
        <w:tc>
          <w:tcPr>
            <w:tcW w:w="675" w:type="dxa"/>
            <w:tcBorders>
              <w:top w:val="single" w:sz="4" w:space="0" w:color="auto"/>
              <w:left w:val="single" w:sz="4" w:space="0" w:color="auto"/>
              <w:bottom w:val="single" w:sz="4" w:space="0" w:color="auto"/>
              <w:right w:val="single" w:sz="4" w:space="0" w:color="auto"/>
            </w:tcBorders>
            <w:hideMark/>
          </w:tcPr>
          <w:p w:rsidR="00EF6C83" w:rsidRPr="00EF6C83" w:rsidRDefault="00EF6C83" w:rsidP="00D95A7D">
            <w:pPr>
              <w:tabs>
                <w:tab w:val="left" w:pos="4962"/>
              </w:tabs>
              <w:spacing w:after="0" w:line="240" w:lineRule="auto"/>
              <w:rPr>
                <w:rFonts w:ascii="Times New Roman" w:hAnsi="Times New Roman"/>
              </w:rPr>
            </w:pPr>
            <w:r w:rsidRPr="00EF6C83">
              <w:rPr>
                <w:rFonts w:ascii="Times New Roman" w:hAnsi="Times New Roman"/>
              </w:rPr>
              <w:t>№</w:t>
            </w:r>
          </w:p>
          <w:p w:rsidR="00EF6C83" w:rsidRPr="00EF6C83" w:rsidRDefault="00EF6C83" w:rsidP="00D95A7D">
            <w:pPr>
              <w:tabs>
                <w:tab w:val="left" w:pos="4962"/>
              </w:tabs>
              <w:spacing w:after="0" w:line="240" w:lineRule="auto"/>
              <w:rPr>
                <w:rFonts w:ascii="Times New Roman" w:hAnsi="Times New Roman"/>
              </w:rPr>
            </w:pPr>
            <w:r w:rsidRPr="00EF6C83">
              <w:rPr>
                <w:rFonts w:ascii="Times New Roman" w:hAnsi="Times New Roman"/>
              </w:rPr>
              <w:t>п/п</w:t>
            </w:r>
          </w:p>
        </w:tc>
        <w:tc>
          <w:tcPr>
            <w:tcW w:w="2495" w:type="dxa"/>
            <w:tcBorders>
              <w:top w:val="single" w:sz="4" w:space="0" w:color="auto"/>
              <w:left w:val="single" w:sz="4" w:space="0" w:color="auto"/>
              <w:bottom w:val="single" w:sz="4" w:space="0" w:color="auto"/>
              <w:right w:val="single" w:sz="4" w:space="0" w:color="auto"/>
            </w:tcBorders>
            <w:hideMark/>
          </w:tcPr>
          <w:p w:rsidR="00EF6C83" w:rsidRPr="00EF6C83" w:rsidRDefault="00EF6C83" w:rsidP="00D95A7D">
            <w:pPr>
              <w:tabs>
                <w:tab w:val="left" w:pos="4962"/>
              </w:tabs>
              <w:spacing w:after="0" w:line="240" w:lineRule="auto"/>
              <w:rPr>
                <w:rFonts w:ascii="Times New Roman" w:hAnsi="Times New Roman"/>
              </w:rPr>
            </w:pPr>
            <w:proofErr w:type="spellStart"/>
            <w:r w:rsidRPr="00EF6C83">
              <w:rPr>
                <w:rFonts w:ascii="Times New Roman" w:hAnsi="Times New Roman"/>
              </w:rPr>
              <w:t>Обр.области</w:t>
            </w:r>
            <w:proofErr w:type="spellEnd"/>
          </w:p>
        </w:tc>
        <w:tc>
          <w:tcPr>
            <w:tcW w:w="976" w:type="dxa"/>
            <w:tcBorders>
              <w:top w:val="single" w:sz="4" w:space="0" w:color="auto"/>
              <w:left w:val="single" w:sz="4" w:space="0" w:color="auto"/>
              <w:bottom w:val="single" w:sz="4" w:space="0" w:color="auto"/>
              <w:right w:val="single" w:sz="4" w:space="0" w:color="auto"/>
            </w:tcBorders>
            <w:hideMark/>
          </w:tcPr>
          <w:p w:rsidR="00EF6C83" w:rsidRPr="00EF6C83" w:rsidRDefault="00EF6C83" w:rsidP="00D95A7D">
            <w:pPr>
              <w:tabs>
                <w:tab w:val="left" w:pos="4962"/>
              </w:tabs>
              <w:spacing w:after="0" w:line="240" w:lineRule="auto"/>
              <w:rPr>
                <w:rFonts w:ascii="Times New Roman" w:hAnsi="Times New Roman"/>
              </w:rPr>
            </w:pPr>
            <w:r w:rsidRPr="00EF6C83">
              <w:rPr>
                <w:rFonts w:ascii="Times New Roman" w:hAnsi="Times New Roman"/>
              </w:rPr>
              <w:t>Кол-во занятий  в месяц</w:t>
            </w:r>
          </w:p>
        </w:tc>
        <w:tc>
          <w:tcPr>
            <w:tcW w:w="5068" w:type="dxa"/>
            <w:gridSpan w:val="3"/>
            <w:tcBorders>
              <w:top w:val="single" w:sz="4" w:space="0" w:color="auto"/>
              <w:left w:val="single" w:sz="4" w:space="0" w:color="auto"/>
              <w:bottom w:val="single" w:sz="4" w:space="0" w:color="auto"/>
              <w:right w:val="single" w:sz="4" w:space="0" w:color="auto"/>
            </w:tcBorders>
            <w:hideMark/>
          </w:tcPr>
          <w:p w:rsidR="00EF6C83" w:rsidRPr="00EF6C83" w:rsidRDefault="00EF6C83" w:rsidP="00D95A7D">
            <w:pPr>
              <w:tabs>
                <w:tab w:val="left" w:pos="4962"/>
              </w:tabs>
              <w:spacing w:after="0" w:line="240" w:lineRule="auto"/>
              <w:jc w:val="center"/>
              <w:rPr>
                <w:rFonts w:ascii="Times New Roman" w:hAnsi="Times New Roman"/>
              </w:rPr>
            </w:pPr>
            <w:r w:rsidRPr="00EF6C83">
              <w:rPr>
                <w:rFonts w:ascii="Times New Roman" w:hAnsi="Times New Roman"/>
              </w:rPr>
              <w:t>Темы:</w:t>
            </w:r>
          </w:p>
        </w:tc>
      </w:tr>
      <w:tr w:rsidR="00D95A7D" w:rsidRPr="00EF6C83" w:rsidTr="00D95A7D">
        <w:tc>
          <w:tcPr>
            <w:tcW w:w="675" w:type="dxa"/>
            <w:tcBorders>
              <w:top w:val="single" w:sz="4" w:space="0" w:color="auto"/>
              <w:left w:val="single" w:sz="4" w:space="0" w:color="auto"/>
              <w:bottom w:val="single" w:sz="4" w:space="0" w:color="auto"/>
              <w:right w:val="single" w:sz="4" w:space="0" w:color="auto"/>
            </w:tcBorders>
            <w:hideMark/>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1</w:t>
            </w:r>
          </w:p>
        </w:tc>
        <w:tc>
          <w:tcPr>
            <w:tcW w:w="2495" w:type="dxa"/>
            <w:tcBorders>
              <w:top w:val="single" w:sz="4" w:space="0" w:color="auto"/>
              <w:left w:val="single" w:sz="4" w:space="0" w:color="auto"/>
              <w:bottom w:val="single" w:sz="4" w:space="0" w:color="auto"/>
              <w:right w:val="single" w:sz="4" w:space="0" w:color="auto"/>
            </w:tcBorders>
            <w:hideMark/>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Познавательное развитие</w:t>
            </w:r>
          </w:p>
        </w:tc>
        <w:tc>
          <w:tcPr>
            <w:tcW w:w="976" w:type="dxa"/>
            <w:tcBorders>
              <w:top w:val="single" w:sz="4" w:space="0" w:color="auto"/>
              <w:left w:val="single" w:sz="4" w:space="0" w:color="auto"/>
              <w:bottom w:val="single" w:sz="4" w:space="0" w:color="auto"/>
              <w:right w:val="single" w:sz="4" w:space="0" w:color="auto"/>
            </w:tcBorders>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2</w:t>
            </w:r>
          </w:p>
        </w:tc>
        <w:tc>
          <w:tcPr>
            <w:tcW w:w="1982" w:type="dxa"/>
            <w:tcBorders>
              <w:top w:val="single" w:sz="4" w:space="0" w:color="auto"/>
              <w:left w:val="single" w:sz="4" w:space="0" w:color="auto"/>
              <w:bottom w:val="single" w:sz="4" w:space="0" w:color="auto"/>
              <w:right w:val="single" w:sz="4" w:space="0" w:color="auto"/>
            </w:tcBorders>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 xml:space="preserve">Б1аьстенах </w:t>
            </w:r>
            <w:proofErr w:type="spellStart"/>
            <w:r w:rsidRPr="00EF6C83">
              <w:rPr>
                <w:rFonts w:ascii="Times New Roman" w:hAnsi="Times New Roman"/>
              </w:rPr>
              <w:t>лаьцна</w:t>
            </w:r>
            <w:proofErr w:type="spellEnd"/>
            <w:r w:rsidRPr="00EF6C83">
              <w:rPr>
                <w:rFonts w:ascii="Times New Roman" w:hAnsi="Times New Roman"/>
              </w:rPr>
              <w:t xml:space="preserve"> </w:t>
            </w:r>
            <w:proofErr w:type="spellStart"/>
            <w:r w:rsidRPr="00EF6C83">
              <w:rPr>
                <w:rFonts w:ascii="Times New Roman" w:hAnsi="Times New Roman"/>
              </w:rPr>
              <w:t>сурташ</w:t>
            </w:r>
            <w:proofErr w:type="spellEnd"/>
            <w:r w:rsidRPr="00EF6C83">
              <w:rPr>
                <w:rFonts w:ascii="Times New Roman" w:hAnsi="Times New Roman"/>
              </w:rPr>
              <w:t>.</w:t>
            </w:r>
          </w:p>
        </w:tc>
        <w:tc>
          <w:tcPr>
            <w:tcW w:w="1669" w:type="dxa"/>
            <w:tcBorders>
              <w:top w:val="single" w:sz="4" w:space="0" w:color="auto"/>
              <w:left w:val="single" w:sz="4" w:space="0" w:color="auto"/>
              <w:bottom w:val="single" w:sz="4" w:space="0" w:color="auto"/>
              <w:right w:val="single" w:sz="4" w:space="0" w:color="auto"/>
            </w:tcBorders>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Сравнение предметов по величине (ФЭМП)</w:t>
            </w:r>
          </w:p>
        </w:tc>
        <w:tc>
          <w:tcPr>
            <w:tcW w:w="1417" w:type="dxa"/>
            <w:tcBorders>
              <w:top w:val="single" w:sz="4" w:space="0" w:color="auto"/>
              <w:left w:val="single" w:sz="4" w:space="0" w:color="auto"/>
              <w:bottom w:val="single" w:sz="4" w:space="0" w:color="auto"/>
              <w:right w:val="single" w:sz="4" w:space="0" w:color="auto"/>
            </w:tcBorders>
          </w:tcPr>
          <w:p w:rsidR="00D95A7D" w:rsidRPr="00EF6C83" w:rsidRDefault="00D95A7D" w:rsidP="00D95A7D">
            <w:pPr>
              <w:tabs>
                <w:tab w:val="left" w:pos="4962"/>
              </w:tabs>
              <w:spacing w:after="0" w:line="240" w:lineRule="auto"/>
              <w:rPr>
                <w:rFonts w:ascii="Times New Roman" w:hAnsi="Times New Roman"/>
              </w:rPr>
            </w:pPr>
          </w:p>
        </w:tc>
      </w:tr>
      <w:tr w:rsidR="00D95A7D" w:rsidRPr="00EF6C83" w:rsidTr="00D95A7D">
        <w:tc>
          <w:tcPr>
            <w:tcW w:w="675" w:type="dxa"/>
            <w:tcBorders>
              <w:top w:val="single" w:sz="4" w:space="0" w:color="auto"/>
              <w:left w:val="single" w:sz="4" w:space="0" w:color="auto"/>
              <w:bottom w:val="single" w:sz="4" w:space="0" w:color="auto"/>
              <w:right w:val="single" w:sz="4" w:space="0" w:color="auto"/>
            </w:tcBorders>
            <w:hideMark/>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2</w:t>
            </w:r>
          </w:p>
        </w:tc>
        <w:tc>
          <w:tcPr>
            <w:tcW w:w="2495" w:type="dxa"/>
            <w:tcBorders>
              <w:top w:val="single" w:sz="4" w:space="0" w:color="auto"/>
              <w:left w:val="single" w:sz="4" w:space="0" w:color="auto"/>
              <w:bottom w:val="single" w:sz="4" w:space="0" w:color="auto"/>
              <w:right w:val="single" w:sz="4" w:space="0" w:color="auto"/>
            </w:tcBorders>
            <w:hideMark/>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 xml:space="preserve">  Речевое развитие</w:t>
            </w:r>
          </w:p>
        </w:tc>
        <w:tc>
          <w:tcPr>
            <w:tcW w:w="976" w:type="dxa"/>
            <w:tcBorders>
              <w:top w:val="single" w:sz="4" w:space="0" w:color="auto"/>
              <w:left w:val="single" w:sz="4" w:space="0" w:color="auto"/>
              <w:bottom w:val="single" w:sz="4" w:space="0" w:color="auto"/>
              <w:right w:val="single" w:sz="4" w:space="0" w:color="auto"/>
            </w:tcBorders>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2</w:t>
            </w:r>
          </w:p>
        </w:tc>
        <w:tc>
          <w:tcPr>
            <w:tcW w:w="1982" w:type="dxa"/>
            <w:tcBorders>
              <w:top w:val="single" w:sz="4" w:space="0" w:color="auto"/>
              <w:left w:val="single" w:sz="4" w:space="0" w:color="auto"/>
              <w:bottom w:val="single" w:sz="4" w:space="0" w:color="auto"/>
              <w:right w:val="single" w:sz="4" w:space="0" w:color="auto"/>
            </w:tcBorders>
          </w:tcPr>
          <w:p w:rsidR="00D95A7D" w:rsidRPr="00EF6C83" w:rsidRDefault="00D95A7D" w:rsidP="00D95A7D">
            <w:pPr>
              <w:tabs>
                <w:tab w:val="left" w:pos="4962"/>
              </w:tabs>
              <w:spacing w:after="0" w:line="240" w:lineRule="auto"/>
              <w:rPr>
                <w:rFonts w:ascii="Times New Roman" w:hAnsi="Times New Roman"/>
              </w:rPr>
            </w:pPr>
            <w:proofErr w:type="spellStart"/>
            <w:r w:rsidRPr="00EF6C83">
              <w:rPr>
                <w:rFonts w:ascii="Times New Roman" w:hAnsi="Times New Roman"/>
                <w:lang w:eastAsia="ru-RU"/>
              </w:rPr>
              <w:t>Туьйра</w:t>
            </w:r>
            <w:proofErr w:type="spellEnd"/>
            <w:r w:rsidRPr="00EF6C83">
              <w:rPr>
                <w:rFonts w:ascii="Times New Roman" w:hAnsi="Times New Roman"/>
                <w:lang w:eastAsia="ru-RU"/>
              </w:rPr>
              <w:t xml:space="preserve"> </w:t>
            </w:r>
            <w:r w:rsidRPr="00EF6C83">
              <w:rPr>
                <w:rFonts w:ascii="Times New Roman" w:hAnsi="Times New Roman"/>
              </w:rPr>
              <w:t xml:space="preserve">«Борз а, </w:t>
            </w:r>
            <w:proofErr w:type="spellStart"/>
            <w:r w:rsidRPr="00EF6C83">
              <w:rPr>
                <w:rFonts w:ascii="Times New Roman" w:hAnsi="Times New Roman"/>
              </w:rPr>
              <w:t>буьхьигаш</w:t>
            </w:r>
            <w:proofErr w:type="spellEnd"/>
            <w:r w:rsidRPr="00EF6C83">
              <w:rPr>
                <w:rFonts w:ascii="Times New Roman" w:hAnsi="Times New Roman"/>
              </w:rPr>
              <w:t xml:space="preserve"> а»   </w:t>
            </w:r>
            <w:proofErr w:type="spellStart"/>
            <w:r w:rsidRPr="00EF6C83">
              <w:rPr>
                <w:rFonts w:ascii="Times New Roman" w:hAnsi="Times New Roman"/>
              </w:rPr>
              <w:t>ловза</w:t>
            </w:r>
            <w:proofErr w:type="spellEnd"/>
            <w:r w:rsidRPr="00EF6C83">
              <w:rPr>
                <w:rFonts w:ascii="Times New Roman" w:hAnsi="Times New Roman"/>
              </w:rPr>
              <w:t xml:space="preserve"> дан 1амор</w:t>
            </w:r>
          </w:p>
        </w:tc>
        <w:tc>
          <w:tcPr>
            <w:tcW w:w="1669" w:type="dxa"/>
            <w:tcBorders>
              <w:top w:val="single" w:sz="4" w:space="0" w:color="auto"/>
              <w:left w:val="single" w:sz="4" w:space="0" w:color="auto"/>
              <w:bottom w:val="single" w:sz="4" w:space="0" w:color="auto"/>
              <w:right w:val="single" w:sz="4" w:space="0" w:color="auto"/>
            </w:tcBorders>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 xml:space="preserve"> </w:t>
            </w:r>
            <w:proofErr w:type="spellStart"/>
            <w:r w:rsidRPr="00EF6C83">
              <w:rPr>
                <w:rFonts w:ascii="Times New Roman" w:hAnsi="Times New Roman"/>
              </w:rPr>
              <w:t>Дийцар</w:t>
            </w:r>
            <w:proofErr w:type="spellEnd"/>
            <w:r w:rsidRPr="00EF6C83">
              <w:rPr>
                <w:rFonts w:ascii="Times New Roman" w:hAnsi="Times New Roman"/>
              </w:rPr>
              <w:t xml:space="preserve"> «</w:t>
            </w:r>
            <w:proofErr w:type="spellStart"/>
            <w:r w:rsidRPr="00EF6C83">
              <w:rPr>
                <w:rFonts w:ascii="Times New Roman" w:hAnsi="Times New Roman"/>
              </w:rPr>
              <w:t>Ден</w:t>
            </w:r>
            <w:proofErr w:type="spellEnd"/>
            <w:r w:rsidRPr="00EF6C83">
              <w:rPr>
                <w:rFonts w:ascii="Times New Roman" w:hAnsi="Times New Roman"/>
              </w:rPr>
              <w:t xml:space="preserve"> </w:t>
            </w:r>
            <w:proofErr w:type="spellStart"/>
            <w:r w:rsidRPr="00EF6C83">
              <w:rPr>
                <w:rFonts w:ascii="Times New Roman" w:hAnsi="Times New Roman"/>
              </w:rPr>
              <w:t>весет</w:t>
            </w:r>
            <w:proofErr w:type="spellEnd"/>
            <w:r w:rsidRPr="00EF6C83">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Pr>
          <w:p w:rsidR="00D95A7D" w:rsidRPr="00EF6C83" w:rsidRDefault="00D95A7D" w:rsidP="00D95A7D">
            <w:pPr>
              <w:tabs>
                <w:tab w:val="left" w:pos="4962"/>
              </w:tabs>
              <w:spacing w:after="0" w:line="240" w:lineRule="auto"/>
              <w:rPr>
                <w:rFonts w:ascii="Times New Roman" w:hAnsi="Times New Roman"/>
              </w:rPr>
            </w:pPr>
          </w:p>
        </w:tc>
      </w:tr>
      <w:tr w:rsidR="00D95A7D" w:rsidRPr="00EF6C83" w:rsidTr="00D95A7D">
        <w:tc>
          <w:tcPr>
            <w:tcW w:w="675" w:type="dxa"/>
            <w:tcBorders>
              <w:top w:val="single" w:sz="4" w:space="0" w:color="auto"/>
              <w:left w:val="single" w:sz="4" w:space="0" w:color="auto"/>
              <w:bottom w:val="single" w:sz="4" w:space="0" w:color="auto"/>
              <w:right w:val="single" w:sz="4" w:space="0" w:color="auto"/>
            </w:tcBorders>
            <w:hideMark/>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3</w:t>
            </w:r>
          </w:p>
        </w:tc>
        <w:tc>
          <w:tcPr>
            <w:tcW w:w="2495" w:type="dxa"/>
            <w:tcBorders>
              <w:top w:val="single" w:sz="4" w:space="0" w:color="auto"/>
              <w:left w:val="single" w:sz="4" w:space="0" w:color="auto"/>
              <w:bottom w:val="single" w:sz="4" w:space="0" w:color="auto"/>
              <w:right w:val="single" w:sz="4" w:space="0" w:color="auto"/>
            </w:tcBorders>
            <w:hideMark/>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Художественно-</w:t>
            </w:r>
          </w:p>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Эстетическое (рисование)</w:t>
            </w:r>
          </w:p>
        </w:tc>
        <w:tc>
          <w:tcPr>
            <w:tcW w:w="976" w:type="dxa"/>
            <w:tcBorders>
              <w:top w:val="single" w:sz="4" w:space="0" w:color="auto"/>
              <w:left w:val="single" w:sz="4" w:space="0" w:color="auto"/>
              <w:bottom w:val="single" w:sz="4" w:space="0" w:color="auto"/>
              <w:right w:val="single" w:sz="4" w:space="0" w:color="auto"/>
            </w:tcBorders>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1</w:t>
            </w:r>
          </w:p>
        </w:tc>
        <w:tc>
          <w:tcPr>
            <w:tcW w:w="1982" w:type="dxa"/>
            <w:tcBorders>
              <w:top w:val="single" w:sz="4" w:space="0" w:color="auto"/>
              <w:left w:val="single" w:sz="4" w:space="0" w:color="auto"/>
              <w:bottom w:val="single" w:sz="4" w:space="0" w:color="auto"/>
              <w:right w:val="single" w:sz="4" w:space="0" w:color="auto"/>
            </w:tcBorders>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 xml:space="preserve"> Коллективная газета «Портрет мамы»</w:t>
            </w:r>
          </w:p>
        </w:tc>
        <w:tc>
          <w:tcPr>
            <w:tcW w:w="1669" w:type="dxa"/>
            <w:tcBorders>
              <w:top w:val="single" w:sz="4" w:space="0" w:color="auto"/>
              <w:left w:val="single" w:sz="4" w:space="0" w:color="auto"/>
              <w:bottom w:val="single" w:sz="4" w:space="0" w:color="auto"/>
              <w:right w:val="single" w:sz="4" w:space="0" w:color="auto"/>
            </w:tcBorders>
          </w:tcPr>
          <w:p w:rsidR="00D95A7D" w:rsidRPr="00EF6C83" w:rsidRDefault="00D95A7D" w:rsidP="00D95A7D">
            <w:pPr>
              <w:tabs>
                <w:tab w:val="left" w:pos="4962"/>
              </w:tabs>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D95A7D" w:rsidRPr="00EF6C83" w:rsidRDefault="00D95A7D" w:rsidP="00D95A7D">
            <w:pPr>
              <w:tabs>
                <w:tab w:val="left" w:pos="4962"/>
              </w:tabs>
              <w:spacing w:after="0" w:line="240" w:lineRule="auto"/>
              <w:rPr>
                <w:rFonts w:ascii="Times New Roman" w:hAnsi="Times New Roman"/>
              </w:rPr>
            </w:pPr>
          </w:p>
        </w:tc>
      </w:tr>
      <w:tr w:rsidR="00D95A7D" w:rsidRPr="00EF6C83" w:rsidTr="00D95A7D">
        <w:tc>
          <w:tcPr>
            <w:tcW w:w="675" w:type="dxa"/>
            <w:tcBorders>
              <w:top w:val="single" w:sz="4" w:space="0" w:color="auto"/>
              <w:left w:val="single" w:sz="4" w:space="0" w:color="auto"/>
              <w:bottom w:val="single" w:sz="4" w:space="0" w:color="auto"/>
              <w:right w:val="single" w:sz="4" w:space="0" w:color="auto"/>
            </w:tcBorders>
            <w:hideMark/>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4</w:t>
            </w:r>
          </w:p>
        </w:tc>
        <w:tc>
          <w:tcPr>
            <w:tcW w:w="2495" w:type="dxa"/>
            <w:tcBorders>
              <w:top w:val="single" w:sz="4" w:space="0" w:color="auto"/>
              <w:left w:val="single" w:sz="4" w:space="0" w:color="auto"/>
              <w:bottom w:val="single" w:sz="4" w:space="0" w:color="auto"/>
              <w:right w:val="single" w:sz="4" w:space="0" w:color="auto"/>
            </w:tcBorders>
            <w:hideMark/>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Художественно-</w:t>
            </w:r>
          </w:p>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эстетическое (Музыка)</w:t>
            </w:r>
          </w:p>
        </w:tc>
        <w:tc>
          <w:tcPr>
            <w:tcW w:w="976" w:type="dxa"/>
            <w:tcBorders>
              <w:top w:val="single" w:sz="4" w:space="0" w:color="auto"/>
              <w:left w:val="single" w:sz="4" w:space="0" w:color="auto"/>
              <w:bottom w:val="single" w:sz="4" w:space="0" w:color="auto"/>
              <w:right w:val="single" w:sz="4" w:space="0" w:color="auto"/>
            </w:tcBorders>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1</w:t>
            </w:r>
          </w:p>
        </w:tc>
        <w:tc>
          <w:tcPr>
            <w:tcW w:w="1982" w:type="dxa"/>
            <w:tcBorders>
              <w:top w:val="single" w:sz="4" w:space="0" w:color="auto"/>
              <w:left w:val="single" w:sz="4" w:space="0" w:color="auto"/>
              <w:bottom w:val="single" w:sz="4" w:space="0" w:color="auto"/>
              <w:right w:val="single" w:sz="4" w:space="0" w:color="auto"/>
            </w:tcBorders>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Колыбельная (</w:t>
            </w:r>
            <w:proofErr w:type="spellStart"/>
            <w:r w:rsidRPr="00EF6C83">
              <w:rPr>
                <w:rFonts w:ascii="Times New Roman" w:hAnsi="Times New Roman"/>
              </w:rPr>
              <w:t>фольклер</w:t>
            </w:r>
            <w:proofErr w:type="spellEnd"/>
            <w:r w:rsidRPr="00EF6C83">
              <w:rPr>
                <w:rFonts w:ascii="Times New Roman" w:hAnsi="Times New Roman"/>
              </w:rPr>
              <w:t>)</w:t>
            </w:r>
          </w:p>
        </w:tc>
        <w:tc>
          <w:tcPr>
            <w:tcW w:w="1669" w:type="dxa"/>
            <w:tcBorders>
              <w:top w:val="single" w:sz="4" w:space="0" w:color="auto"/>
              <w:left w:val="single" w:sz="4" w:space="0" w:color="auto"/>
              <w:bottom w:val="single" w:sz="4" w:space="0" w:color="auto"/>
              <w:right w:val="single" w:sz="4" w:space="0" w:color="auto"/>
            </w:tcBorders>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 xml:space="preserve">  </w:t>
            </w:r>
          </w:p>
        </w:tc>
        <w:tc>
          <w:tcPr>
            <w:tcW w:w="1417" w:type="dxa"/>
            <w:tcBorders>
              <w:top w:val="single" w:sz="4" w:space="0" w:color="auto"/>
              <w:left w:val="single" w:sz="4" w:space="0" w:color="auto"/>
              <w:bottom w:val="single" w:sz="4" w:space="0" w:color="auto"/>
              <w:right w:val="single" w:sz="4" w:space="0" w:color="auto"/>
            </w:tcBorders>
          </w:tcPr>
          <w:p w:rsidR="00D95A7D" w:rsidRPr="00EF6C83" w:rsidRDefault="00D95A7D" w:rsidP="00D95A7D">
            <w:pPr>
              <w:tabs>
                <w:tab w:val="left" w:pos="4962"/>
              </w:tabs>
              <w:spacing w:after="0" w:line="240" w:lineRule="auto"/>
              <w:rPr>
                <w:rFonts w:ascii="Times New Roman" w:hAnsi="Times New Roman"/>
              </w:rPr>
            </w:pPr>
          </w:p>
        </w:tc>
      </w:tr>
      <w:tr w:rsidR="00D95A7D" w:rsidRPr="00EF6C83" w:rsidTr="00D95A7D">
        <w:tc>
          <w:tcPr>
            <w:tcW w:w="675" w:type="dxa"/>
            <w:tcBorders>
              <w:top w:val="single" w:sz="4" w:space="0" w:color="auto"/>
              <w:left w:val="single" w:sz="4" w:space="0" w:color="auto"/>
              <w:bottom w:val="single" w:sz="4" w:space="0" w:color="auto"/>
              <w:right w:val="single" w:sz="4" w:space="0" w:color="auto"/>
            </w:tcBorders>
            <w:hideMark/>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5</w:t>
            </w:r>
          </w:p>
        </w:tc>
        <w:tc>
          <w:tcPr>
            <w:tcW w:w="2495" w:type="dxa"/>
            <w:tcBorders>
              <w:top w:val="single" w:sz="4" w:space="0" w:color="auto"/>
              <w:left w:val="single" w:sz="4" w:space="0" w:color="auto"/>
              <w:bottom w:val="single" w:sz="4" w:space="0" w:color="auto"/>
              <w:right w:val="single" w:sz="4" w:space="0" w:color="auto"/>
            </w:tcBorders>
            <w:hideMark/>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Физическое развитие</w:t>
            </w:r>
          </w:p>
          <w:p w:rsidR="00D95A7D" w:rsidRPr="00EF6C83" w:rsidRDefault="00D95A7D" w:rsidP="00D95A7D">
            <w:pPr>
              <w:tabs>
                <w:tab w:val="left" w:pos="1336"/>
                <w:tab w:val="left" w:pos="4962"/>
              </w:tabs>
              <w:rPr>
                <w:rFonts w:ascii="Times New Roman" w:hAnsi="Times New Roman"/>
              </w:rPr>
            </w:pPr>
            <w:r w:rsidRPr="00EF6C83">
              <w:rPr>
                <w:rFonts w:ascii="Times New Roman" w:hAnsi="Times New Roman"/>
              </w:rPr>
              <w:tab/>
            </w:r>
          </w:p>
        </w:tc>
        <w:tc>
          <w:tcPr>
            <w:tcW w:w="976" w:type="dxa"/>
            <w:tcBorders>
              <w:top w:val="single" w:sz="4" w:space="0" w:color="auto"/>
              <w:left w:val="single" w:sz="4" w:space="0" w:color="auto"/>
              <w:bottom w:val="single" w:sz="4" w:space="0" w:color="auto"/>
              <w:right w:val="single" w:sz="4" w:space="0" w:color="auto"/>
            </w:tcBorders>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3</w:t>
            </w:r>
          </w:p>
        </w:tc>
        <w:tc>
          <w:tcPr>
            <w:tcW w:w="1982" w:type="dxa"/>
            <w:tcBorders>
              <w:top w:val="single" w:sz="4" w:space="0" w:color="auto"/>
              <w:left w:val="single" w:sz="4" w:space="0" w:color="auto"/>
              <w:bottom w:val="single" w:sz="4" w:space="0" w:color="auto"/>
              <w:right w:val="single" w:sz="4" w:space="0" w:color="auto"/>
            </w:tcBorders>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Подвижные народные игры</w:t>
            </w:r>
          </w:p>
        </w:tc>
        <w:tc>
          <w:tcPr>
            <w:tcW w:w="1669" w:type="dxa"/>
            <w:tcBorders>
              <w:top w:val="single" w:sz="4" w:space="0" w:color="auto"/>
              <w:left w:val="single" w:sz="4" w:space="0" w:color="auto"/>
              <w:bottom w:val="single" w:sz="4" w:space="0" w:color="auto"/>
              <w:right w:val="single" w:sz="4" w:space="0" w:color="auto"/>
            </w:tcBorders>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lang w:eastAsia="ru-RU"/>
              </w:rPr>
              <w:t>«</w:t>
            </w:r>
            <w:proofErr w:type="spellStart"/>
            <w:r w:rsidRPr="00EF6C83">
              <w:rPr>
                <w:rFonts w:ascii="Times New Roman" w:hAnsi="Times New Roman"/>
                <w:lang w:eastAsia="ru-RU"/>
              </w:rPr>
              <w:t>Малх</w:t>
            </w:r>
            <w:proofErr w:type="spellEnd"/>
            <w:r w:rsidRPr="00EF6C83">
              <w:rPr>
                <w:rFonts w:ascii="Times New Roman" w:hAnsi="Times New Roman"/>
                <w:lang w:eastAsia="ru-RU"/>
              </w:rPr>
              <w:t xml:space="preserve"> а, бут а»</w:t>
            </w:r>
          </w:p>
        </w:tc>
        <w:tc>
          <w:tcPr>
            <w:tcW w:w="1417" w:type="dxa"/>
            <w:tcBorders>
              <w:top w:val="single" w:sz="4" w:space="0" w:color="auto"/>
              <w:left w:val="single" w:sz="4" w:space="0" w:color="auto"/>
              <w:bottom w:val="single" w:sz="4" w:space="0" w:color="auto"/>
              <w:right w:val="single" w:sz="4" w:space="0" w:color="auto"/>
            </w:tcBorders>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eastAsia="Times New Roman" w:hAnsi="Times New Roman"/>
                <w:lang w:bidi="en-US"/>
              </w:rPr>
              <w:t xml:space="preserve">Гона </w:t>
            </w:r>
            <w:proofErr w:type="spellStart"/>
            <w:r w:rsidRPr="00EF6C83">
              <w:rPr>
                <w:rFonts w:ascii="Times New Roman" w:eastAsia="Times New Roman" w:hAnsi="Times New Roman"/>
                <w:lang w:bidi="en-US"/>
              </w:rPr>
              <w:t>чуьра</w:t>
            </w:r>
            <w:proofErr w:type="spellEnd"/>
            <w:r w:rsidRPr="00EF6C83">
              <w:rPr>
                <w:rFonts w:ascii="Times New Roman" w:eastAsia="Times New Roman" w:hAnsi="Times New Roman"/>
                <w:lang w:bidi="en-US"/>
              </w:rPr>
              <w:t xml:space="preserve"> ара </w:t>
            </w:r>
            <w:proofErr w:type="spellStart"/>
            <w:r w:rsidRPr="00EF6C83">
              <w:rPr>
                <w:rFonts w:ascii="Times New Roman" w:eastAsia="Times New Roman" w:hAnsi="Times New Roman"/>
                <w:lang w:bidi="en-US"/>
              </w:rPr>
              <w:t>махеца</w:t>
            </w:r>
            <w:proofErr w:type="spellEnd"/>
          </w:p>
        </w:tc>
      </w:tr>
      <w:tr w:rsidR="00D95A7D" w:rsidRPr="00EF6C83" w:rsidTr="00D95A7D">
        <w:tc>
          <w:tcPr>
            <w:tcW w:w="675" w:type="dxa"/>
            <w:tcBorders>
              <w:top w:val="single" w:sz="4" w:space="0" w:color="auto"/>
              <w:left w:val="single" w:sz="4" w:space="0" w:color="auto"/>
              <w:bottom w:val="single" w:sz="4" w:space="0" w:color="auto"/>
              <w:right w:val="single" w:sz="4" w:space="0" w:color="auto"/>
            </w:tcBorders>
            <w:hideMark/>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6</w:t>
            </w:r>
          </w:p>
        </w:tc>
        <w:tc>
          <w:tcPr>
            <w:tcW w:w="2495" w:type="dxa"/>
            <w:tcBorders>
              <w:top w:val="single" w:sz="4" w:space="0" w:color="auto"/>
              <w:left w:val="single" w:sz="4" w:space="0" w:color="auto"/>
              <w:bottom w:val="single" w:sz="4" w:space="0" w:color="auto"/>
              <w:right w:val="single" w:sz="4" w:space="0" w:color="auto"/>
            </w:tcBorders>
            <w:hideMark/>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Художественно-</w:t>
            </w:r>
          </w:p>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Эстетическое</w:t>
            </w:r>
          </w:p>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(лепка)</w:t>
            </w:r>
          </w:p>
        </w:tc>
        <w:tc>
          <w:tcPr>
            <w:tcW w:w="976" w:type="dxa"/>
            <w:tcBorders>
              <w:top w:val="single" w:sz="4" w:space="0" w:color="auto"/>
              <w:left w:val="single" w:sz="4" w:space="0" w:color="auto"/>
              <w:bottom w:val="single" w:sz="4" w:space="0" w:color="auto"/>
              <w:right w:val="single" w:sz="4" w:space="0" w:color="auto"/>
            </w:tcBorders>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1</w:t>
            </w:r>
          </w:p>
        </w:tc>
        <w:tc>
          <w:tcPr>
            <w:tcW w:w="1982" w:type="dxa"/>
            <w:tcBorders>
              <w:top w:val="single" w:sz="4" w:space="0" w:color="auto"/>
              <w:left w:val="single" w:sz="4" w:space="0" w:color="auto"/>
              <w:bottom w:val="single" w:sz="4" w:space="0" w:color="auto"/>
              <w:right w:val="single" w:sz="4" w:space="0" w:color="auto"/>
            </w:tcBorders>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Ваза с цветами</w:t>
            </w:r>
          </w:p>
        </w:tc>
        <w:tc>
          <w:tcPr>
            <w:tcW w:w="1669" w:type="dxa"/>
            <w:tcBorders>
              <w:top w:val="single" w:sz="4" w:space="0" w:color="auto"/>
              <w:left w:val="single" w:sz="4" w:space="0" w:color="auto"/>
              <w:bottom w:val="single" w:sz="4" w:space="0" w:color="auto"/>
              <w:right w:val="single" w:sz="4" w:space="0" w:color="auto"/>
            </w:tcBorders>
          </w:tcPr>
          <w:p w:rsidR="00D95A7D" w:rsidRPr="00EF6C83" w:rsidRDefault="00D95A7D" w:rsidP="00D95A7D">
            <w:pPr>
              <w:tabs>
                <w:tab w:val="left" w:pos="4962"/>
              </w:tabs>
              <w:spacing w:after="0" w:line="240" w:lineRule="auto"/>
              <w:rPr>
                <w:rFonts w:ascii="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D95A7D" w:rsidRPr="00EF6C83" w:rsidRDefault="00D95A7D" w:rsidP="00D95A7D">
            <w:pPr>
              <w:tabs>
                <w:tab w:val="left" w:pos="4962"/>
              </w:tabs>
              <w:spacing w:after="0" w:line="240" w:lineRule="auto"/>
              <w:rPr>
                <w:rFonts w:ascii="Times New Roman" w:eastAsia="Times New Roman" w:hAnsi="Times New Roman"/>
                <w:lang w:bidi="en-US"/>
              </w:rPr>
            </w:pPr>
          </w:p>
        </w:tc>
      </w:tr>
    </w:tbl>
    <w:p w:rsidR="00EF6C83" w:rsidRPr="00EF6C83" w:rsidRDefault="00EF6C83" w:rsidP="00EF6C83">
      <w:pPr>
        <w:tabs>
          <w:tab w:val="left" w:pos="4962"/>
        </w:tabs>
        <w:spacing w:after="0" w:line="240" w:lineRule="auto"/>
        <w:ind w:left="720"/>
        <w:rPr>
          <w:rFonts w:ascii="Times New Roman" w:hAnsi="Times New Roman"/>
          <w:lang w:eastAsia="ru-RU"/>
        </w:rPr>
      </w:pPr>
      <w:r w:rsidRPr="00EF6C83">
        <w:rPr>
          <w:rFonts w:ascii="Times New Roman" w:hAnsi="Times New Roman"/>
          <w:lang w:eastAsia="ru-RU"/>
        </w:rPr>
        <w:br w:type="textWrapping" w:clear="all"/>
      </w:r>
    </w:p>
    <w:p w:rsidR="00EF6C83" w:rsidRPr="00EF6C83" w:rsidRDefault="00EF6C83" w:rsidP="00EF6C83">
      <w:pPr>
        <w:tabs>
          <w:tab w:val="left" w:pos="4962"/>
        </w:tabs>
        <w:spacing w:after="0" w:line="240" w:lineRule="auto"/>
        <w:rPr>
          <w:rFonts w:ascii="Times New Roman" w:hAnsi="Times New Roman"/>
          <w:i/>
          <w:sz w:val="28"/>
          <w:szCs w:val="28"/>
          <w:lang w:eastAsia="ru-RU"/>
        </w:rPr>
      </w:pPr>
      <w:r w:rsidRPr="00EF6C83">
        <w:rPr>
          <w:rFonts w:ascii="Times New Roman" w:hAnsi="Times New Roman"/>
          <w:i/>
          <w:sz w:val="28"/>
          <w:szCs w:val="28"/>
          <w:lang w:eastAsia="ru-RU"/>
        </w:rPr>
        <w:t>Апрель</w:t>
      </w:r>
    </w:p>
    <w:tbl>
      <w:tblPr>
        <w:tblW w:w="0" w:type="auto"/>
        <w:tblInd w:w="250" w:type="dxa"/>
        <w:tblLook w:val="04A0" w:firstRow="1" w:lastRow="0" w:firstColumn="1" w:lastColumn="0" w:noHBand="0" w:noVBand="1"/>
      </w:tblPr>
      <w:tblGrid>
        <w:gridCol w:w="723"/>
        <w:gridCol w:w="2065"/>
        <w:gridCol w:w="959"/>
        <w:gridCol w:w="1846"/>
        <w:gridCol w:w="1883"/>
        <w:gridCol w:w="1618"/>
      </w:tblGrid>
      <w:tr w:rsidR="00EF6C83" w:rsidRPr="00EF6C83" w:rsidTr="00D95A7D">
        <w:trPr>
          <w:trHeight w:val="540"/>
        </w:trPr>
        <w:tc>
          <w:tcPr>
            <w:tcW w:w="723" w:type="dxa"/>
            <w:tcBorders>
              <w:top w:val="single" w:sz="4" w:space="0" w:color="auto"/>
              <w:left w:val="single" w:sz="4" w:space="0" w:color="auto"/>
              <w:bottom w:val="single" w:sz="4" w:space="0" w:color="auto"/>
              <w:right w:val="single" w:sz="4" w:space="0" w:color="auto"/>
            </w:tcBorders>
            <w:hideMark/>
          </w:tcPr>
          <w:p w:rsidR="00EF6C83" w:rsidRPr="00EF6C83" w:rsidRDefault="00D95A7D" w:rsidP="00EF6C83">
            <w:pPr>
              <w:tabs>
                <w:tab w:val="left" w:pos="4962"/>
              </w:tabs>
              <w:spacing w:after="0" w:line="240" w:lineRule="auto"/>
              <w:rPr>
                <w:rFonts w:ascii="Times New Roman" w:hAnsi="Times New Roman"/>
              </w:rPr>
            </w:pPr>
            <w:r>
              <w:rPr>
                <w:rFonts w:ascii="Times New Roman" w:hAnsi="Times New Roman"/>
              </w:rPr>
              <w:lastRenderedPageBreak/>
              <w:t>№п/п</w:t>
            </w:r>
          </w:p>
        </w:tc>
        <w:tc>
          <w:tcPr>
            <w:tcW w:w="2091"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proofErr w:type="spellStart"/>
            <w:r w:rsidRPr="00EF6C83">
              <w:rPr>
                <w:rFonts w:ascii="Times New Roman" w:hAnsi="Times New Roman"/>
              </w:rPr>
              <w:t>Обр.области</w:t>
            </w:r>
            <w:proofErr w:type="spellEnd"/>
          </w:p>
        </w:tc>
        <w:tc>
          <w:tcPr>
            <w:tcW w:w="960"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Кол-во занятий  в месяц</w:t>
            </w:r>
          </w:p>
        </w:tc>
        <w:tc>
          <w:tcPr>
            <w:tcW w:w="5440" w:type="dxa"/>
            <w:gridSpan w:val="3"/>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jc w:val="center"/>
              <w:rPr>
                <w:rFonts w:ascii="Times New Roman" w:hAnsi="Times New Roman"/>
              </w:rPr>
            </w:pPr>
            <w:r w:rsidRPr="00EF6C83">
              <w:rPr>
                <w:rFonts w:ascii="Times New Roman" w:hAnsi="Times New Roman"/>
              </w:rPr>
              <w:t xml:space="preserve">Темы: </w:t>
            </w:r>
          </w:p>
        </w:tc>
      </w:tr>
      <w:tr w:rsidR="00D95A7D" w:rsidRPr="00EF6C83" w:rsidTr="00D95A7D">
        <w:tc>
          <w:tcPr>
            <w:tcW w:w="723"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1</w:t>
            </w:r>
          </w:p>
        </w:tc>
        <w:tc>
          <w:tcPr>
            <w:tcW w:w="2091"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Познавательное развитие</w:t>
            </w:r>
          </w:p>
        </w:tc>
        <w:tc>
          <w:tcPr>
            <w:tcW w:w="96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2</w:t>
            </w:r>
          </w:p>
        </w:tc>
        <w:tc>
          <w:tcPr>
            <w:tcW w:w="1856"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 xml:space="preserve"> Прослушивание МР3 диска. Рассказ на чеченском языке «Какое место самое красивое?»</w:t>
            </w:r>
          </w:p>
        </w:tc>
        <w:tc>
          <w:tcPr>
            <w:tcW w:w="1897"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Сравнение предметов по объему(ФЭМП)</w:t>
            </w:r>
          </w:p>
        </w:tc>
        <w:tc>
          <w:tcPr>
            <w:tcW w:w="1687"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c>
          <w:tcPr>
            <w:tcW w:w="723"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2</w:t>
            </w:r>
          </w:p>
        </w:tc>
        <w:tc>
          <w:tcPr>
            <w:tcW w:w="2091"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 xml:space="preserve">  Речевое развитие</w:t>
            </w:r>
          </w:p>
        </w:tc>
        <w:tc>
          <w:tcPr>
            <w:tcW w:w="96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2</w:t>
            </w:r>
          </w:p>
        </w:tc>
        <w:tc>
          <w:tcPr>
            <w:tcW w:w="1856"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lang w:eastAsia="ru-RU"/>
              </w:rPr>
              <w:t xml:space="preserve"> </w:t>
            </w:r>
            <w:proofErr w:type="spellStart"/>
            <w:r w:rsidRPr="00EF6C83">
              <w:rPr>
                <w:rFonts w:ascii="Times New Roman" w:hAnsi="Times New Roman"/>
                <w:lang w:eastAsia="ru-RU"/>
              </w:rPr>
              <w:t>Аьзнашца</w:t>
            </w:r>
            <w:proofErr w:type="spellEnd"/>
            <w:r w:rsidRPr="00EF6C83">
              <w:rPr>
                <w:rFonts w:ascii="Times New Roman" w:hAnsi="Times New Roman"/>
                <w:lang w:eastAsia="ru-RU"/>
              </w:rPr>
              <w:t xml:space="preserve"> </w:t>
            </w:r>
            <w:proofErr w:type="spellStart"/>
            <w:r w:rsidRPr="00EF6C83">
              <w:rPr>
                <w:rFonts w:ascii="Times New Roman" w:hAnsi="Times New Roman"/>
                <w:lang w:eastAsia="ru-RU"/>
              </w:rPr>
              <w:t>болх</w:t>
            </w:r>
            <w:proofErr w:type="spellEnd"/>
            <w:r w:rsidRPr="00EF6C83">
              <w:rPr>
                <w:rFonts w:ascii="Times New Roman" w:hAnsi="Times New Roman"/>
                <w:lang w:eastAsia="ru-RU"/>
              </w:rPr>
              <w:t xml:space="preserve"> (ф- аз)</w:t>
            </w:r>
          </w:p>
        </w:tc>
        <w:tc>
          <w:tcPr>
            <w:tcW w:w="1897"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roofErr w:type="spellStart"/>
            <w:r w:rsidRPr="00EF6C83">
              <w:rPr>
                <w:rFonts w:ascii="Times New Roman" w:hAnsi="Times New Roman"/>
              </w:rPr>
              <w:t>Туьйра</w:t>
            </w:r>
            <w:proofErr w:type="spellEnd"/>
            <w:r w:rsidRPr="00EF6C83">
              <w:rPr>
                <w:rFonts w:ascii="Times New Roman" w:hAnsi="Times New Roman"/>
              </w:rPr>
              <w:t xml:space="preserve"> «Т1ингар борз»</w:t>
            </w:r>
          </w:p>
        </w:tc>
        <w:tc>
          <w:tcPr>
            <w:tcW w:w="1687"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c>
          <w:tcPr>
            <w:tcW w:w="723"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3</w:t>
            </w:r>
          </w:p>
        </w:tc>
        <w:tc>
          <w:tcPr>
            <w:tcW w:w="2091"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Эстетическое (рисование)</w:t>
            </w:r>
          </w:p>
        </w:tc>
        <w:tc>
          <w:tcPr>
            <w:tcW w:w="96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1</w:t>
            </w:r>
          </w:p>
        </w:tc>
        <w:tc>
          <w:tcPr>
            <w:tcW w:w="1856"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roofErr w:type="spellStart"/>
            <w:r w:rsidRPr="00EF6C83">
              <w:rPr>
                <w:rFonts w:ascii="Times New Roman" w:hAnsi="Times New Roman"/>
              </w:rPr>
              <w:t>Къоламашца</w:t>
            </w:r>
            <w:proofErr w:type="spellEnd"/>
            <w:r w:rsidRPr="00EF6C83">
              <w:rPr>
                <w:rFonts w:ascii="Times New Roman" w:hAnsi="Times New Roman"/>
              </w:rPr>
              <w:t xml:space="preserve"> </w:t>
            </w:r>
            <w:proofErr w:type="spellStart"/>
            <w:r w:rsidRPr="00EF6C83">
              <w:rPr>
                <w:rFonts w:ascii="Times New Roman" w:hAnsi="Times New Roman"/>
              </w:rPr>
              <w:t>сурт</w:t>
            </w:r>
            <w:proofErr w:type="spellEnd"/>
            <w:r w:rsidRPr="00EF6C83">
              <w:rPr>
                <w:rFonts w:ascii="Times New Roman" w:hAnsi="Times New Roman"/>
              </w:rPr>
              <w:t xml:space="preserve"> </w:t>
            </w:r>
            <w:proofErr w:type="spellStart"/>
            <w:r w:rsidRPr="00EF6C83">
              <w:rPr>
                <w:rFonts w:ascii="Times New Roman" w:hAnsi="Times New Roman"/>
              </w:rPr>
              <w:t>диллар</w:t>
            </w:r>
            <w:proofErr w:type="spellEnd"/>
            <w:r w:rsidRPr="00EF6C83">
              <w:rPr>
                <w:rFonts w:ascii="Times New Roman" w:hAnsi="Times New Roman"/>
              </w:rPr>
              <w:t xml:space="preserve"> «</w:t>
            </w:r>
            <w:proofErr w:type="spellStart"/>
            <w:r w:rsidRPr="00EF6C83">
              <w:rPr>
                <w:rFonts w:ascii="Times New Roman" w:hAnsi="Times New Roman"/>
              </w:rPr>
              <w:t>Зу</w:t>
            </w:r>
            <w:proofErr w:type="spellEnd"/>
            <w:r w:rsidRPr="00EF6C83">
              <w:rPr>
                <w:rFonts w:ascii="Times New Roman" w:hAnsi="Times New Roman"/>
              </w:rPr>
              <w:t>»</w:t>
            </w:r>
          </w:p>
        </w:tc>
        <w:tc>
          <w:tcPr>
            <w:tcW w:w="1897"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c>
          <w:tcPr>
            <w:tcW w:w="1687"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c>
          <w:tcPr>
            <w:tcW w:w="723"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4</w:t>
            </w:r>
          </w:p>
        </w:tc>
        <w:tc>
          <w:tcPr>
            <w:tcW w:w="2091"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эстетическое (Музыка)</w:t>
            </w:r>
          </w:p>
        </w:tc>
        <w:tc>
          <w:tcPr>
            <w:tcW w:w="96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2</w:t>
            </w:r>
          </w:p>
        </w:tc>
        <w:tc>
          <w:tcPr>
            <w:tcW w:w="1856"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 xml:space="preserve">«Со </w:t>
            </w:r>
            <w:proofErr w:type="spellStart"/>
            <w:r w:rsidRPr="00EF6C83">
              <w:rPr>
                <w:rFonts w:ascii="Times New Roman" w:hAnsi="Times New Roman"/>
              </w:rPr>
              <w:t>бабин</w:t>
            </w:r>
            <w:proofErr w:type="spellEnd"/>
            <w:r w:rsidRPr="00EF6C83">
              <w:rPr>
                <w:rFonts w:ascii="Times New Roman" w:hAnsi="Times New Roman"/>
              </w:rPr>
              <w:t xml:space="preserve"> </w:t>
            </w:r>
            <w:proofErr w:type="spellStart"/>
            <w:r w:rsidRPr="00EF6C83">
              <w:rPr>
                <w:rFonts w:ascii="Times New Roman" w:hAnsi="Times New Roman"/>
              </w:rPr>
              <w:t>пису</w:t>
            </w:r>
            <w:proofErr w:type="spellEnd"/>
            <w:r w:rsidRPr="00EF6C83">
              <w:rPr>
                <w:rFonts w:ascii="Times New Roman" w:hAnsi="Times New Roman"/>
              </w:rPr>
              <w:t xml:space="preserve"> </w:t>
            </w:r>
            <w:proofErr w:type="spellStart"/>
            <w:r w:rsidRPr="00EF6C83">
              <w:rPr>
                <w:rFonts w:ascii="Times New Roman" w:hAnsi="Times New Roman"/>
              </w:rPr>
              <w:t>ма</w:t>
            </w:r>
            <w:proofErr w:type="spellEnd"/>
            <w:r w:rsidRPr="00EF6C83">
              <w:rPr>
                <w:rFonts w:ascii="Times New Roman" w:hAnsi="Times New Roman"/>
              </w:rPr>
              <w:t xml:space="preserve"> </w:t>
            </w:r>
            <w:proofErr w:type="spellStart"/>
            <w:r w:rsidRPr="00EF6C83">
              <w:rPr>
                <w:rFonts w:ascii="Times New Roman" w:hAnsi="Times New Roman"/>
              </w:rPr>
              <w:t>ду</w:t>
            </w:r>
            <w:proofErr w:type="spellEnd"/>
            <w:r w:rsidRPr="00EF6C83">
              <w:rPr>
                <w:rFonts w:ascii="Times New Roman" w:hAnsi="Times New Roman"/>
              </w:rPr>
              <w:t xml:space="preserve">» </w:t>
            </w:r>
            <w:proofErr w:type="spellStart"/>
            <w:r w:rsidRPr="00EF6C83">
              <w:rPr>
                <w:rFonts w:ascii="Times New Roman" w:hAnsi="Times New Roman"/>
              </w:rPr>
              <w:t>эшар</w:t>
            </w:r>
            <w:proofErr w:type="spellEnd"/>
          </w:p>
        </w:tc>
        <w:tc>
          <w:tcPr>
            <w:tcW w:w="1897"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c>
          <w:tcPr>
            <w:tcW w:w="1687"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rPr>
          <w:trHeight w:val="823"/>
        </w:trPr>
        <w:tc>
          <w:tcPr>
            <w:tcW w:w="723"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5</w:t>
            </w:r>
          </w:p>
        </w:tc>
        <w:tc>
          <w:tcPr>
            <w:tcW w:w="2091"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Физическое развитие</w:t>
            </w:r>
          </w:p>
          <w:p w:rsidR="00D95A7D" w:rsidRPr="00EF6C83" w:rsidRDefault="00D95A7D" w:rsidP="00EF6C83">
            <w:pPr>
              <w:tabs>
                <w:tab w:val="left" w:pos="1336"/>
                <w:tab w:val="left" w:pos="4962"/>
              </w:tabs>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3</w:t>
            </w:r>
          </w:p>
        </w:tc>
        <w:tc>
          <w:tcPr>
            <w:tcW w:w="1856"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lang w:eastAsia="ru-RU"/>
              </w:rPr>
              <w:t>Всемирный день здоровья (Игры-забавы)</w:t>
            </w:r>
          </w:p>
        </w:tc>
        <w:tc>
          <w:tcPr>
            <w:tcW w:w="1897"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lang w:eastAsia="ru-RU"/>
              </w:rPr>
              <w:t xml:space="preserve"> Беседа: «Что такое - Здоровье»</w:t>
            </w:r>
          </w:p>
        </w:tc>
        <w:tc>
          <w:tcPr>
            <w:tcW w:w="1687"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lang w:eastAsia="ru-RU"/>
              </w:rPr>
              <w:t>«</w:t>
            </w:r>
            <w:proofErr w:type="spellStart"/>
            <w:r w:rsidRPr="00EF6C83">
              <w:rPr>
                <w:rFonts w:ascii="Times New Roman" w:hAnsi="Times New Roman"/>
                <w:lang w:eastAsia="ru-RU"/>
              </w:rPr>
              <w:t>Малх</w:t>
            </w:r>
            <w:proofErr w:type="spellEnd"/>
            <w:r w:rsidRPr="00EF6C83">
              <w:rPr>
                <w:rFonts w:ascii="Times New Roman" w:hAnsi="Times New Roman"/>
                <w:lang w:eastAsia="ru-RU"/>
              </w:rPr>
              <w:t xml:space="preserve"> а, бут а»</w:t>
            </w:r>
          </w:p>
        </w:tc>
      </w:tr>
      <w:tr w:rsidR="00D95A7D" w:rsidRPr="00EF6C83" w:rsidTr="00D95A7D">
        <w:trPr>
          <w:trHeight w:val="823"/>
        </w:trPr>
        <w:tc>
          <w:tcPr>
            <w:tcW w:w="723"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6</w:t>
            </w:r>
          </w:p>
        </w:tc>
        <w:tc>
          <w:tcPr>
            <w:tcW w:w="2091"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Эстетическое</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(аппликация)</w:t>
            </w:r>
          </w:p>
        </w:tc>
        <w:tc>
          <w:tcPr>
            <w:tcW w:w="96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1</w:t>
            </w:r>
          </w:p>
        </w:tc>
        <w:tc>
          <w:tcPr>
            <w:tcW w:w="1856"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lang w:eastAsia="ru-RU"/>
              </w:rPr>
            </w:pPr>
            <w:r w:rsidRPr="00EF6C83">
              <w:rPr>
                <w:rFonts w:ascii="Times New Roman" w:hAnsi="Times New Roman"/>
                <w:lang w:eastAsia="ru-RU"/>
              </w:rPr>
              <w:t>Птица</w:t>
            </w:r>
          </w:p>
        </w:tc>
        <w:tc>
          <w:tcPr>
            <w:tcW w:w="1897"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lang w:eastAsia="ru-RU"/>
              </w:rPr>
            </w:pPr>
          </w:p>
        </w:tc>
        <w:tc>
          <w:tcPr>
            <w:tcW w:w="1687"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r>
    </w:tbl>
    <w:p w:rsidR="00EF6C83" w:rsidRPr="00EF6C83" w:rsidRDefault="00EF6C83" w:rsidP="00EF6C83">
      <w:pPr>
        <w:tabs>
          <w:tab w:val="left" w:pos="4962"/>
        </w:tabs>
        <w:spacing w:after="0" w:line="240" w:lineRule="auto"/>
        <w:rPr>
          <w:rFonts w:ascii="Times New Roman" w:hAnsi="Times New Roman"/>
          <w:lang w:eastAsia="ru-RU"/>
        </w:rPr>
      </w:pPr>
    </w:p>
    <w:p w:rsidR="00EF6C83" w:rsidRPr="00EF6C83" w:rsidRDefault="00EF6C83" w:rsidP="00EF6C83">
      <w:pPr>
        <w:tabs>
          <w:tab w:val="left" w:pos="4962"/>
        </w:tabs>
        <w:spacing w:after="0" w:line="240" w:lineRule="auto"/>
        <w:rPr>
          <w:rFonts w:ascii="Times New Roman" w:hAnsi="Times New Roman"/>
          <w:i/>
          <w:sz w:val="28"/>
          <w:szCs w:val="28"/>
          <w:lang w:eastAsia="ru-RU"/>
        </w:rPr>
      </w:pPr>
      <w:r w:rsidRPr="00EF6C83">
        <w:rPr>
          <w:rFonts w:ascii="Times New Roman" w:hAnsi="Times New Roman"/>
          <w:i/>
          <w:sz w:val="28"/>
          <w:szCs w:val="28"/>
          <w:lang w:eastAsia="ru-RU"/>
        </w:rPr>
        <w:t>Май</w:t>
      </w:r>
      <w:r w:rsidRPr="00EF6C83">
        <w:rPr>
          <w:rFonts w:ascii="Times New Roman" w:hAnsi="Times New Roman"/>
          <w:lang w:eastAsia="ru-RU"/>
        </w:rPr>
        <w:tab/>
      </w:r>
    </w:p>
    <w:tbl>
      <w:tblPr>
        <w:tblpPr w:leftFromText="180" w:rightFromText="180" w:vertAnchor="text" w:tblpX="216" w:tblpY="1"/>
        <w:tblOverlap w:val="never"/>
        <w:tblW w:w="9322" w:type="dxa"/>
        <w:tblLook w:val="04A0" w:firstRow="1" w:lastRow="0" w:firstColumn="1" w:lastColumn="0" w:noHBand="0" w:noVBand="1"/>
      </w:tblPr>
      <w:tblGrid>
        <w:gridCol w:w="817"/>
        <w:gridCol w:w="2203"/>
        <w:gridCol w:w="973"/>
        <w:gridCol w:w="2012"/>
        <w:gridCol w:w="1899"/>
        <w:gridCol w:w="1418"/>
      </w:tblGrid>
      <w:tr w:rsidR="00EF6C83" w:rsidRPr="00EF6C83" w:rsidTr="00D95A7D">
        <w:trPr>
          <w:trHeight w:val="540"/>
        </w:trPr>
        <w:tc>
          <w:tcPr>
            <w:tcW w:w="817" w:type="dxa"/>
            <w:tcBorders>
              <w:top w:val="single" w:sz="4" w:space="0" w:color="auto"/>
              <w:left w:val="single" w:sz="4" w:space="0" w:color="auto"/>
              <w:bottom w:val="single" w:sz="4" w:space="0" w:color="auto"/>
              <w:right w:val="single" w:sz="4" w:space="0" w:color="auto"/>
            </w:tcBorders>
            <w:hideMark/>
          </w:tcPr>
          <w:p w:rsidR="00EF6C83" w:rsidRPr="00EF6C83" w:rsidRDefault="00EF6C83" w:rsidP="00D95A7D">
            <w:pPr>
              <w:tabs>
                <w:tab w:val="left" w:pos="4962"/>
              </w:tabs>
              <w:spacing w:after="0" w:line="240" w:lineRule="auto"/>
              <w:rPr>
                <w:rFonts w:ascii="Times New Roman" w:hAnsi="Times New Roman"/>
              </w:rPr>
            </w:pPr>
            <w:r w:rsidRPr="00EF6C83">
              <w:rPr>
                <w:rFonts w:ascii="Times New Roman" w:hAnsi="Times New Roman"/>
              </w:rPr>
              <w:t>№</w:t>
            </w:r>
          </w:p>
          <w:p w:rsidR="00EF6C83" w:rsidRPr="00EF6C83" w:rsidRDefault="00EF6C83" w:rsidP="00D95A7D">
            <w:pPr>
              <w:tabs>
                <w:tab w:val="left" w:pos="4962"/>
              </w:tabs>
              <w:spacing w:after="0" w:line="240" w:lineRule="auto"/>
              <w:rPr>
                <w:rFonts w:ascii="Times New Roman" w:hAnsi="Times New Roman"/>
              </w:rPr>
            </w:pPr>
            <w:r w:rsidRPr="00EF6C83">
              <w:rPr>
                <w:rFonts w:ascii="Times New Roman" w:hAnsi="Times New Roman"/>
              </w:rPr>
              <w:t>п/п</w:t>
            </w:r>
          </w:p>
        </w:tc>
        <w:tc>
          <w:tcPr>
            <w:tcW w:w="2203" w:type="dxa"/>
            <w:tcBorders>
              <w:top w:val="single" w:sz="4" w:space="0" w:color="auto"/>
              <w:left w:val="single" w:sz="4" w:space="0" w:color="auto"/>
              <w:bottom w:val="single" w:sz="4" w:space="0" w:color="auto"/>
              <w:right w:val="single" w:sz="4" w:space="0" w:color="auto"/>
            </w:tcBorders>
            <w:hideMark/>
          </w:tcPr>
          <w:p w:rsidR="00EF6C83" w:rsidRPr="00EF6C83" w:rsidRDefault="00EF6C83" w:rsidP="00D95A7D">
            <w:pPr>
              <w:tabs>
                <w:tab w:val="left" w:pos="4962"/>
              </w:tabs>
              <w:spacing w:after="0" w:line="240" w:lineRule="auto"/>
              <w:rPr>
                <w:rFonts w:ascii="Times New Roman" w:hAnsi="Times New Roman"/>
              </w:rPr>
            </w:pPr>
            <w:proofErr w:type="spellStart"/>
            <w:r w:rsidRPr="00EF6C83">
              <w:rPr>
                <w:rFonts w:ascii="Times New Roman" w:hAnsi="Times New Roman"/>
              </w:rPr>
              <w:t>Обр.области</w:t>
            </w:r>
            <w:proofErr w:type="spellEnd"/>
          </w:p>
        </w:tc>
        <w:tc>
          <w:tcPr>
            <w:tcW w:w="973" w:type="dxa"/>
            <w:tcBorders>
              <w:top w:val="single" w:sz="4" w:space="0" w:color="auto"/>
              <w:left w:val="single" w:sz="4" w:space="0" w:color="auto"/>
              <w:bottom w:val="single" w:sz="4" w:space="0" w:color="auto"/>
              <w:right w:val="single" w:sz="4" w:space="0" w:color="auto"/>
            </w:tcBorders>
            <w:hideMark/>
          </w:tcPr>
          <w:p w:rsidR="00EF6C83" w:rsidRPr="00EF6C83" w:rsidRDefault="00EF6C83" w:rsidP="00D95A7D">
            <w:pPr>
              <w:tabs>
                <w:tab w:val="left" w:pos="4962"/>
              </w:tabs>
              <w:spacing w:after="0" w:line="240" w:lineRule="auto"/>
              <w:rPr>
                <w:rFonts w:ascii="Times New Roman" w:hAnsi="Times New Roman"/>
              </w:rPr>
            </w:pPr>
            <w:r w:rsidRPr="00EF6C83">
              <w:rPr>
                <w:rFonts w:ascii="Times New Roman" w:hAnsi="Times New Roman"/>
              </w:rPr>
              <w:t>Кол-во занятий  в месяц</w:t>
            </w:r>
          </w:p>
        </w:tc>
        <w:tc>
          <w:tcPr>
            <w:tcW w:w="5329" w:type="dxa"/>
            <w:gridSpan w:val="3"/>
            <w:tcBorders>
              <w:top w:val="single" w:sz="4" w:space="0" w:color="auto"/>
              <w:left w:val="single" w:sz="4" w:space="0" w:color="auto"/>
              <w:bottom w:val="single" w:sz="4" w:space="0" w:color="auto"/>
              <w:right w:val="single" w:sz="4" w:space="0" w:color="auto"/>
            </w:tcBorders>
            <w:hideMark/>
          </w:tcPr>
          <w:p w:rsidR="00EF6C83" w:rsidRPr="00EF6C83" w:rsidRDefault="00EF6C83" w:rsidP="00D95A7D">
            <w:pPr>
              <w:tabs>
                <w:tab w:val="left" w:pos="4962"/>
              </w:tabs>
              <w:spacing w:after="0" w:line="240" w:lineRule="auto"/>
              <w:jc w:val="center"/>
              <w:rPr>
                <w:rFonts w:ascii="Times New Roman" w:hAnsi="Times New Roman"/>
              </w:rPr>
            </w:pPr>
            <w:r w:rsidRPr="00EF6C83">
              <w:rPr>
                <w:rFonts w:ascii="Times New Roman" w:hAnsi="Times New Roman"/>
              </w:rPr>
              <w:t>Темы:</w:t>
            </w:r>
          </w:p>
        </w:tc>
      </w:tr>
      <w:tr w:rsidR="00D95A7D" w:rsidRPr="00EF6C83" w:rsidTr="00D95A7D">
        <w:tc>
          <w:tcPr>
            <w:tcW w:w="817" w:type="dxa"/>
            <w:tcBorders>
              <w:top w:val="single" w:sz="4" w:space="0" w:color="auto"/>
              <w:left w:val="single" w:sz="4" w:space="0" w:color="auto"/>
              <w:bottom w:val="single" w:sz="4" w:space="0" w:color="auto"/>
              <w:right w:val="single" w:sz="4" w:space="0" w:color="auto"/>
            </w:tcBorders>
            <w:hideMark/>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1</w:t>
            </w:r>
          </w:p>
        </w:tc>
        <w:tc>
          <w:tcPr>
            <w:tcW w:w="2203" w:type="dxa"/>
            <w:tcBorders>
              <w:top w:val="single" w:sz="4" w:space="0" w:color="auto"/>
              <w:left w:val="single" w:sz="4" w:space="0" w:color="auto"/>
              <w:bottom w:val="single" w:sz="4" w:space="0" w:color="auto"/>
              <w:right w:val="single" w:sz="4" w:space="0" w:color="auto"/>
            </w:tcBorders>
            <w:hideMark/>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Познавательное развитие</w:t>
            </w:r>
          </w:p>
        </w:tc>
        <w:tc>
          <w:tcPr>
            <w:tcW w:w="973" w:type="dxa"/>
            <w:tcBorders>
              <w:top w:val="single" w:sz="4" w:space="0" w:color="auto"/>
              <w:left w:val="single" w:sz="4" w:space="0" w:color="auto"/>
              <w:bottom w:val="single" w:sz="4" w:space="0" w:color="auto"/>
              <w:right w:val="single" w:sz="4" w:space="0" w:color="auto"/>
            </w:tcBorders>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2</w:t>
            </w:r>
          </w:p>
        </w:tc>
        <w:tc>
          <w:tcPr>
            <w:tcW w:w="2012" w:type="dxa"/>
            <w:tcBorders>
              <w:top w:val="single" w:sz="4" w:space="0" w:color="auto"/>
              <w:left w:val="single" w:sz="4" w:space="0" w:color="auto"/>
              <w:bottom w:val="single" w:sz="4" w:space="0" w:color="auto"/>
              <w:right w:val="single" w:sz="4" w:space="0" w:color="auto"/>
            </w:tcBorders>
          </w:tcPr>
          <w:p w:rsidR="00D95A7D" w:rsidRPr="00EF6C83" w:rsidRDefault="00D95A7D" w:rsidP="00D95A7D">
            <w:pPr>
              <w:tabs>
                <w:tab w:val="left" w:pos="4962"/>
              </w:tabs>
              <w:spacing w:after="0" w:line="240" w:lineRule="auto"/>
              <w:rPr>
                <w:rFonts w:ascii="Times New Roman" w:hAnsi="Times New Roman"/>
                <w:lang w:eastAsia="ru-RU"/>
              </w:rPr>
            </w:pPr>
            <w:r w:rsidRPr="00EF6C83">
              <w:rPr>
                <w:rFonts w:ascii="Times New Roman" w:hAnsi="Times New Roman"/>
                <w:lang w:eastAsia="ru-RU"/>
              </w:rPr>
              <w:t>Памяти</w:t>
            </w:r>
          </w:p>
          <w:p w:rsidR="00D95A7D" w:rsidRPr="00EF6C83" w:rsidRDefault="00D95A7D" w:rsidP="00D95A7D">
            <w:pPr>
              <w:tabs>
                <w:tab w:val="left" w:pos="4962"/>
              </w:tabs>
              <w:spacing w:after="0" w:line="240" w:lineRule="auto"/>
              <w:rPr>
                <w:rFonts w:ascii="Times New Roman" w:hAnsi="Times New Roman"/>
                <w:lang w:eastAsia="ru-RU"/>
              </w:rPr>
            </w:pPr>
            <w:r w:rsidRPr="00EF6C83">
              <w:rPr>
                <w:rFonts w:ascii="Times New Roman" w:hAnsi="Times New Roman"/>
                <w:lang w:eastAsia="ru-RU"/>
              </w:rPr>
              <w:t xml:space="preserve">Первого президента </w:t>
            </w:r>
          </w:p>
          <w:p w:rsidR="00D95A7D" w:rsidRPr="00EF6C83" w:rsidRDefault="00D95A7D" w:rsidP="00D95A7D">
            <w:pPr>
              <w:tabs>
                <w:tab w:val="left" w:pos="4962"/>
              </w:tabs>
              <w:spacing w:after="0" w:line="240" w:lineRule="auto"/>
              <w:rPr>
                <w:rFonts w:ascii="Times New Roman" w:hAnsi="Times New Roman"/>
              </w:rPr>
            </w:pPr>
            <w:proofErr w:type="spellStart"/>
            <w:r w:rsidRPr="00EF6C83">
              <w:rPr>
                <w:rFonts w:ascii="Times New Roman" w:hAnsi="Times New Roman"/>
                <w:lang w:eastAsia="ru-RU"/>
              </w:rPr>
              <w:t>А.Х.Кадырова</w:t>
            </w:r>
            <w:proofErr w:type="spellEnd"/>
          </w:p>
        </w:tc>
        <w:tc>
          <w:tcPr>
            <w:tcW w:w="1899" w:type="dxa"/>
            <w:tcBorders>
              <w:top w:val="single" w:sz="4" w:space="0" w:color="auto"/>
              <w:left w:val="single" w:sz="4" w:space="0" w:color="auto"/>
              <w:bottom w:val="single" w:sz="4" w:space="0" w:color="auto"/>
              <w:right w:val="single" w:sz="4" w:space="0" w:color="auto"/>
            </w:tcBorders>
          </w:tcPr>
          <w:p w:rsidR="00D95A7D" w:rsidRPr="00EF6C83" w:rsidRDefault="00D95A7D" w:rsidP="00D95A7D">
            <w:pPr>
              <w:tabs>
                <w:tab w:val="left" w:pos="4962"/>
              </w:tabs>
              <w:spacing w:after="0" w:line="240" w:lineRule="auto"/>
              <w:rPr>
                <w:rFonts w:ascii="Times New Roman" w:hAnsi="Times New Roman"/>
                <w:lang w:eastAsia="ru-RU"/>
              </w:rPr>
            </w:pPr>
            <w:r w:rsidRPr="00EF6C83">
              <w:rPr>
                <w:rFonts w:ascii="Times New Roman" w:hAnsi="Times New Roman"/>
              </w:rPr>
              <w:t>Счет предметов (ФЭМП)</w:t>
            </w:r>
          </w:p>
        </w:tc>
        <w:tc>
          <w:tcPr>
            <w:tcW w:w="1418" w:type="dxa"/>
            <w:tcBorders>
              <w:top w:val="single" w:sz="4" w:space="0" w:color="auto"/>
              <w:left w:val="single" w:sz="4" w:space="0" w:color="auto"/>
              <w:bottom w:val="single" w:sz="4" w:space="0" w:color="auto"/>
              <w:right w:val="single" w:sz="4" w:space="0" w:color="auto"/>
            </w:tcBorders>
          </w:tcPr>
          <w:p w:rsidR="00D95A7D" w:rsidRPr="00EF6C83" w:rsidRDefault="00D95A7D" w:rsidP="00D95A7D">
            <w:pPr>
              <w:tabs>
                <w:tab w:val="left" w:pos="4962"/>
              </w:tabs>
              <w:spacing w:after="0" w:line="240" w:lineRule="auto"/>
              <w:rPr>
                <w:rFonts w:ascii="Times New Roman" w:hAnsi="Times New Roman"/>
              </w:rPr>
            </w:pPr>
          </w:p>
        </w:tc>
      </w:tr>
      <w:tr w:rsidR="00D95A7D" w:rsidRPr="00EF6C83" w:rsidTr="00D95A7D">
        <w:tc>
          <w:tcPr>
            <w:tcW w:w="817" w:type="dxa"/>
            <w:tcBorders>
              <w:top w:val="single" w:sz="4" w:space="0" w:color="auto"/>
              <w:left w:val="single" w:sz="4" w:space="0" w:color="auto"/>
              <w:bottom w:val="single" w:sz="4" w:space="0" w:color="auto"/>
              <w:right w:val="single" w:sz="4" w:space="0" w:color="auto"/>
            </w:tcBorders>
            <w:hideMark/>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2</w:t>
            </w:r>
          </w:p>
        </w:tc>
        <w:tc>
          <w:tcPr>
            <w:tcW w:w="2203" w:type="dxa"/>
            <w:tcBorders>
              <w:top w:val="single" w:sz="4" w:space="0" w:color="auto"/>
              <w:left w:val="single" w:sz="4" w:space="0" w:color="auto"/>
              <w:bottom w:val="single" w:sz="4" w:space="0" w:color="auto"/>
              <w:right w:val="single" w:sz="4" w:space="0" w:color="auto"/>
            </w:tcBorders>
            <w:hideMark/>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 xml:space="preserve">  Речевое развитие</w:t>
            </w:r>
          </w:p>
        </w:tc>
        <w:tc>
          <w:tcPr>
            <w:tcW w:w="973" w:type="dxa"/>
            <w:tcBorders>
              <w:top w:val="single" w:sz="4" w:space="0" w:color="auto"/>
              <w:left w:val="single" w:sz="4" w:space="0" w:color="auto"/>
              <w:bottom w:val="single" w:sz="4" w:space="0" w:color="auto"/>
              <w:right w:val="single" w:sz="4" w:space="0" w:color="auto"/>
            </w:tcBorders>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2</w:t>
            </w:r>
          </w:p>
        </w:tc>
        <w:tc>
          <w:tcPr>
            <w:tcW w:w="2012" w:type="dxa"/>
            <w:tcBorders>
              <w:top w:val="single" w:sz="4" w:space="0" w:color="auto"/>
              <w:left w:val="single" w:sz="4" w:space="0" w:color="auto"/>
              <w:bottom w:val="single" w:sz="4" w:space="0" w:color="auto"/>
              <w:right w:val="single" w:sz="4" w:space="0" w:color="auto"/>
            </w:tcBorders>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 xml:space="preserve"> «</w:t>
            </w:r>
            <w:proofErr w:type="spellStart"/>
            <w:r w:rsidRPr="00EF6C83">
              <w:rPr>
                <w:rFonts w:ascii="Times New Roman" w:hAnsi="Times New Roman"/>
              </w:rPr>
              <w:t>Хьа</w:t>
            </w:r>
            <w:proofErr w:type="spellEnd"/>
            <w:r w:rsidRPr="00EF6C83">
              <w:rPr>
                <w:rFonts w:ascii="Times New Roman" w:hAnsi="Times New Roman"/>
              </w:rPr>
              <w:t xml:space="preserve"> </w:t>
            </w:r>
            <w:proofErr w:type="spellStart"/>
            <w:r w:rsidRPr="00EF6C83">
              <w:rPr>
                <w:rFonts w:ascii="Times New Roman" w:hAnsi="Times New Roman"/>
              </w:rPr>
              <w:t>элира</w:t>
            </w:r>
            <w:proofErr w:type="spellEnd"/>
            <w:r w:rsidRPr="00EF6C83">
              <w:rPr>
                <w:rFonts w:ascii="Times New Roman" w:hAnsi="Times New Roman"/>
              </w:rPr>
              <w:t xml:space="preserve"> </w:t>
            </w:r>
            <w:proofErr w:type="spellStart"/>
            <w:r w:rsidRPr="00EF6C83">
              <w:rPr>
                <w:rFonts w:ascii="Times New Roman" w:hAnsi="Times New Roman"/>
              </w:rPr>
              <w:t>аша</w:t>
            </w:r>
            <w:proofErr w:type="spellEnd"/>
            <w:r w:rsidRPr="00EF6C83">
              <w:rPr>
                <w:rFonts w:ascii="Times New Roman" w:hAnsi="Times New Roman"/>
              </w:rPr>
              <w:t xml:space="preserve"> м1яу?»</w:t>
            </w:r>
          </w:p>
          <w:p w:rsidR="00D95A7D" w:rsidRPr="00EF6C83" w:rsidRDefault="00D95A7D" w:rsidP="00D95A7D">
            <w:pPr>
              <w:tabs>
                <w:tab w:val="left" w:pos="4962"/>
              </w:tabs>
              <w:spacing w:after="0" w:line="240" w:lineRule="auto"/>
              <w:rPr>
                <w:rFonts w:ascii="Times New Roman" w:hAnsi="Times New Roman"/>
              </w:rPr>
            </w:pPr>
            <w:proofErr w:type="spellStart"/>
            <w:r w:rsidRPr="00EF6C83">
              <w:rPr>
                <w:rFonts w:ascii="Times New Roman" w:hAnsi="Times New Roman"/>
              </w:rPr>
              <w:t>В.Сатуев</w:t>
            </w:r>
            <w:proofErr w:type="spellEnd"/>
            <w:r w:rsidRPr="00EF6C83">
              <w:rPr>
                <w:rFonts w:ascii="Times New Roman" w:hAnsi="Times New Roman"/>
              </w:rPr>
              <w:t xml:space="preserve">. </w:t>
            </w:r>
            <w:proofErr w:type="spellStart"/>
            <w:r w:rsidRPr="00EF6C83">
              <w:rPr>
                <w:rFonts w:ascii="Times New Roman" w:hAnsi="Times New Roman"/>
              </w:rPr>
              <w:t>Дийцар</w:t>
            </w:r>
            <w:proofErr w:type="spellEnd"/>
          </w:p>
        </w:tc>
        <w:tc>
          <w:tcPr>
            <w:tcW w:w="1899" w:type="dxa"/>
            <w:tcBorders>
              <w:top w:val="single" w:sz="4" w:space="0" w:color="auto"/>
              <w:left w:val="single" w:sz="4" w:space="0" w:color="auto"/>
              <w:bottom w:val="single" w:sz="4" w:space="0" w:color="auto"/>
              <w:right w:val="single" w:sz="4" w:space="0" w:color="auto"/>
            </w:tcBorders>
          </w:tcPr>
          <w:p w:rsidR="00D95A7D" w:rsidRPr="00EF6C83" w:rsidRDefault="00D95A7D" w:rsidP="00D95A7D">
            <w:pPr>
              <w:tabs>
                <w:tab w:val="left" w:pos="4962"/>
              </w:tabs>
              <w:spacing w:after="0" w:line="240" w:lineRule="auto"/>
              <w:rPr>
                <w:rFonts w:ascii="Times New Roman" w:hAnsi="Times New Roman"/>
              </w:rPr>
            </w:pPr>
            <w:proofErr w:type="spellStart"/>
            <w:r w:rsidRPr="00EF6C83">
              <w:rPr>
                <w:rFonts w:ascii="Times New Roman" w:hAnsi="Times New Roman"/>
              </w:rPr>
              <w:t>Дийцар</w:t>
            </w:r>
            <w:proofErr w:type="spellEnd"/>
            <w:r w:rsidRPr="00EF6C83">
              <w:rPr>
                <w:rFonts w:ascii="Times New Roman" w:hAnsi="Times New Roman"/>
              </w:rPr>
              <w:t xml:space="preserve"> «</w:t>
            </w:r>
            <w:proofErr w:type="spellStart"/>
            <w:r w:rsidRPr="00EF6C83">
              <w:rPr>
                <w:rFonts w:ascii="Times New Roman" w:hAnsi="Times New Roman"/>
              </w:rPr>
              <w:t>Хьайхалерчу</w:t>
            </w:r>
            <w:proofErr w:type="spellEnd"/>
            <w:r w:rsidRPr="00EF6C83">
              <w:rPr>
                <w:rFonts w:ascii="Times New Roman" w:hAnsi="Times New Roman"/>
              </w:rPr>
              <w:t xml:space="preserve"> </w:t>
            </w:r>
            <w:proofErr w:type="spellStart"/>
            <w:r w:rsidRPr="00EF6C83">
              <w:rPr>
                <w:rFonts w:ascii="Times New Roman" w:hAnsi="Times New Roman"/>
              </w:rPr>
              <w:t>дахарх</w:t>
            </w:r>
            <w:proofErr w:type="spellEnd"/>
            <w:r w:rsidRPr="00EF6C83">
              <w:rPr>
                <w:rFonts w:ascii="Times New Roman" w:hAnsi="Times New Roman"/>
              </w:rPr>
              <w:t xml:space="preserve"> </w:t>
            </w:r>
            <w:proofErr w:type="spellStart"/>
            <w:r w:rsidRPr="00EF6C83">
              <w:rPr>
                <w:rFonts w:ascii="Times New Roman" w:hAnsi="Times New Roman"/>
              </w:rPr>
              <w:t>лаьцна</w:t>
            </w:r>
            <w:proofErr w:type="spellEnd"/>
            <w:r w:rsidRPr="00EF6C83">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tcPr>
          <w:p w:rsidR="00D95A7D" w:rsidRPr="00EF6C83" w:rsidRDefault="00D95A7D" w:rsidP="00D95A7D">
            <w:pPr>
              <w:tabs>
                <w:tab w:val="left" w:pos="4962"/>
              </w:tabs>
              <w:spacing w:after="0" w:line="240" w:lineRule="auto"/>
              <w:rPr>
                <w:rFonts w:ascii="Times New Roman" w:hAnsi="Times New Roman"/>
              </w:rPr>
            </w:pPr>
          </w:p>
        </w:tc>
      </w:tr>
      <w:tr w:rsidR="00D95A7D" w:rsidRPr="00EF6C83" w:rsidTr="00D95A7D">
        <w:tc>
          <w:tcPr>
            <w:tcW w:w="817" w:type="dxa"/>
            <w:tcBorders>
              <w:top w:val="single" w:sz="4" w:space="0" w:color="auto"/>
              <w:left w:val="single" w:sz="4" w:space="0" w:color="auto"/>
              <w:bottom w:val="single" w:sz="4" w:space="0" w:color="auto"/>
              <w:right w:val="single" w:sz="4" w:space="0" w:color="auto"/>
            </w:tcBorders>
            <w:hideMark/>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3</w:t>
            </w:r>
          </w:p>
        </w:tc>
        <w:tc>
          <w:tcPr>
            <w:tcW w:w="2203" w:type="dxa"/>
            <w:tcBorders>
              <w:top w:val="single" w:sz="4" w:space="0" w:color="auto"/>
              <w:left w:val="single" w:sz="4" w:space="0" w:color="auto"/>
              <w:bottom w:val="single" w:sz="4" w:space="0" w:color="auto"/>
              <w:right w:val="single" w:sz="4" w:space="0" w:color="auto"/>
            </w:tcBorders>
            <w:hideMark/>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Художественно-</w:t>
            </w:r>
          </w:p>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Эстетическое (рисование)</w:t>
            </w:r>
          </w:p>
        </w:tc>
        <w:tc>
          <w:tcPr>
            <w:tcW w:w="973" w:type="dxa"/>
            <w:tcBorders>
              <w:top w:val="single" w:sz="4" w:space="0" w:color="auto"/>
              <w:left w:val="single" w:sz="4" w:space="0" w:color="auto"/>
              <w:bottom w:val="single" w:sz="4" w:space="0" w:color="auto"/>
              <w:right w:val="single" w:sz="4" w:space="0" w:color="auto"/>
            </w:tcBorders>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1</w:t>
            </w:r>
          </w:p>
        </w:tc>
        <w:tc>
          <w:tcPr>
            <w:tcW w:w="2012" w:type="dxa"/>
            <w:tcBorders>
              <w:top w:val="single" w:sz="4" w:space="0" w:color="auto"/>
              <w:left w:val="single" w:sz="4" w:space="0" w:color="auto"/>
              <w:bottom w:val="single" w:sz="4" w:space="0" w:color="auto"/>
              <w:right w:val="single" w:sz="4" w:space="0" w:color="auto"/>
            </w:tcBorders>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 xml:space="preserve">  Рисуем красками «Сказочные цветы»</w:t>
            </w:r>
          </w:p>
        </w:tc>
        <w:tc>
          <w:tcPr>
            <w:tcW w:w="1899" w:type="dxa"/>
            <w:tcBorders>
              <w:top w:val="single" w:sz="4" w:space="0" w:color="auto"/>
              <w:left w:val="single" w:sz="4" w:space="0" w:color="auto"/>
              <w:bottom w:val="single" w:sz="4" w:space="0" w:color="auto"/>
              <w:right w:val="single" w:sz="4" w:space="0" w:color="auto"/>
            </w:tcBorders>
          </w:tcPr>
          <w:p w:rsidR="00D95A7D" w:rsidRPr="00EF6C83" w:rsidRDefault="00D95A7D" w:rsidP="00D95A7D">
            <w:pPr>
              <w:tabs>
                <w:tab w:val="left" w:pos="4962"/>
              </w:tabs>
              <w:spacing w:after="0" w:line="240"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D95A7D" w:rsidRPr="00EF6C83" w:rsidRDefault="00D95A7D" w:rsidP="00D95A7D">
            <w:pPr>
              <w:tabs>
                <w:tab w:val="left" w:pos="4962"/>
              </w:tabs>
              <w:spacing w:after="0" w:line="240" w:lineRule="auto"/>
              <w:rPr>
                <w:rFonts w:ascii="Times New Roman" w:hAnsi="Times New Roman"/>
              </w:rPr>
            </w:pPr>
          </w:p>
        </w:tc>
      </w:tr>
      <w:tr w:rsidR="00D95A7D" w:rsidRPr="00EF6C83" w:rsidTr="00D95A7D">
        <w:tc>
          <w:tcPr>
            <w:tcW w:w="817" w:type="dxa"/>
            <w:tcBorders>
              <w:top w:val="single" w:sz="4" w:space="0" w:color="auto"/>
              <w:left w:val="single" w:sz="4" w:space="0" w:color="auto"/>
              <w:bottom w:val="single" w:sz="4" w:space="0" w:color="auto"/>
              <w:right w:val="single" w:sz="4" w:space="0" w:color="auto"/>
            </w:tcBorders>
            <w:hideMark/>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4</w:t>
            </w:r>
          </w:p>
        </w:tc>
        <w:tc>
          <w:tcPr>
            <w:tcW w:w="2203" w:type="dxa"/>
            <w:tcBorders>
              <w:top w:val="single" w:sz="4" w:space="0" w:color="auto"/>
              <w:left w:val="single" w:sz="4" w:space="0" w:color="auto"/>
              <w:bottom w:val="single" w:sz="4" w:space="0" w:color="auto"/>
              <w:right w:val="single" w:sz="4" w:space="0" w:color="auto"/>
            </w:tcBorders>
            <w:hideMark/>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Художественно-</w:t>
            </w:r>
          </w:p>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Эстетическое (Музыка)</w:t>
            </w:r>
          </w:p>
        </w:tc>
        <w:tc>
          <w:tcPr>
            <w:tcW w:w="973" w:type="dxa"/>
            <w:tcBorders>
              <w:top w:val="single" w:sz="4" w:space="0" w:color="auto"/>
              <w:left w:val="single" w:sz="4" w:space="0" w:color="auto"/>
              <w:bottom w:val="single" w:sz="4" w:space="0" w:color="auto"/>
              <w:right w:val="single" w:sz="4" w:space="0" w:color="auto"/>
            </w:tcBorders>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1</w:t>
            </w:r>
          </w:p>
        </w:tc>
        <w:tc>
          <w:tcPr>
            <w:tcW w:w="2012" w:type="dxa"/>
            <w:tcBorders>
              <w:top w:val="single" w:sz="4" w:space="0" w:color="auto"/>
              <w:left w:val="single" w:sz="4" w:space="0" w:color="auto"/>
              <w:bottom w:val="single" w:sz="4" w:space="0" w:color="auto"/>
              <w:right w:val="single" w:sz="4" w:space="0" w:color="auto"/>
            </w:tcBorders>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 xml:space="preserve">«Со </w:t>
            </w:r>
            <w:proofErr w:type="spellStart"/>
            <w:r w:rsidRPr="00EF6C83">
              <w:rPr>
                <w:rFonts w:ascii="Times New Roman" w:hAnsi="Times New Roman"/>
              </w:rPr>
              <w:t>бабин</w:t>
            </w:r>
            <w:proofErr w:type="spellEnd"/>
            <w:r w:rsidRPr="00EF6C83">
              <w:rPr>
                <w:rFonts w:ascii="Times New Roman" w:hAnsi="Times New Roman"/>
              </w:rPr>
              <w:t xml:space="preserve"> </w:t>
            </w:r>
            <w:proofErr w:type="spellStart"/>
            <w:r w:rsidRPr="00EF6C83">
              <w:rPr>
                <w:rFonts w:ascii="Times New Roman" w:hAnsi="Times New Roman"/>
              </w:rPr>
              <w:t>пису</w:t>
            </w:r>
            <w:proofErr w:type="spellEnd"/>
            <w:r w:rsidRPr="00EF6C83">
              <w:rPr>
                <w:rFonts w:ascii="Times New Roman" w:hAnsi="Times New Roman"/>
              </w:rPr>
              <w:t xml:space="preserve"> </w:t>
            </w:r>
            <w:proofErr w:type="spellStart"/>
            <w:r w:rsidRPr="00EF6C83">
              <w:rPr>
                <w:rFonts w:ascii="Times New Roman" w:hAnsi="Times New Roman"/>
              </w:rPr>
              <w:t>ма</w:t>
            </w:r>
            <w:proofErr w:type="spellEnd"/>
            <w:r w:rsidRPr="00EF6C83">
              <w:rPr>
                <w:rFonts w:ascii="Times New Roman" w:hAnsi="Times New Roman"/>
              </w:rPr>
              <w:t xml:space="preserve"> </w:t>
            </w:r>
            <w:proofErr w:type="spellStart"/>
            <w:r w:rsidRPr="00EF6C83">
              <w:rPr>
                <w:rFonts w:ascii="Times New Roman" w:hAnsi="Times New Roman"/>
              </w:rPr>
              <w:t>ду</w:t>
            </w:r>
            <w:proofErr w:type="spellEnd"/>
            <w:r w:rsidRPr="00EF6C83">
              <w:rPr>
                <w:rFonts w:ascii="Times New Roman" w:hAnsi="Times New Roman"/>
              </w:rPr>
              <w:t xml:space="preserve">» </w:t>
            </w:r>
            <w:proofErr w:type="spellStart"/>
            <w:r w:rsidRPr="00EF6C83">
              <w:rPr>
                <w:rFonts w:ascii="Times New Roman" w:hAnsi="Times New Roman"/>
              </w:rPr>
              <w:t>эшар</w:t>
            </w:r>
            <w:proofErr w:type="spellEnd"/>
          </w:p>
        </w:tc>
        <w:tc>
          <w:tcPr>
            <w:tcW w:w="1899" w:type="dxa"/>
            <w:tcBorders>
              <w:top w:val="single" w:sz="4" w:space="0" w:color="auto"/>
              <w:left w:val="single" w:sz="4" w:space="0" w:color="auto"/>
              <w:bottom w:val="single" w:sz="4" w:space="0" w:color="auto"/>
              <w:right w:val="single" w:sz="4" w:space="0" w:color="auto"/>
            </w:tcBorders>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 xml:space="preserve">  </w:t>
            </w:r>
          </w:p>
        </w:tc>
        <w:tc>
          <w:tcPr>
            <w:tcW w:w="1418" w:type="dxa"/>
            <w:tcBorders>
              <w:top w:val="single" w:sz="4" w:space="0" w:color="auto"/>
              <w:left w:val="single" w:sz="4" w:space="0" w:color="auto"/>
              <w:bottom w:val="single" w:sz="4" w:space="0" w:color="auto"/>
              <w:right w:val="single" w:sz="4" w:space="0" w:color="auto"/>
            </w:tcBorders>
          </w:tcPr>
          <w:p w:rsidR="00D95A7D" w:rsidRPr="00EF6C83" w:rsidRDefault="00D95A7D" w:rsidP="00D95A7D">
            <w:pPr>
              <w:tabs>
                <w:tab w:val="left" w:pos="4962"/>
              </w:tabs>
              <w:spacing w:after="0" w:line="240" w:lineRule="auto"/>
              <w:rPr>
                <w:rFonts w:ascii="Times New Roman" w:hAnsi="Times New Roman"/>
              </w:rPr>
            </w:pPr>
          </w:p>
        </w:tc>
      </w:tr>
      <w:tr w:rsidR="00D95A7D" w:rsidRPr="00EF6C83" w:rsidTr="00D95A7D">
        <w:tc>
          <w:tcPr>
            <w:tcW w:w="817" w:type="dxa"/>
            <w:tcBorders>
              <w:top w:val="single" w:sz="4" w:space="0" w:color="auto"/>
              <w:left w:val="single" w:sz="4" w:space="0" w:color="auto"/>
              <w:bottom w:val="single" w:sz="4" w:space="0" w:color="auto"/>
              <w:right w:val="single" w:sz="4" w:space="0" w:color="auto"/>
            </w:tcBorders>
            <w:hideMark/>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5</w:t>
            </w:r>
          </w:p>
        </w:tc>
        <w:tc>
          <w:tcPr>
            <w:tcW w:w="2203" w:type="dxa"/>
            <w:tcBorders>
              <w:top w:val="single" w:sz="4" w:space="0" w:color="auto"/>
              <w:left w:val="single" w:sz="4" w:space="0" w:color="auto"/>
              <w:bottom w:val="single" w:sz="4" w:space="0" w:color="auto"/>
              <w:right w:val="single" w:sz="4" w:space="0" w:color="auto"/>
            </w:tcBorders>
            <w:hideMark/>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Физическое развитие</w:t>
            </w:r>
          </w:p>
          <w:p w:rsidR="00D95A7D" w:rsidRPr="00EF6C83" w:rsidRDefault="00D95A7D" w:rsidP="00D95A7D">
            <w:pPr>
              <w:tabs>
                <w:tab w:val="left" w:pos="1336"/>
                <w:tab w:val="left" w:pos="4962"/>
              </w:tabs>
              <w:rPr>
                <w:rFonts w:ascii="Times New Roman" w:hAnsi="Times New Roman"/>
              </w:rPr>
            </w:pPr>
            <w:r w:rsidRPr="00EF6C83">
              <w:rPr>
                <w:rFonts w:ascii="Times New Roman" w:hAnsi="Times New Roman"/>
              </w:rPr>
              <w:tab/>
            </w:r>
          </w:p>
        </w:tc>
        <w:tc>
          <w:tcPr>
            <w:tcW w:w="973" w:type="dxa"/>
            <w:tcBorders>
              <w:top w:val="single" w:sz="4" w:space="0" w:color="auto"/>
              <w:left w:val="single" w:sz="4" w:space="0" w:color="auto"/>
              <w:bottom w:val="single" w:sz="4" w:space="0" w:color="auto"/>
              <w:right w:val="single" w:sz="4" w:space="0" w:color="auto"/>
            </w:tcBorders>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3</w:t>
            </w:r>
          </w:p>
        </w:tc>
        <w:tc>
          <w:tcPr>
            <w:tcW w:w="2012" w:type="dxa"/>
            <w:tcBorders>
              <w:top w:val="single" w:sz="4" w:space="0" w:color="auto"/>
              <w:left w:val="single" w:sz="4" w:space="0" w:color="auto"/>
              <w:bottom w:val="single" w:sz="4" w:space="0" w:color="auto"/>
              <w:right w:val="single" w:sz="4" w:space="0" w:color="auto"/>
            </w:tcBorders>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 xml:space="preserve"> народные игры</w:t>
            </w:r>
          </w:p>
        </w:tc>
        <w:tc>
          <w:tcPr>
            <w:tcW w:w="1899" w:type="dxa"/>
            <w:tcBorders>
              <w:top w:val="single" w:sz="4" w:space="0" w:color="auto"/>
              <w:left w:val="single" w:sz="4" w:space="0" w:color="auto"/>
              <w:bottom w:val="single" w:sz="4" w:space="0" w:color="auto"/>
              <w:right w:val="single" w:sz="4" w:space="0" w:color="auto"/>
            </w:tcBorders>
          </w:tcPr>
          <w:p w:rsidR="00D95A7D" w:rsidRPr="00EF6C83" w:rsidRDefault="00D95A7D" w:rsidP="00D95A7D">
            <w:pPr>
              <w:tabs>
                <w:tab w:val="left" w:pos="4962"/>
              </w:tabs>
              <w:spacing w:after="0" w:line="240" w:lineRule="auto"/>
              <w:rPr>
                <w:rFonts w:ascii="Times New Roman" w:hAnsi="Times New Roman"/>
                <w:lang w:eastAsia="ru-RU"/>
              </w:rPr>
            </w:pPr>
            <w:r w:rsidRPr="00EF6C83">
              <w:rPr>
                <w:rFonts w:ascii="Times New Roman" w:hAnsi="Times New Roman"/>
                <w:lang w:eastAsia="ru-RU"/>
              </w:rPr>
              <w:t xml:space="preserve">Игра: «Г1ала </w:t>
            </w:r>
            <w:proofErr w:type="spellStart"/>
            <w:r w:rsidRPr="00EF6C83">
              <w:rPr>
                <w:rFonts w:ascii="Times New Roman" w:hAnsi="Times New Roman"/>
                <w:lang w:eastAsia="ru-RU"/>
              </w:rPr>
              <w:t>яккхар</w:t>
            </w:r>
            <w:proofErr w:type="spellEnd"/>
            <w:r w:rsidRPr="00EF6C83">
              <w:rPr>
                <w:rFonts w:ascii="Times New Roman" w:hAnsi="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«Жеребята»</w:t>
            </w:r>
          </w:p>
        </w:tc>
      </w:tr>
      <w:tr w:rsidR="00D95A7D" w:rsidRPr="00EF6C83" w:rsidTr="00D95A7D">
        <w:tc>
          <w:tcPr>
            <w:tcW w:w="817" w:type="dxa"/>
            <w:tcBorders>
              <w:top w:val="single" w:sz="4" w:space="0" w:color="auto"/>
              <w:left w:val="single" w:sz="4" w:space="0" w:color="auto"/>
              <w:bottom w:val="single" w:sz="4" w:space="0" w:color="auto"/>
              <w:right w:val="single" w:sz="4" w:space="0" w:color="auto"/>
            </w:tcBorders>
            <w:hideMark/>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6</w:t>
            </w:r>
          </w:p>
        </w:tc>
        <w:tc>
          <w:tcPr>
            <w:tcW w:w="2203" w:type="dxa"/>
            <w:tcBorders>
              <w:top w:val="single" w:sz="4" w:space="0" w:color="auto"/>
              <w:left w:val="single" w:sz="4" w:space="0" w:color="auto"/>
              <w:bottom w:val="single" w:sz="4" w:space="0" w:color="auto"/>
              <w:right w:val="single" w:sz="4" w:space="0" w:color="auto"/>
            </w:tcBorders>
            <w:hideMark/>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Художественно-</w:t>
            </w:r>
          </w:p>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Эстетическое</w:t>
            </w:r>
          </w:p>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(лепка)</w:t>
            </w:r>
          </w:p>
        </w:tc>
        <w:tc>
          <w:tcPr>
            <w:tcW w:w="973" w:type="dxa"/>
            <w:tcBorders>
              <w:top w:val="single" w:sz="4" w:space="0" w:color="auto"/>
              <w:left w:val="single" w:sz="4" w:space="0" w:color="auto"/>
              <w:bottom w:val="single" w:sz="4" w:space="0" w:color="auto"/>
              <w:right w:val="single" w:sz="4" w:space="0" w:color="auto"/>
            </w:tcBorders>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1</w:t>
            </w:r>
          </w:p>
        </w:tc>
        <w:tc>
          <w:tcPr>
            <w:tcW w:w="2012" w:type="dxa"/>
            <w:tcBorders>
              <w:top w:val="single" w:sz="4" w:space="0" w:color="auto"/>
              <w:left w:val="single" w:sz="4" w:space="0" w:color="auto"/>
              <w:bottom w:val="single" w:sz="4" w:space="0" w:color="auto"/>
              <w:right w:val="single" w:sz="4" w:space="0" w:color="auto"/>
            </w:tcBorders>
          </w:tcPr>
          <w:p w:rsidR="00D95A7D" w:rsidRPr="00EF6C83" w:rsidRDefault="00D95A7D" w:rsidP="00D95A7D">
            <w:pPr>
              <w:tabs>
                <w:tab w:val="left" w:pos="4962"/>
              </w:tabs>
              <w:spacing w:after="0" w:line="240" w:lineRule="auto"/>
              <w:rPr>
                <w:rFonts w:ascii="Times New Roman" w:hAnsi="Times New Roman"/>
              </w:rPr>
            </w:pPr>
            <w:r w:rsidRPr="00EF6C83">
              <w:rPr>
                <w:rFonts w:ascii="Times New Roman" w:hAnsi="Times New Roman"/>
              </w:rPr>
              <w:t>В лес с корзиной</w:t>
            </w:r>
          </w:p>
        </w:tc>
        <w:tc>
          <w:tcPr>
            <w:tcW w:w="1899" w:type="dxa"/>
            <w:tcBorders>
              <w:top w:val="single" w:sz="4" w:space="0" w:color="auto"/>
              <w:left w:val="single" w:sz="4" w:space="0" w:color="auto"/>
              <w:bottom w:val="single" w:sz="4" w:space="0" w:color="auto"/>
              <w:right w:val="single" w:sz="4" w:space="0" w:color="auto"/>
            </w:tcBorders>
          </w:tcPr>
          <w:p w:rsidR="00D95A7D" w:rsidRPr="00EF6C83" w:rsidRDefault="00D95A7D" w:rsidP="00D95A7D">
            <w:pPr>
              <w:tabs>
                <w:tab w:val="left" w:pos="4962"/>
              </w:tabs>
              <w:spacing w:after="0" w:line="240"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D95A7D" w:rsidRPr="00EF6C83" w:rsidRDefault="00D95A7D" w:rsidP="00D95A7D">
            <w:pPr>
              <w:tabs>
                <w:tab w:val="left" w:pos="4962"/>
              </w:tabs>
              <w:spacing w:after="0" w:line="240" w:lineRule="auto"/>
              <w:rPr>
                <w:rFonts w:ascii="Times New Roman" w:hAnsi="Times New Roman"/>
                <w:lang w:eastAsia="ru-RU"/>
              </w:rPr>
            </w:pPr>
          </w:p>
        </w:tc>
      </w:tr>
    </w:tbl>
    <w:p w:rsidR="00EF6C83" w:rsidRPr="00EF6C83" w:rsidRDefault="00EF6C83" w:rsidP="00EF6C83">
      <w:pPr>
        <w:tabs>
          <w:tab w:val="left" w:pos="4962"/>
        </w:tabs>
        <w:spacing w:after="0" w:line="240" w:lineRule="auto"/>
        <w:ind w:left="720"/>
        <w:rPr>
          <w:rFonts w:ascii="Times New Roman" w:hAnsi="Times New Roman"/>
          <w:lang w:eastAsia="ru-RU"/>
        </w:rPr>
      </w:pPr>
      <w:r w:rsidRPr="00EF6C83">
        <w:rPr>
          <w:rFonts w:ascii="Times New Roman" w:hAnsi="Times New Roman"/>
          <w:lang w:eastAsia="ru-RU"/>
        </w:rPr>
        <w:br w:type="textWrapping" w:clear="all"/>
      </w:r>
    </w:p>
    <w:p w:rsidR="00EF6C83" w:rsidRPr="00EF6C83" w:rsidRDefault="00623B3F" w:rsidP="00EF6C83">
      <w:pPr>
        <w:tabs>
          <w:tab w:val="left" w:pos="4962"/>
        </w:tabs>
        <w:spacing w:after="0" w:line="240" w:lineRule="auto"/>
        <w:ind w:left="720"/>
        <w:jc w:val="center"/>
        <w:rPr>
          <w:rFonts w:ascii="Times New Roman" w:hAnsi="Times New Roman"/>
          <w:b/>
          <w:i/>
          <w:sz w:val="28"/>
          <w:szCs w:val="28"/>
          <w:lang w:eastAsia="ru-RU"/>
        </w:rPr>
      </w:pPr>
      <w:r w:rsidRPr="00623B3F">
        <w:rPr>
          <w:rFonts w:ascii="Times New Roman" w:hAnsi="Times New Roman"/>
          <w:b/>
          <w:i/>
          <w:sz w:val="28"/>
          <w:szCs w:val="28"/>
          <w:lang w:eastAsia="ru-RU"/>
        </w:rPr>
        <w:t>Разновозрастная группа</w:t>
      </w:r>
    </w:p>
    <w:p w:rsidR="00EF6C83" w:rsidRPr="00EF6C83" w:rsidRDefault="00EF6C83" w:rsidP="00EF6C83">
      <w:pPr>
        <w:tabs>
          <w:tab w:val="left" w:pos="4962"/>
        </w:tabs>
        <w:spacing w:after="0" w:line="240" w:lineRule="auto"/>
        <w:ind w:left="720"/>
        <w:jc w:val="center"/>
        <w:rPr>
          <w:rFonts w:ascii="Times New Roman" w:hAnsi="Times New Roman"/>
          <w:b/>
          <w:i/>
          <w:sz w:val="28"/>
          <w:szCs w:val="28"/>
          <w:lang w:eastAsia="ru-RU"/>
        </w:rPr>
      </w:pPr>
      <w:r w:rsidRPr="00EF6C83">
        <w:rPr>
          <w:rFonts w:ascii="Times New Roman" w:hAnsi="Times New Roman"/>
          <w:b/>
          <w:i/>
          <w:sz w:val="28"/>
          <w:szCs w:val="28"/>
          <w:lang w:eastAsia="ru-RU"/>
        </w:rPr>
        <w:t>Средняя группа (региональный компонент – 10 занятий в месяц)</w:t>
      </w:r>
    </w:p>
    <w:p w:rsidR="00EF6C83" w:rsidRPr="00EF6C83" w:rsidRDefault="00EF6C83" w:rsidP="00EF6C83">
      <w:pPr>
        <w:tabs>
          <w:tab w:val="left" w:pos="4962"/>
        </w:tabs>
        <w:spacing w:after="0" w:line="240" w:lineRule="auto"/>
        <w:rPr>
          <w:rFonts w:ascii="Times New Roman" w:hAnsi="Times New Roman"/>
          <w:i/>
          <w:sz w:val="28"/>
          <w:szCs w:val="28"/>
          <w:lang w:eastAsia="ru-RU"/>
        </w:rPr>
      </w:pPr>
      <w:r w:rsidRPr="00EF6C83">
        <w:rPr>
          <w:rFonts w:ascii="Times New Roman" w:hAnsi="Times New Roman"/>
          <w:i/>
          <w:sz w:val="28"/>
          <w:szCs w:val="28"/>
          <w:lang w:eastAsia="ru-RU"/>
        </w:rPr>
        <w:t>Сентябрь</w:t>
      </w:r>
    </w:p>
    <w:tbl>
      <w:tblPr>
        <w:tblW w:w="0" w:type="auto"/>
        <w:tblInd w:w="250" w:type="dxa"/>
        <w:tblLook w:val="04A0" w:firstRow="1" w:lastRow="0" w:firstColumn="1" w:lastColumn="0" w:noHBand="0" w:noVBand="1"/>
      </w:tblPr>
      <w:tblGrid>
        <w:gridCol w:w="672"/>
        <w:gridCol w:w="2108"/>
        <w:gridCol w:w="954"/>
        <w:gridCol w:w="2143"/>
        <w:gridCol w:w="1713"/>
        <w:gridCol w:w="1504"/>
      </w:tblGrid>
      <w:tr w:rsidR="00EF6C83" w:rsidRPr="00EF6C83" w:rsidTr="00D95A7D">
        <w:trPr>
          <w:trHeight w:val="540"/>
        </w:trPr>
        <w:tc>
          <w:tcPr>
            <w:tcW w:w="709"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lastRenderedPageBreak/>
              <w:t>№</w:t>
            </w:r>
          </w:p>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п/п</w:t>
            </w:r>
          </w:p>
        </w:tc>
        <w:tc>
          <w:tcPr>
            <w:tcW w:w="2188"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proofErr w:type="spellStart"/>
            <w:r w:rsidRPr="00EF6C83">
              <w:rPr>
                <w:rFonts w:ascii="Times New Roman" w:hAnsi="Times New Roman"/>
              </w:rPr>
              <w:t>Обр.области</w:t>
            </w:r>
            <w:proofErr w:type="spellEnd"/>
          </w:p>
        </w:tc>
        <w:tc>
          <w:tcPr>
            <w:tcW w:w="954"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Кол-во занятий  в месяц</w:t>
            </w:r>
          </w:p>
        </w:tc>
        <w:tc>
          <w:tcPr>
            <w:tcW w:w="5469" w:type="dxa"/>
            <w:gridSpan w:val="3"/>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jc w:val="center"/>
              <w:rPr>
                <w:rFonts w:ascii="Times New Roman" w:hAnsi="Times New Roman"/>
              </w:rPr>
            </w:pPr>
            <w:r w:rsidRPr="00EF6C83">
              <w:rPr>
                <w:rFonts w:ascii="Times New Roman" w:hAnsi="Times New Roman"/>
              </w:rPr>
              <w:t>Темы:</w:t>
            </w:r>
          </w:p>
        </w:tc>
      </w:tr>
      <w:tr w:rsidR="00EF6C83" w:rsidRPr="00EF6C83" w:rsidTr="00D95A7D">
        <w:tc>
          <w:tcPr>
            <w:tcW w:w="709"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1</w:t>
            </w:r>
          </w:p>
        </w:tc>
        <w:tc>
          <w:tcPr>
            <w:tcW w:w="2188"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Познавательное развитие</w:t>
            </w:r>
          </w:p>
        </w:tc>
        <w:tc>
          <w:tcPr>
            <w:tcW w:w="954"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2</w:t>
            </w:r>
          </w:p>
        </w:tc>
        <w:tc>
          <w:tcPr>
            <w:tcW w:w="2205" w:type="dxa"/>
            <w:tcBorders>
              <w:top w:val="single" w:sz="4" w:space="0" w:color="auto"/>
              <w:left w:val="single" w:sz="4" w:space="0" w:color="auto"/>
              <w:bottom w:val="single" w:sz="4" w:space="0" w:color="auto"/>
              <w:right w:val="single" w:sz="4" w:space="0" w:color="auto"/>
            </w:tcBorders>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Обычаи Чеченского народа во время праздника Курбан-Байрам.</w:t>
            </w:r>
          </w:p>
        </w:tc>
        <w:tc>
          <w:tcPr>
            <w:tcW w:w="1734" w:type="dxa"/>
            <w:tcBorders>
              <w:top w:val="single" w:sz="4" w:space="0" w:color="auto"/>
              <w:left w:val="single" w:sz="4" w:space="0" w:color="auto"/>
              <w:bottom w:val="single" w:sz="4" w:space="0" w:color="auto"/>
              <w:right w:val="single" w:sz="4" w:space="0" w:color="auto"/>
            </w:tcBorders>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 xml:space="preserve">  Группа предметов (ФЭМП)</w:t>
            </w:r>
          </w:p>
        </w:tc>
        <w:tc>
          <w:tcPr>
            <w:tcW w:w="1530" w:type="dxa"/>
            <w:tcBorders>
              <w:top w:val="single" w:sz="4" w:space="0" w:color="auto"/>
              <w:left w:val="single" w:sz="4" w:space="0" w:color="auto"/>
              <w:bottom w:val="single" w:sz="4" w:space="0" w:color="auto"/>
              <w:right w:val="single" w:sz="4" w:space="0" w:color="auto"/>
            </w:tcBorders>
          </w:tcPr>
          <w:p w:rsidR="00EF6C83" w:rsidRPr="00EF6C83" w:rsidRDefault="00EF6C83" w:rsidP="00EF6C83">
            <w:pPr>
              <w:tabs>
                <w:tab w:val="left" w:pos="4962"/>
              </w:tabs>
              <w:spacing w:after="0" w:line="240" w:lineRule="auto"/>
              <w:rPr>
                <w:rFonts w:ascii="Times New Roman" w:hAnsi="Times New Roman"/>
              </w:rPr>
            </w:pPr>
          </w:p>
        </w:tc>
      </w:tr>
      <w:tr w:rsidR="00EF6C83" w:rsidRPr="00EF6C83" w:rsidTr="00D95A7D">
        <w:tc>
          <w:tcPr>
            <w:tcW w:w="709"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2</w:t>
            </w:r>
          </w:p>
        </w:tc>
        <w:tc>
          <w:tcPr>
            <w:tcW w:w="2188"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 xml:space="preserve">  Речевое развитие</w:t>
            </w:r>
          </w:p>
        </w:tc>
        <w:tc>
          <w:tcPr>
            <w:tcW w:w="954"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2</w:t>
            </w:r>
          </w:p>
        </w:tc>
        <w:tc>
          <w:tcPr>
            <w:tcW w:w="2205" w:type="dxa"/>
            <w:tcBorders>
              <w:top w:val="single" w:sz="4" w:space="0" w:color="auto"/>
              <w:left w:val="single" w:sz="4" w:space="0" w:color="auto"/>
              <w:bottom w:val="single" w:sz="4" w:space="0" w:color="auto"/>
              <w:right w:val="single" w:sz="4" w:space="0" w:color="auto"/>
            </w:tcBorders>
          </w:tcPr>
          <w:p w:rsidR="00EF6C83" w:rsidRPr="00EF6C83" w:rsidRDefault="00EF6C83" w:rsidP="00EF6C83">
            <w:pPr>
              <w:tabs>
                <w:tab w:val="left" w:pos="4962"/>
              </w:tabs>
              <w:spacing w:after="0" w:line="240" w:lineRule="auto"/>
              <w:rPr>
                <w:rFonts w:ascii="Times New Roman" w:eastAsia="Times New Roman" w:hAnsi="Times New Roman"/>
              </w:rPr>
            </w:pPr>
            <w:r w:rsidRPr="00EF6C83">
              <w:rPr>
                <w:rFonts w:ascii="Times New Roman" w:eastAsia="Times New Roman" w:hAnsi="Times New Roman"/>
              </w:rPr>
              <w:t>Поздравительные стихи к священному празднику Курбан-Байрам</w:t>
            </w:r>
          </w:p>
        </w:tc>
        <w:tc>
          <w:tcPr>
            <w:tcW w:w="1734" w:type="dxa"/>
            <w:tcBorders>
              <w:top w:val="single" w:sz="4" w:space="0" w:color="auto"/>
              <w:left w:val="single" w:sz="4" w:space="0" w:color="auto"/>
              <w:bottom w:val="single" w:sz="4" w:space="0" w:color="auto"/>
              <w:right w:val="single" w:sz="4" w:space="0" w:color="auto"/>
            </w:tcBorders>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 xml:space="preserve">Жизнь Пророка </w:t>
            </w:r>
            <w:proofErr w:type="spellStart"/>
            <w:r w:rsidRPr="00EF6C83">
              <w:rPr>
                <w:rFonts w:ascii="Times New Roman" w:hAnsi="Times New Roman"/>
              </w:rPr>
              <w:t>Ибрахима</w:t>
            </w:r>
            <w:proofErr w:type="spellEnd"/>
          </w:p>
        </w:tc>
        <w:tc>
          <w:tcPr>
            <w:tcW w:w="1530" w:type="dxa"/>
            <w:tcBorders>
              <w:top w:val="single" w:sz="4" w:space="0" w:color="auto"/>
              <w:left w:val="single" w:sz="4" w:space="0" w:color="auto"/>
              <w:bottom w:val="single" w:sz="4" w:space="0" w:color="auto"/>
              <w:right w:val="single" w:sz="4" w:space="0" w:color="auto"/>
            </w:tcBorders>
          </w:tcPr>
          <w:p w:rsidR="00EF6C83" w:rsidRPr="00EF6C83" w:rsidRDefault="00EF6C83" w:rsidP="00EF6C83">
            <w:pPr>
              <w:tabs>
                <w:tab w:val="left" w:pos="4962"/>
              </w:tabs>
              <w:spacing w:after="0" w:line="240" w:lineRule="auto"/>
              <w:rPr>
                <w:rFonts w:ascii="Times New Roman" w:hAnsi="Times New Roman"/>
              </w:rPr>
            </w:pPr>
          </w:p>
        </w:tc>
      </w:tr>
      <w:tr w:rsidR="00EF6C83" w:rsidRPr="00EF6C83" w:rsidTr="00D95A7D">
        <w:tc>
          <w:tcPr>
            <w:tcW w:w="709"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3</w:t>
            </w:r>
          </w:p>
        </w:tc>
        <w:tc>
          <w:tcPr>
            <w:tcW w:w="2188"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Эстетическое (рисование)</w:t>
            </w:r>
          </w:p>
        </w:tc>
        <w:tc>
          <w:tcPr>
            <w:tcW w:w="954"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1</w:t>
            </w:r>
          </w:p>
        </w:tc>
        <w:tc>
          <w:tcPr>
            <w:tcW w:w="2205" w:type="dxa"/>
            <w:tcBorders>
              <w:top w:val="single" w:sz="4" w:space="0" w:color="auto"/>
              <w:left w:val="single" w:sz="4" w:space="0" w:color="auto"/>
              <w:bottom w:val="single" w:sz="4" w:space="0" w:color="auto"/>
              <w:right w:val="single" w:sz="4" w:space="0" w:color="auto"/>
            </w:tcBorders>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eastAsia="Times New Roman" w:hAnsi="Times New Roman"/>
              </w:rPr>
              <w:t xml:space="preserve">Рисунок «Пастух»   </w:t>
            </w:r>
          </w:p>
        </w:tc>
        <w:tc>
          <w:tcPr>
            <w:tcW w:w="1734" w:type="dxa"/>
            <w:tcBorders>
              <w:top w:val="single" w:sz="4" w:space="0" w:color="auto"/>
              <w:left w:val="single" w:sz="4" w:space="0" w:color="auto"/>
              <w:bottom w:val="single" w:sz="4" w:space="0" w:color="auto"/>
              <w:right w:val="single" w:sz="4" w:space="0" w:color="auto"/>
            </w:tcBorders>
          </w:tcPr>
          <w:p w:rsidR="00EF6C83" w:rsidRPr="00EF6C83" w:rsidRDefault="00EF6C83" w:rsidP="00EF6C83">
            <w:pPr>
              <w:tabs>
                <w:tab w:val="left" w:pos="4962"/>
              </w:tabs>
              <w:spacing w:after="0" w:line="240" w:lineRule="auto"/>
              <w:rPr>
                <w:rFonts w:ascii="Times New Roman" w:hAnsi="Times New Roman"/>
              </w:rPr>
            </w:pPr>
          </w:p>
        </w:tc>
        <w:tc>
          <w:tcPr>
            <w:tcW w:w="1530" w:type="dxa"/>
            <w:tcBorders>
              <w:top w:val="single" w:sz="4" w:space="0" w:color="auto"/>
              <w:left w:val="single" w:sz="4" w:space="0" w:color="auto"/>
              <w:bottom w:val="single" w:sz="4" w:space="0" w:color="auto"/>
              <w:right w:val="single" w:sz="4" w:space="0" w:color="auto"/>
            </w:tcBorders>
          </w:tcPr>
          <w:p w:rsidR="00EF6C83" w:rsidRPr="00EF6C83" w:rsidRDefault="00EF6C83" w:rsidP="00EF6C83">
            <w:pPr>
              <w:tabs>
                <w:tab w:val="left" w:pos="4962"/>
              </w:tabs>
              <w:spacing w:after="0" w:line="240" w:lineRule="auto"/>
              <w:rPr>
                <w:rFonts w:ascii="Times New Roman" w:hAnsi="Times New Roman"/>
              </w:rPr>
            </w:pPr>
          </w:p>
        </w:tc>
      </w:tr>
      <w:tr w:rsidR="00EF6C83" w:rsidRPr="00EF6C83" w:rsidTr="00D95A7D">
        <w:tc>
          <w:tcPr>
            <w:tcW w:w="709"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4</w:t>
            </w:r>
          </w:p>
        </w:tc>
        <w:tc>
          <w:tcPr>
            <w:tcW w:w="2188"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эстетическое (Музыка)</w:t>
            </w:r>
          </w:p>
        </w:tc>
        <w:tc>
          <w:tcPr>
            <w:tcW w:w="954"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1</w:t>
            </w:r>
          </w:p>
        </w:tc>
        <w:tc>
          <w:tcPr>
            <w:tcW w:w="2205" w:type="dxa"/>
            <w:tcBorders>
              <w:top w:val="single" w:sz="4" w:space="0" w:color="auto"/>
              <w:left w:val="single" w:sz="4" w:space="0" w:color="auto"/>
              <w:bottom w:val="single" w:sz="4" w:space="0" w:color="auto"/>
              <w:right w:val="single" w:sz="4" w:space="0" w:color="auto"/>
            </w:tcBorders>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Музыкальное творчество (песенное,</w:t>
            </w:r>
          </w:p>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танцевальное)</w:t>
            </w:r>
          </w:p>
        </w:tc>
        <w:tc>
          <w:tcPr>
            <w:tcW w:w="1734" w:type="dxa"/>
            <w:tcBorders>
              <w:top w:val="single" w:sz="4" w:space="0" w:color="auto"/>
              <w:left w:val="single" w:sz="4" w:space="0" w:color="auto"/>
              <w:bottom w:val="single" w:sz="4" w:space="0" w:color="auto"/>
              <w:right w:val="single" w:sz="4" w:space="0" w:color="auto"/>
            </w:tcBorders>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Разучивание танца «Лезгинка»</w:t>
            </w:r>
          </w:p>
        </w:tc>
        <w:tc>
          <w:tcPr>
            <w:tcW w:w="1530" w:type="dxa"/>
            <w:tcBorders>
              <w:top w:val="single" w:sz="4" w:space="0" w:color="auto"/>
              <w:left w:val="single" w:sz="4" w:space="0" w:color="auto"/>
              <w:bottom w:val="single" w:sz="4" w:space="0" w:color="auto"/>
              <w:right w:val="single" w:sz="4" w:space="0" w:color="auto"/>
            </w:tcBorders>
          </w:tcPr>
          <w:p w:rsidR="00EF6C83" w:rsidRPr="00EF6C83" w:rsidRDefault="00EF6C83" w:rsidP="00EF6C83">
            <w:pPr>
              <w:tabs>
                <w:tab w:val="left" w:pos="4962"/>
              </w:tabs>
              <w:spacing w:after="0" w:line="240" w:lineRule="auto"/>
              <w:rPr>
                <w:rFonts w:ascii="Times New Roman" w:hAnsi="Times New Roman"/>
              </w:rPr>
            </w:pPr>
          </w:p>
        </w:tc>
      </w:tr>
      <w:tr w:rsidR="00EF6C83" w:rsidRPr="00EF6C83" w:rsidTr="00D95A7D">
        <w:tc>
          <w:tcPr>
            <w:tcW w:w="709"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5</w:t>
            </w:r>
          </w:p>
        </w:tc>
        <w:tc>
          <w:tcPr>
            <w:tcW w:w="2188"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Физическое развитие</w:t>
            </w:r>
          </w:p>
          <w:p w:rsidR="00EF6C83" w:rsidRPr="00EF6C83" w:rsidRDefault="00EF6C83" w:rsidP="00EF6C83">
            <w:pPr>
              <w:tabs>
                <w:tab w:val="left" w:pos="1336"/>
                <w:tab w:val="left" w:pos="4962"/>
              </w:tabs>
              <w:rPr>
                <w:rFonts w:ascii="Times New Roman" w:hAnsi="Times New Roman"/>
              </w:rPr>
            </w:pPr>
            <w:r w:rsidRPr="00EF6C83">
              <w:rPr>
                <w:rFonts w:ascii="Times New Roman" w:hAnsi="Times New Roman"/>
              </w:rPr>
              <w:tab/>
            </w:r>
          </w:p>
        </w:tc>
        <w:tc>
          <w:tcPr>
            <w:tcW w:w="954"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3</w:t>
            </w:r>
          </w:p>
        </w:tc>
        <w:tc>
          <w:tcPr>
            <w:tcW w:w="2205"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Подвижные народные игры</w:t>
            </w:r>
          </w:p>
        </w:tc>
        <w:tc>
          <w:tcPr>
            <w:tcW w:w="1734" w:type="dxa"/>
            <w:tcBorders>
              <w:top w:val="single" w:sz="4" w:space="0" w:color="auto"/>
              <w:left w:val="single" w:sz="4" w:space="0" w:color="auto"/>
              <w:bottom w:val="single" w:sz="4" w:space="0" w:color="auto"/>
              <w:right w:val="single" w:sz="4" w:space="0" w:color="auto"/>
            </w:tcBorders>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lang w:eastAsia="ru-RU"/>
              </w:rPr>
              <w:t>Перетягивания шеста.(Г1уркх д1асаийзор)</w:t>
            </w:r>
          </w:p>
        </w:tc>
        <w:tc>
          <w:tcPr>
            <w:tcW w:w="1530" w:type="dxa"/>
            <w:tcBorders>
              <w:top w:val="single" w:sz="4" w:space="0" w:color="auto"/>
              <w:left w:val="single" w:sz="4" w:space="0" w:color="auto"/>
              <w:bottom w:val="single" w:sz="4" w:space="0" w:color="auto"/>
              <w:right w:val="single" w:sz="4" w:space="0" w:color="auto"/>
            </w:tcBorders>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Разучивание танца «Лезгинка»</w:t>
            </w:r>
          </w:p>
        </w:tc>
      </w:tr>
      <w:tr w:rsidR="00EF6C83" w:rsidRPr="00EF6C83" w:rsidTr="00D95A7D">
        <w:tc>
          <w:tcPr>
            <w:tcW w:w="709"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6</w:t>
            </w:r>
          </w:p>
        </w:tc>
        <w:tc>
          <w:tcPr>
            <w:tcW w:w="2188"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Эстетическое</w:t>
            </w:r>
          </w:p>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(аппликация)</w:t>
            </w:r>
          </w:p>
        </w:tc>
        <w:tc>
          <w:tcPr>
            <w:tcW w:w="954"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1</w:t>
            </w:r>
          </w:p>
        </w:tc>
        <w:tc>
          <w:tcPr>
            <w:tcW w:w="2205"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Корова и теленок</w:t>
            </w:r>
          </w:p>
        </w:tc>
        <w:tc>
          <w:tcPr>
            <w:tcW w:w="1734" w:type="dxa"/>
            <w:tcBorders>
              <w:top w:val="single" w:sz="4" w:space="0" w:color="auto"/>
              <w:left w:val="single" w:sz="4" w:space="0" w:color="auto"/>
              <w:bottom w:val="single" w:sz="4" w:space="0" w:color="auto"/>
              <w:right w:val="single" w:sz="4" w:space="0" w:color="auto"/>
            </w:tcBorders>
          </w:tcPr>
          <w:p w:rsidR="00EF6C83" w:rsidRPr="00EF6C83" w:rsidRDefault="00EF6C83" w:rsidP="00EF6C83">
            <w:pPr>
              <w:tabs>
                <w:tab w:val="left" w:pos="4962"/>
              </w:tabs>
              <w:spacing w:after="0" w:line="240" w:lineRule="auto"/>
              <w:rPr>
                <w:rFonts w:ascii="Times New Roman" w:hAnsi="Times New Roman"/>
                <w:lang w:eastAsia="ru-RU"/>
              </w:rPr>
            </w:pPr>
          </w:p>
        </w:tc>
        <w:tc>
          <w:tcPr>
            <w:tcW w:w="1530" w:type="dxa"/>
            <w:tcBorders>
              <w:top w:val="single" w:sz="4" w:space="0" w:color="auto"/>
              <w:left w:val="single" w:sz="4" w:space="0" w:color="auto"/>
              <w:bottom w:val="single" w:sz="4" w:space="0" w:color="auto"/>
              <w:right w:val="single" w:sz="4" w:space="0" w:color="auto"/>
            </w:tcBorders>
          </w:tcPr>
          <w:p w:rsidR="00EF6C83" w:rsidRPr="00EF6C83" w:rsidRDefault="00EF6C83" w:rsidP="00EF6C83">
            <w:pPr>
              <w:tabs>
                <w:tab w:val="left" w:pos="4962"/>
              </w:tabs>
              <w:spacing w:after="0" w:line="240" w:lineRule="auto"/>
              <w:rPr>
                <w:rFonts w:ascii="Times New Roman" w:hAnsi="Times New Roman"/>
              </w:rPr>
            </w:pPr>
          </w:p>
        </w:tc>
      </w:tr>
    </w:tbl>
    <w:p w:rsidR="00EF6C83" w:rsidRPr="00EF6C83" w:rsidRDefault="00EF6C83" w:rsidP="00EF6C83">
      <w:pPr>
        <w:tabs>
          <w:tab w:val="left" w:pos="4875"/>
          <w:tab w:val="left" w:pos="4962"/>
        </w:tabs>
        <w:spacing w:after="0" w:line="240" w:lineRule="auto"/>
        <w:ind w:left="720"/>
        <w:rPr>
          <w:rFonts w:ascii="Times New Roman" w:hAnsi="Times New Roman"/>
          <w:lang w:eastAsia="ru-RU"/>
        </w:rPr>
      </w:pPr>
      <w:r w:rsidRPr="00EF6C83">
        <w:rPr>
          <w:rFonts w:ascii="Times New Roman" w:hAnsi="Times New Roman"/>
          <w:lang w:eastAsia="ru-RU"/>
        </w:rPr>
        <w:tab/>
      </w:r>
    </w:p>
    <w:p w:rsidR="00EF6C83" w:rsidRPr="00EF6C83" w:rsidRDefault="00EF6C83" w:rsidP="00EF6C83">
      <w:pPr>
        <w:tabs>
          <w:tab w:val="left" w:pos="4962"/>
        </w:tabs>
        <w:spacing w:after="0" w:line="240" w:lineRule="auto"/>
        <w:rPr>
          <w:rFonts w:ascii="Times New Roman" w:hAnsi="Times New Roman"/>
          <w:i/>
          <w:sz w:val="28"/>
          <w:szCs w:val="28"/>
          <w:lang w:eastAsia="ru-RU"/>
        </w:rPr>
      </w:pPr>
      <w:r w:rsidRPr="00EF6C83">
        <w:rPr>
          <w:rFonts w:ascii="Times New Roman" w:hAnsi="Times New Roman"/>
          <w:i/>
          <w:sz w:val="28"/>
          <w:szCs w:val="28"/>
          <w:lang w:eastAsia="ru-RU"/>
        </w:rPr>
        <w:t>Октябрь</w:t>
      </w:r>
    </w:p>
    <w:tbl>
      <w:tblPr>
        <w:tblW w:w="9320" w:type="dxa"/>
        <w:tblInd w:w="250" w:type="dxa"/>
        <w:tblLook w:val="04A0" w:firstRow="1" w:lastRow="0" w:firstColumn="1" w:lastColumn="0" w:noHBand="0" w:noVBand="1"/>
      </w:tblPr>
      <w:tblGrid>
        <w:gridCol w:w="709"/>
        <w:gridCol w:w="2106"/>
        <w:gridCol w:w="959"/>
        <w:gridCol w:w="1657"/>
        <w:gridCol w:w="1687"/>
        <w:gridCol w:w="2202"/>
      </w:tblGrid>
      <w:tr w:rsidR="00EF6C83" w:rsidRPr="00EF6C83" w:rsidTr="00D95A7D">
        <w:trPr>
          <w:trHeight w:val="540"/>
        </w:trPr>
        <w:tc>
          <w:tcPr>
            <w:tcW w:w="709"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w:t>
            </w:r>
          </w:p>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п/п</w:t>
            </w:r>
          </w:p>
        </w:tc>
        <w:tc>
          <w:tcPr>
            <w:tcW w:w="2106"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proofErr w:type="spellStart"/>
            <w:r w:rsidRPr="00EF6C83">
              <w:rPr>
                <w:rFonts w:ascii="Times New Roman" w:hAnsi="Times New Roman"/>
              </w:rPr>
              <w:t>Обр.области</w:t>
            </w:r>
            <w:proofErr w:type="spellEnd"/>
          </w:p>
        </w:tc>
        <w:tc>
          <w:tcPr>
            <w:tcW w:w="959"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Кол-во занятий  в месяц</w:t>
            </w:r>
          </w:p>
        </w:tc>
        <w:tc>
          <w:tcPr>
            <w:tcW w:w="5546" w:type="dxa"/>
            <w:gridSpan w:val="3"/>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jc w:val="center"/>
              <w:rPr>
                <w:rFonts w:ascii="Times New Roman" w:hAnsi="Times New Roman"/>
              </w:rPr>
            </w:pPr>
            <w:r w:rsidRPr="00EF6C83">
              <w:rPr>
                <w:rFonts w:ascii="Times New Roman" w:hAnsi="Times New Roman"/>
              </w:rPr>
              <w:t>Темы:</w:t>
            </w: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1</w:t>
            </w:r>
          </w:p>
        </w:tc>
        <w:tc>
          <w:tcPr>
            <w:tcW w:w="2106"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Познавательное развитие</w:t>
            </w:r>
          </w:p>
        </w:tc>
        <w:tc>
          <w:tcPr>
            <w:tcW w:w="959"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2</w:t>
            </w:r>
          </w:p>
        </w:tc>
        <w:tc>
          <w:tcPr>
            <w:tcW w:w="1657"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lang w:eastAsia="ru-RU"/>
              </w:rPr>
            </w:pPr>
            <w:r w:rsidRPr="00EF6C83">
              <w:rPr>
                <w:rFonts w:ascii="Times New Roman" w:hAnsi="Times New Roman"/>
                <w:lang w:eastAsia="ru-RU"/>
              </w:rPr>
              <w:t xml:space="preserve">Мой родной край. </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lang w:eastAsia="ru-RU"/>
              </w:rPr>
              <w:t>(5 окт.  День города)</w:t>
            </w:r>
          </w:p>
        </w:tc>
        <w:tc>
          <w:tcPr>
            <w:tcW w:w="1687"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lang w:eastAsia="ru-RU"/>
              </w:rPr>
              <w:t>Счет предметов на Чеченском языке (ФЭМП)</w:t>
            </w:r>
          </w:p>
        </w:tc>
        <w:tc>
          <w:tcPr>
            <w:tcW w:w="2202"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2</w:t>
            </w:r>
          </w:p>
        </w:tc>
        <w:tc>
          <w:tcPr>
            <w:tcW w:w="2106"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 xml:space="preserve">  Речевое развитие</w:t>
            </w:r>
          </w:p>
        </w:tc>
        <w:tc>
          <w:tcPr>
            <w:tcW w:w="959"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2</w:t>
            </w:r>
          </w:p>
        </w:tc>
        <w:tc>
          <w:tcPr>
            <w:tcW w:w="1657"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eastAsia="Times New Roman" w:hAnsi="Times New Roman"/>
              </w:rPr>
            </w:pPr>
            <w:r w:rsidRPr="00EF6C83">
              <w:rPr>
                <w:rFonts w:ascii="Times New Roman" w:eastAsia="Times New Roman" w:hAnsi="Times New Roman"/>
              </w:rPr>
              <w:t xml:space="preserve">Знакомство с чеченским </w:t>
            </w:r>
            <w:proofErr w:type="spellStart"/>
            <w:r w:rsidRPr="00EF6C83">
              <w:rPr>
                <w:rFonts w:ascii="Times New Roman" w:eastAsia="Times New Roman" w:hAnsi="Times New Roman"/>
              </w:rPr>
              <w:t>фольклером</w:t>
            </w:r>
            <w:proofErr w:type="spellEnd"/>
          </w:p>
        </w:tc>
        <w:tc>
          <w:tcPr>
            <w:tcW w:w="1687"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jc w:val="center"/>
              <w:rPr>
                <w:rFonts w:ascii="Times New Roman" w:hAnsi="Times New Roman"/>
              </w:rPr>
            </w:pPr>
            <w:proofErr w:type="spellStart"/>
            <w:r w:rsidRPr="00EF6C83">
              <w:rPr>
                <w:rFonts w:ascii="Times New Roman" w:hAnsi="Times New Roman"/>
              </w:rPr>
              <w:t>Туьйра</w:t>
            </w:r>
            <w:proofErr w:type="spellEnd"/>
            <w:r w:rsidRPr="00EF6C83">
              <w:rPr>
                <w:rFonts w:ascii="Times New Roman" w:hAnsi="Times New Roman"/>
              </w:rPr>
              <w:t>: «</w:t>
            </w:r>
            <w:proofErr w:type="spellStart"/>
            <w:r w:rsidRPr="00EF6C83">
              <w:rPr>
                <w:rFonts w:ascii="Times New Roman" w:hAnsi="Times New Roman"/>
              </w:rPr>
              <w:t>Кхаа</w:t>
            </w:r>
            <w:proofErr w:type="spellEnd"/>
            <w:r w:rsidRPr="00EF6C83">
              <w:rPr>
                <w:rFonts w:ascii="Times New Roman" w:hAnsi="Times New Roman"/>
              </w:rPr>
              <w:t xml:space="preserve"> доттаг1чуьн </w:t>
            </w:r>
            <w:proofErr w:type="spellStart"/>
            <w:r w:rsidRPr="00EF6C83">
              <w:rPr>
                <w:rFonts w:ascii="Times New Roman" w:hAnsi="Times New Roman"/>
              </w:rPr>
              <w:t>туьйра</w:t>
            </w:r>
            <w:proofErr w:type="spellEnd"/>
            <w:r w:rsidRPr="00EF6C83">
              <w:rPr>
                <w:rFonts w:ascii="Times New Roman" w:hAnsi="Times New Roman"/>
              </w:rPr>
              <w:t>»</w:t>
            </w:r>
          </w:p>
        </w:tc>
        <w:tc>
          <w:tcPr>
            <w:tcW w:w="2202"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jc w:val="both"/>
              <w:rPr>
                <w:rFonts w:ascii="Times New Roman" w:eastAsia="Times New Roman" w:hAnsi="Times New Roman"/>
                <w:lang w:eastAsia="ru-RU"/>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3</w:t>
            </w:r>
          </w:p>
        </w:tc>
        <w:tc>
          <w:tcPr>
            <w:tcW w:w="2106"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Эстетическое (рисование)</w:t>
            </w:r>
          </w:p>
        </w:tc>
        <w:tc>
          <w:tcPr>
            <w:tcW w:w="959"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2</w:t>
            </w:r>
          </w:p>
        </w:tc>
        <w:tc>
          <w:tcPr>
            <w:tcW w:w="1657"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lang w:eastAsia="ru-RU"/>
              </w:rPr>
              <w:t xml:space="preserve"> Рисунок «Салют над городом»</w:t>
            </w:r>
          </w:p>
        </w:tc>
        <w:tc>
          <w:tcPr>
            <w:tcW w:w="1687"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c>
          <w:tcPr>
            <w:tcW w:w="2202"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4</w:t>
            </w:r>
          </w:p>
        </w:tc>
        <w:tc>
          <w:tcPr>
            <w:tcW w:w="2106"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эстетическое (Музыка)</w:t>
            </w:r>
          </w:p>
        </w:tc>
        <w:tc>
          <w:tcPr>
            <w:tcW w:w="959"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1</w:t>
            </w:r>
          </w:p>
        </w:tc>
        <w:tc>
          <w:tcPr>
            <w:tcW w:w="1657"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Разучивание «Парный танец»</w:t>
            </w:r>
          </w:p>
        </w:tc>
        <w:tc>
          <w:tcPr>
            <w:tcW w:w="1687"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c>
          <w:tcPr>
            <w:tcW w:w="2202"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5</w:t>
            </w:r>
          </w:p>
        </w:tc>
        <w:tc>
          <w:tcPr>
            <w:tcW w:w="2106"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Физическое развитие</w:t>
            </w:r>
          </w:p>
          <w:p w:rsidR="00D95A7D" w:rsidRPr="00EF6C83" w:rsidRDefault="00D95A7D" w:rsidP="00EF6C83">
            <w:pPr>
              <w:tabs>
                <w:tab w:val="left" w:pos="1336"/>
                <w:tab w:val="left" w:pos="4962"/>
              </w:tabs>
              <w:rPr>
                <w:rFonts w:ascii="Times New Roman" w:hAnsi="Times New Roman"/>
              </w:rPr>
            </w:pPr>
            <w:r w:rsidRPr="00EF6C83">
              <w:rPr>
                <w:rFonts w:ascii="Times New Roman" w:hAnsi="Times New Roman"/>
              </w:rPr>
              <w:tab/>
            </w:r>
          </w:p>
        </w:tc>
        <w:tc>
          <w:tcPr>
            <w:tcW w:w="959"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3</w:t>
            </w:r>
          </w:p>
        </w:tc>
        <w:tc>
          <w:tcPr>
            <w:tcW w:w="1657"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Подвижные народные игры</w:t>
            </w:r>
          </w:p>
        </w:tc>
        <w:tc>
          <w:tcPr>
            <w:tcW w:w="1687"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lang w:eastAsia="ru-RU"/>
              </w:rPr>
              <w:t>«Прятки» (</w:t>
            </w:r>
            <w:proofErr w:type="spellStart"/>
            <w:r w:rsidRPr="00EF6C83">
              <w:rPr>
                <w:rFonts w:ascii="Times New Roman" w:hAnsi="Times New Roman"/>
                <w:lang w:eastAsia="ru-RU"/>
              </w:rPr>
              <w:t>Лечкъоргах</w:t>
            </w:r>
            <w:proofErr w:type="spellEnd"/>
            <w:r w:rsidRPr="00EF6C83">
              <w:rPr>
                <w:rFonts w:ascii="Times New Roman" w:hAnsi="Times New Roman"/>
                <w:lang w:eastAsia="ru-RU"/>
              </w:rPr>
              <w:t>)</w:t>
            </w:r>
          </w:p>
        </w:tc>
        <w:tc>
          <w:tcPr>
            <w:tcW w:w="2202"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Разучивание «Парный танец»</w:t>
            </w: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6</w:t>
            </w:r>
          </w:p>
        </w:tc>
        <w:tc>
          <w:tcPr>
            <w:tcW w:w="2106"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Эстетическое</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(лепка)</w:t>
            </w:r>
          </w:p>
        </w:tc>
        <w:tc>
          <w:tcPr>
            <w:tcW w:w="959"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1</w:t>
            </w:r>
          </w:p>
        </w:tc>
        <w:tc>
          <w:tcPr>
            <w:tcW w:w="1657"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Дома на нашей улице</w:t>
            </w:r>
          </w:p>
        </w:tc>
        <w:tc>
          <w:tcPr>
            <w:tcW w:w="1687"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lang w:eastAsia="ru-RU"/>
              </w:rPr>
            </w:pPr>
          </w:p>
        </w:tc>
        <w:tc>
          <w:tcPr>
            <w:tcW w:w="2202"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lang w:eastAsia="ru-RU"/>
              </w:rPr>
            </w:pPr>
          </w:p>
        </w:tc>
      </w:tr>
    </w:tbl>
    <w:p w:rsidR="00EF6C83" w:rsidRPr="00EF6C83" w:rsidRDefault="00EF6C83" w:rsidP="00EF6C83">
      <w:pPr>
        <w:tabs>
          <w:tab w:val="left" w:pos="4962"/>
        </w:tabs>
        <w:spacing w:after="0" w:line="240" w:lineRule="auto"/>
        <w:ind w:left="720"/>
        <w:rPr>
          <w:rFonts w:ascii="Times New Roman" w:hAnsi="Times New Roman"/>
          <w:lang w:eastAsia="ru-RU"/>
        </w:rPr>
      </w:pPr>
    </w:p>
    <w:p w:rsidR="00EF6C83" w:rsidRPr="00EF6C83" w:rsidRDefault="00EF6C83" w:rsidP="00EF6C83">
      <w:pPr>
        <w:tabs>
          <w:tab w:val="left" w:pos="4962"/>
        </w:tabs>
        <w:spacing w:after="0" w:line="240" w:lineRule="auto"/>
        <w:rPr>
          <w:rFonts w:ascii="Times New Roman" w:hAnsi="Times New Roman"/>
          <w:i/>
          <w:sz w:val="28"/>
          <w:szCs w:val="28"/>
          <w:lang w:eastAsia="ru-RU"/>
        </w:rPr>
      </w:pPr>
      <w:r w:rsidRPr="00EF6C83">
        <w:rPr>
          <w:rFonts w:ascii="Times New Roman" w:hAnsi="Times New Roman"/>
          <w:i/>
          <w:sz w:val="28"/>
          <w:szCs w:val="28"/>
          <w:lang w:eastAsia="ru-RU"/>
        </w:rPr>
        <w:t>Ноябрь</w:t>
      </w:r>
    </w:p>
    <w:tbl>
      <w:tblPr>
        <w:tblW w:w="0" w:type="auto"/>
        <w:tblInd w:w="250" w:type="dxa"/>
        <w:tblLook w:val="04A0" w:firstRow="1" w:lastRow="0" w:firstColumn="1" w:lastColumn="0" w:noHBand="0" w:noVBand="1"/>
      </w:tblPr>
      <w:tblGrid>
        <w:gridCol w:w="686"/>
        <w:gridCol w:w="2012"/>
        <w:gridCol w:w="952"/>
        <w:gridCol w:w="1973"/>
        <w:gridCol w:w="1403"/>
        <w:gridCol w:w="2068"/>
      </w:tblGrid>
      <w:tr w:rsidR="00EF6C83" w:rsidRPr="00EF6C83" w:rsidTr="00D95A7D">
        <w:trPr>
          <w:trHeight w:val="540"/>
        </w:trPr>
        <w:tc>
          <w:tcPr>
            <w:tcW w:w="709"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w:t>
            </w:r>
          </w:p>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п/п</w:t>
            </w:r>
          </w:p>
        </w:tc>
        <w:tc>
          <w:tcPr>
            <w:tcW w:w="2045"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proofErr w:type="spellStart"/>
            <w:r w:rsidRPr="00EF6C83">
              <w:rPr>
                <w:rFonts w:ascii="Times New Roman" w:hAnsi="Times New Roman"/>
              </w:rPr>
              <w:t>Обр.области</w:t>
            </w:r>
            <w:proofErr w:type="spellEnd"/>
          </w:p>
        </w:tc>
        <w:tc>
          <w:tcPr>
            <w:tcW w:w="952"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Кол-во занятий  в месяц</w:t>
            </w:r>
          </w:p>
        </w:tc>
        <w:tc>
          <w:tcPr>
            <w:tcW w:w="5614" w:type="dxa"/>
            <w:gridSpan w:val="3"/>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jc w:val="center"/>
              <w:rPr>
                <w:rFonts w:ascii="Times New Roman" w:hAnsi="Times New Roman"/>
              </w:rPr>
            </w:pPr>
            <w:r w:rsidRPr="00EF6C83">
              <w:rPr>
                <w:rFonts w:ascii="Times New Roman" w:hAnsi="Times New Roman"/>
              </w:rPr>
              <w:t>Темы:</w:t>
            </w: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lastRenderedPageBreak/>
              <w:t>1</w:t>
            </w:r>
          </w:p>
        </w:tc>
        <w:tc>
          <w:tcPr>
            <w:tcW w:w="2045"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Познавательное развитие</w:t>
            </w:r>
          </w:p>
        </w:tc>
        <w:tc>
          <w:tcPr>
            <w:tcW w:w="952"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2</w:t>
            </w:r>
          </w:p>
        </w:tc>
        <w:tc>
          <w:tcPr>
            <w:tcW w:w="202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Лаборатория неживой природы</w:t>
            </w:r>
          </w:p>
        </w:tc>
        <w:tc>
          <w:tcPr>
            <w:tcW w:w="1426"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Деление предметов на Чеченском языке (ФЭМП)</w:t>
            </w:r>
          </w:p>
        </w:tc>
        <w:tc>
          <w:tcPr>
            <w:tcW w:w="2168"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2</w:t>
            </w:r>
          </w:p>
        </w:tc>
        <w:tc>
          <w:tcPr>
            <w:tcW w:w="2045"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 xml:space="preserve">  Речевое развитие</w:t>
            </w:r>
          </w:p>
        </w:tc>
        <w:tc>
          <w:tcPr>
            <w:tcW w:w="952"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2</w:t>
            </w:r>
          </w:p>
        </w:tc>
        <w:tc>
          <w:tcPr>
            <w:tcW w:w="202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lang w:eastAsia="ru-RU"/>
              </w:rPr>
              <w:t xml:space="preserve"> Заучивание стихотворения «Нана»</w:t>
            </w:r>
          </w:p>
        </w:tc>
        <w:tc>
          <w:tcPr>
            <w:tcW w:w="1426"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roofErr w:type="spellStart"/>
            <w:r w:rsidRPr="00EF6C83">
              <w:rPr>
                <w:rFonts w:ascii="Times New Roman" w:hAnsi="Times New Roman"/>
              </w:rPr>
              <w:t>Туьйра</w:t>
            </w:r>
            <w:proofErr w:type="spellEnd"/>
            <w:r w:rsidRPr="00EF6C83">
              <w:rPr>
                <w:rFonts w:ascii="Times New Roman" w:hAnsi="Times New Roman"/>
              </w:rPr>
              <w:t>: «Чинг1аз»</w:t>
            </w:r>
          </w:p>
        </w:tc>
        <w:tc>
          <w:tcPr>
            <w:tcW w:w="2168"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3</w:t>
            </w:r>
          </w:p>
        </w:tc>
        <w:tc>
          <w:tcPr>
            <w:tcW w:w="2045"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Эстетическое (рисование)</w:t>
            </w:r>
          </w:p>
        </w:tc>
        <w:tc>
          <w:tcPr>
            <w:tcW w:w="952"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1</w:t>
            </w:r>
          </w:p>
        </w:tc>
        <w:tc>
          <w:tcPr>
            <w:tcW w:w="202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«Осенние мотивы»</w:t>
            </w:r>
          </w:p>
        </w:tc>
        <w:tc>
          <w:tcPr>
            <w:tcW w:w="1426"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c>
          <w:tcPr>
            <w:tcW w:w="2168"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4</w:t>
            </w:r>
          </w:p>
        </w:tc>
        <w:tc>
          <w:tcPr>
            <w:tcW w:w="2045"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эстетическое (Музыка)</w:t>
            </w:r>
          </w:p>
        </w:tc>
        <w:tc>
          <w:tcPr>
            <w:tcW w:w="952"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1</w:t>
            </w:r>
          </w:p>
        </w:tc>
        <w:tc>
          <w:tcPr>
            <w:tcW w:w="202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 xml:space="preserve">Чеченский фольклор </w:t>
            </w:r>
            <w:proofErr w:type="spellStart"/>
            <w:r w:rsidRPr="00EF6C83">
              <w:rPr>
                <w:rFonts w:ascii="Times New Roman" w:hAnsi="Times New Roman"/>
              </w:rPr>
              <w:t>Къинхьегаман</w:t>
            </w:r>
            <w:proofErr w:type="spellEnd"/>
            <w:r w:rsidRPr="00EF6C83">
              <w:rPr>
                <w:rFonts w:ascii="Times New Roman" w:hAnsi="Times New Roman"/>
              </w:rPr>
              <w:t xml:space="preserve"> </w:t>
            </w:r>
            <w:proofErr w:type="spellStart"/>
            <w:r w:rsidRPr="00EF6C83">
              <w:rPr>
                <w:rFonts w:ascii="Times New Roman" w:hAnsi="Times New Roman"/>
              </w:rPr>
              <w:t>эшарш</w:t>
            </w:r>
            <w:proofErr w:type="spellEnd"/>
          </w:p>
        </w:tc>
        <w:tc>
          <w:tcPr>
            <w:tcW w:w="1426"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c>
          <w:tcPr>
            <w:tcW w:w="2168"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 xml:space="preserve"> </w:t>
            </w: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5</w:t>
            </w:r>
          </w:p>
        </w:tc>
        <w:tc>
          <w:tcPr>
            <w:tcW w:w="2045"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Физическое развитие</w:t>
            </w:r>
          </w:p>
          <w:p w:rsidR="00D95A7D" w:rsidRPr="00EF6C83" w:rsidRDefault="00D95A7D" w:rsidP="00EF6C83">
            <w:pPr>
              <w:tabs>
                <w:tab w:val="left" w:pos="1336"/>
                <w:tab w:val="left" w:pos="4962"/>
              </w:tabs>
              <w:rPr>
                <w:rFonts w:ascii="Times New Roman" w:hAnsi="Times New Roman"/>
              </w:rPr>
            </w:pPr>
            <w:r w:rsidRPr="00EF6C83">
              <w:rPr>
                <w:rFonts w:ascii="Times New Roman" w:hAnsi="Times New Roman"/>
              </w:rPr>
              <w:tab/>
            </w:r>
          </w:p>
        </w:tc>
        <w:tc>
          <w:tcPr>
            <w:tcW w:w="952"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3</w:t>
            </w:r>
          </w:p>
        </w:tc>
        <w:tc>
          <w:tcPr>
            <w:tcW w:w="202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Подвижные народные игры</w:t>
            </w:r>
          </w:p>
        </w:tc>
        <w:tc>
          <w:tcPr>
            <w:tcW w:w="1426"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eastAsia="Times New Roman" w:hAnsi="Times New Roman"/>
                <w:lang w:eastAsia="ru-RU" w:bidi="en-US"/>
              </w:rPr>
            </w:pPr>
            <w:r w:rsidRPr="00EF6C83">
              <w:rPr>
                <w:rFonts w:ascii="Times New Roman" w:eastAsia="Times New Roman" w:hAnsi="Times New Roman"/>
                <w:lang w:eastAsia="ru-RU" w:bidi="en-US"/>
              </w:rPr>
              <w:t>«Охрана гостя»</w:t>
            </w:r>
          </w:p>
          <w:p w:rsidR="00D95A7D" w:rsidRPr="00EF6C83" w:rsidRDefault="00D95A7D" w:rsidP="00EF6C83">
            <w:pPr>
              <w:tabs>
                <w:tab w:val="left" w:pos="4962"/>
              </w:tabs>
              <w:spacing w:after="0" w:line="240" w:lineRule="auto"/>
              <w:rPr>
                <w:rFonts w:ascii="Times New Roman" w:eastAsia="Times New Roman" w:hAnsi="Times New Roman"/>
                <w:lang w:eastAsia="ru-RU" w:bidi="en-US"/>
              </w:rPr>
            </w:pPr>
            <w:r w:rsidRPr="00EF6C83">
              <w:rPr>
                <w:rFonts w:ascii="Times New Roman" w:eastAsia="Times New Roman" w:hAnsi="Times New Roman"/>
                <w:lang w:eastAsia="ru-RU" w:bidi="en-US"/>
              </w:rPr>
              <w:t>(</w:t>
            </w:r>
            <w:proofErr w:type="spellStart"/>
            <w:r w:rsidRPr="00EF6C83">
              <w:rPr>
                <w:rFonts w:ascii="Times New Roman" w:eastAsia="Times New Roman" w:hAnsi="Times New Roman"/>
                <w:lang w:eastAsia="ru-RU" w:bidi="en-US"/>
              </w:rPr>
              <w:t>Хьаша</w:t>
            </w:r>
            <w:proofErr w:type="spellEnd"/>
            <w:r w:rsidRPr="00EF6C83">
              <w:rPr>
                <w:rFonts w:ascii="Times New Roman" w:eastAsia="Times New Roman" w:hAnsi="Times New Roman"/>
                <w:lang w:eastAsia="ru-RU" w:bidi="en-US"/>
              </w:rPr>
              <w:t xml:space="preserve"> </w:t>
            </w:r>
            <w:proofErr w:type="spellStart"/>
            <w:r w:rsidRPr="00EF6C83">
              <w:rPr>
                <w:rFonts w:ascii="Times New Roman" w:eastAsia="Times New Roman" w:hAnsi="Times New Roman"/>
                <w:lang w:eastAsia="ru-RU" w:bidi="en-US"/>
              </w:rPr>
              <w:t>ларвар</w:t>
            </w:r>
            <w:proofErr w:type="spellEnd"/>
            <w:r w:rsidRPr="00EF6C83">
              <w:rPr>
                <w:rFonts w:ascii="Times New Roman" w:eastAsia="Times New Roman" w:hAnsi="Times New Roman"/>
                <w:lang w:eastAsia="ru-RU" w:bidi="en-US"/>
              </w:rPr>
              <w:t>)</w:t>
            </w:r>
          </w:p>
          <w:p w:rsidR="00D95A7D" w:rsidRPr="00EF6C83" w:rsidRDefault="00D95A7D" w:rsidP="00EF6C83">
            <w:pPr>
              <w:tabs>
                <w:tab w:val="center" w:pos="1100"/>
              </w:tabs>
              <w:spacing w:after="0" w:line="240" w:lineRule="auto"/>
              <w:rPr>
                <w:rFonts w:ascii="Times New Roman" w:hAnsi="Times New Roman"/>
              </w:rPr>
            </w:pPr>
          </w:p>
        </w:tc>
        <w:tc>
          <w:tcPr>
            <w:tcW w:w="2168"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eastAsia="Times New Roman" w:hAnsi="Times New Roman"/>
                <w:lang w:eastAsia="ru-RU" w:bidi="en-US"/>
              </w:rPr>
            </w:pPr>
            <w:r w:rsidRPr="00EF6C83">
              <w:rPr>
                <w:rFonts w:ascii="Times New Roman" w:eastAsia="Times New Roman" w:hAnsi="Times New Roman"/>
                <w:lang w:eastAsia="ru-RU" w:bidi="en-US"/>
              </w:rPr>
              <w:t>Подвижные народные игры под музыку</w:t>
            </w:r>
          </w:p>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6</w:t>
            </w:r>
          </w:p>
        </w:tc>
        <w:tc>
          <w:tcPr>
            <w:tcW w:w="2045"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Эстетическое</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(аппликация)</w:t>
            </w:r>
          </w:p>
        </w:tc>
        <w:tc>
          <w:tcPr>
            <w:tcW w:w="952"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1</w:t>
            </w:r>
          </w:p>
        </w:tc>
        <w:tc>
          <w:tcPr>
            <w:tcW w:w="202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Национальный узор</w:t>
            </w:r>
          </w:p>
        </w:tc>
        <w:tc>
          <w:tcPr>
            <w:tcW w:w="1426"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center" w:pos="1100"/>
              </w:tabs>
              <w:spacing w:after="0" w:line="240" w:lineRule="auto"/>
              <w:rPr>
                <w:rFonts w:ascii="Times New Roman" w:eastAsia="Times New Roman" w:hAnsi="Times New Roman"/>
                <w:lang w:eastAsia="ru-RU" w:bidi="en-US"/>
              </w:rPr>
            </w:pPr>
          </w:p>
        </w:tc>
        <w:tc>
          <w:tcPr>
            <w:tcW w:w="2168"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eastAsia="Times New Roman" w:hAnsi="Times New Roman"/>
                <w:lang w:eastAsia="ru-RU" w:bidi="en-US"/>
              </w:rPr>
            </w:pPr>
          </w:p>
        </w:tc>
      </w:tr>
    </w:tbl>
    <w:p w:rsidR="00EF6C83" w:rsidRPr="00EF6C83" w:rsidRDefault="00EF6C83" w:rsidP="00EF6C83">
      <w:pPr>
        <w:tabs>
          <w:tab w:val="left" w:pos="4962"/>
        </w:tabs>
        <w:spacing w:after="0" w:line="240" w:lineRule="auto"/>
        <w:ind w:left="720"/>
        <w:rPr>
          <w:rFonts w:ascii="Times New Roman" w:hAnsi="Times New Roman"/>
          <w:lang w:eastAsia="ru-RU"/>
        </w:rPr>
      </w:pPr>
    </w:p>
    <w:p w:rsidR="00EF6C83" w:rsidRPr="00EF6C83" w:rsidRDefault="00EF6C83" w:rsidP="00EF6C83">
      <w:pPr>
        <w:tabs>
          <w:tab w:val="left" w:pos="4962"/>
        </w:tabs>
        <w:spacing w:after="0" w:line="240" w:lineRule="auto"/>
        <w:rPr>
          <w:rFonts w:ascii="Times New Roman" w:hAnsi="Times New Roman"/>
          <w:i/>
          <w:sz w:val="28"/>
          <w:szCs w:val="28"/>
          <w:lang w:eastAsia="ru-RU"/>
        </w:rPr>
      </w:pPr>
    </w:p>
    <w:p w:rsidR="00EF6C83" w:rsidRPr="00EF6C83" w:rsidRDefault="00EF6C83" w:rsidP="00EF6C83">
      <w:pPr>
        <w:tabs>
          <w:tab w:val="left" w:pos="4962"/>
        </w:tabs>
        <w:spacing w:after="0" w:line="240" w:lineRule="auto"/>
        <w:rPr>
          <w:rFonts w:ascii="Times New Roman" w:hAnsi="Times New Roman"/>
          <w:i/>
          <w:sz w:val="28"/>
          <w:szCs w:val="28"/>
          <w:lang w:eastAsia="ru-RU"/>
        </w:rPr>
      </w:pPr>
      <w:r w:rsidRPr="00EF6C83">
        <w:rPr>
          <w:rFonts w:ascii="Times New Roman" w:hAnsi="Times New Roman"/>
          <w:i/>
          <w:sz w:val="28"/>
          <w:szCs w:val="28"/>
          <w:lang w:eastAsia="ru-RU"/>
        </w:rPr>
        <w:t>Декабрь</w:t>
      </w:r>
    </w:p>
    <w:tbl>
      <w:tblPr>
        <w:tblW w:w="9320" w:type="dxa"/>
        <w:tblInd w:w="250" w:type="dxa"/>
        <w:tblLook w:val="04A0" w:firstRow="1" w:lastRow="0" w:firstColumn="1" w:lastColumn="0" w:noHBand="0" w:noVBand="1"/>
      </w:tblPr>
      <w:tblGrid>
        <w:gridCol w:w="709"/>
        <w:gridCol w:w="2134"/>
        <w:gridCol w:w="961"/>
        <w:gridCol w:w="1683"/>
        <w:gridCol w:w="1579"/>
        <w:gridCol w:w="2254"/>
      </w:tblGrid>
      <w:tr w:rsidR="00EF6C83" w:rsidRPr="00EF6C83" w:rsidTr="00D95A7D">
        <w:trPr>
          <w:trHeight w:val="540"/>
        </w:trPr>
        <w:tc>
          <w:tcPr>
            <w:tcW w:w="709"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w:t>
            </w:r>
          </w:p>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п/п</w:t>
            </w:r>
          </w:p>
        </w:tc>
        <w:tc>
          <w:tcPr>
            <w:tcW w:w="2134"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proofErr w:type="spellStart"/>
            <w:r w:rsidRPr="00EF6C83">
              <w:rPr>
                <w:rFonts w:ascii="Times New Roman" w:hAnsi="Times New Roman"/>
              </w:rPr>
              <w:t>Обр.области</w:t>
            </w:r>
            <w:proofErr w:type="spellEnd"/>
          </w:p>
        </w:tc>
        <w:tc>
          <w:tcPr>
            <w:tcW w:w="961"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Кол-во занятий  в месяц</w:t>
            </w:r>
          </w:p>
        </w:tc>
        <w:tc>
          <w:tcPr>
            <w:tcW w:w="5516" w:type="dxa"/>
            <w:gridSpan w:val="3"/>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jc w:val="center"/>
              <w:rPr>
                <w:rFonts w:ascii="Times New Roman" w:hAnsi="Times New Roman"/>
              </w:rPr>
            </w:pPr>
            <w:r w:rsidRPr="00EF6C83">
              <w:rPr>
                <w:rFonts w:ascii="Times New Roman" w:hAnsi="Times New Roman"/>
              </w:rPr>
              <w:t>Темы:</w:t>
            </w: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1</w:t>
            </w:r>
          </w:p>
        </w:tc>
        <w:tc>
          <w:tcPr>
            <w:tcW w:w="2134"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Познавательное развитие</w:t>
            </w:r>
          </w:p>
        </w:tc>
        <w:tc>
          <w:tcPr>
            <w:tcW w:w="96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2</w:t>
            </w:r>
          </w:p>
        </w:tc>
        <w:tc>
          <w:tcPr>
            <w:tcW w:w="1683"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Лаборатория неживой природы</w:t>
            </w:r>
          </w:p>
        </w:tc>
        <w:tc>
          <w:tcPr>
            <w:tcW w:w="1579"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Счет предметов</w:t>
            </w:r>
          </w:p>
        </w:tc>
        <w:tc>
          <w:tcPr>
            <w:tcW w:w="2254"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2</w:t>
            </w:r>
          </w:p>
        </w:tc>
        <w:tc>
          <w:tcPr>
            <w:tcW w:w="2134"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 xml:space="preserve">  Речевое развитие</w:t>
            </w:r>
          </w:p>
        </w:tc>
        <w:tc>
          <w:tcPr>
            <w:tcW w:w="96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2</w:t>
            </w:r>
          </w:p>
        </w:tc>
        <w:tc>
          <w:tcPr>
            <w:tcW w:w="1683"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lang w:eastAsia="ru-RU"/>
              </w:rPr>
            </w:pPr>
            <w:proofErr w:type="spellStart"/>
            <w:r w:rsidRPr="00EF6C83">
              <w:rPr>
                <w:rFonts w:ascii="Times New Roman" w:hAnsi="Times New Roman"/>
                <w:lang w:eastAsia="ru-RU"/>
              </w:rPr>
              <w:t>Дийцар</w:t>
            </w:r>
            <w:proofErr w:type="spellEnd"/>
            <w:r w:rsidRPr="00EF6C83">
              <w:rPr>
                <w:rFonts w:ascii="Times New Roman" w:hAnsi="Times New Roman"/>
                <w:lang w:eastAsia="ru-RU"/>
              </w:rPr>
              <w:t>: «</w:t>
            </w:r>
            <w:proofErr w:type="spellStart"/>
            <w:r w:rsidRPr="00EF6C83">
              <w:rPr>
                <w:rFonts w:ascii="Times New Roman" w:hAnsi="Times New Roman"/>
                <w:lang w:eastAsia="ru-RU"/>
              </w:rPr>
              <w:t>Мекатара</w:t>
            </w:r>
            <w:proofErr w:type="spellEnd"/>
            <w:r w:rsidRPr="00EF6C83">
              <w:rPr>
                <w:rFonts w:ascii="Times New Roman" w:hAnsi="Times New Roman"/>
                <w:lang w:eastAsia="ru-RU"/>
              </w:rPr>
              <w:t xml:space="preserve"> </w:t>
            </w:r>
            <w:proofErr w:type="spellStart"/>
            <w:r w:rsidRPr="00EF6C83">
              <w:rPr>
                <w:rFonts w:ascii="Times New Roman" w:hAnsi="Times New Roman"/>
                <w:lang w:eastAsia="ru-RU"/>
              </w:rPr>
              <w:t>Махьмад</w:t>
            </w:r>
            <w:proofErr w:type="spellEnd"/>
            <w:r w:rsidRPr="00EF6C83">
              <w:rPr>
                <w:rFonts w:ascii="Times New Roman" w:hAnsi="Times New Roman"/>
                <w:lang w:eastAsia="ru-RU"/>
              </w:rPr>
              <w:t>»</w:t>
            </w:r>
          </w:p>
        </w:tc>
        <w:tc>
          <w:tcPr>
            <w:tcW w:w="1579"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roofErr w:type="spellStart"/>
            <w:r w:rsidRPr="00EF6C83">
              <w:rPr>
                <w:rFonts w:ascii="Times New Roman" w:hAnsi="Times New Roman"/>
              </w:rPr>
              <w:t>Туьйра</w:t>
            </w:r>
            <w:proofErr w:type="spellEnd"/>
            <w:r w:rsidRPr="00EF6C83">
              <w:rPr>
                <w:rFonts w:ascii="Times New Roman" w:hAnsi="Times New Roman"/>
              </w:rPr>
              <w:t>: «»Г1езан-гуьзалгий, жима Ч1ов-ч1оввий»</w:t>
            </w:r>
          </w:p>
        </w:tc>
        <w:tc>
          <w:tcPr>
            <w:tcW w:w="2254"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3</w:t>
            </w:r>
          </w:p>
        </w:tc>
        <w:tc>
          <w:tcPr>
            <w:tcW w:w="2134"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Эстетическое (рисование)</w:t>
            </w:r>
          </w:p>
        </w:tc>
        <w:tc>
          <w:tcPr>
            <w:tcW w:w="96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1</w:t>
            </w:r>
          </w:p>
        </w:tc>
        <w:tc>
          <w:tcPr>
            <w:tcW w:w="1683"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rPr>
                <w:rFonts w:ascii="Times New Roman" w:hAnsi="Times New Roman"/>
              </w:rPr>
            </w:pPr>
            <w:r w:rsidRPr="00EF6C83">
              <w:rPr>
                <w:rFonts w:ascii="Times New Roman" w:hAnsi="Times New Roman"/>
              </w:rPr>
              <w:t>«Елочные игрушки»</w:t>
            </w:r>
          </w:p>
        </w:tc>
        <w:tc>
          <w:tcPr>
            <w:tcW w:w="1579"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c>
          <w:tcPr>
            <w:tcW w:w="2254"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4</w:t>
            </w:r>
          </w:p>
        </w:tc>
        <w:tc>
          <w:tcPr>
            <w:tcW w:w="2134"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эстетическое (Музыка)</w:t>
            </w:r>
          </w:p>
        </w:tc>
        <w:tc>
          <w:tcPr>
            <w:tcW w:w="96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1</w:t>
            </w:r>
          </w:p>
        </w:tc>
        <w:tc>
          <w:tcPr>
            <w:tcW w:w="1683"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Слушание «</w:t>
            </w:r>
            <w:proofErr w:type="spellStart"/>
            <w:r w:rsidRPr="00EF6C83">
              <w:rPr>
                <w:rFonts w:ascii="Times New Roman" w:hAnsi="Times New Roman"/>
              </w:rPr>
              <w:t>Асар</w:t>
            </w:r>
            <w:proofErr w:type="spellEnd"/>
            <w:r w:rsidRPr="00EF6C83">
              <w:rPr>
                <w:rFonts w:ascii="Times New Roman" w:hAnsi="Times New Roman"/>
              </w:rPr>
              <w:t xml:space="preserve"> </w:t>
            </w:r>
            <w:proofErr w:type="spellStart"/>
            <w:r w:rsidRPr="00EF6C83">
              <w:rPr>
                <w:rFonts w:ascii="Times New Roman" w:hAnsi="Times New Roman"/>
              </w:rPr>
              <w:t>деш</w:t>
            </w:r>
            <w:proofErr w:type="spellEnd"/>
            <w:r w:rsidRPr="00EF6C83">
              <w:rPr>
                <w:rFonts w:ascii="Times New Roman" w:hAnsi="Times New Roman"/>
              </w:rPr>
              <w:t xml:space="preserve"> </w:t>
            </w:r>
            <w:proofErr w:type="spellStart"/>
            <w:r w:rsidRPr="00EF6C83">
              <w:rPr>
                <w:rFonts w:ascii="Times New Roman" w:hAnsi="Times New Roman"/>
              </w:rPr>
              <w:t>локху</w:t>
            </w:r>
            <w:proofErr w:type="spellEnd"/>
            <w:r w:rsidRPr="00EF6C83">
              <w:rPr>
                <w:rFonts w:ascii="Times New Roman" w:hAnsi="Times New Roman"/>
              </w:rPr>
              <w:t xml:space="preserve"> </w:t>
            </w:r>
            <w:proofErr w:type="spellStart"/>
            <w:r w:rsidRPr="00EF6C83">
              <w:rPr>
                <w:rFonts w:ascii="Times New Roman" w:hAnsi="Times New Roman"/>
              </w:rPr>
              <w:t>эшар</w:t>
            </w:r>
            <w:proofErr w:type="spellEnd"/>
            <w:r w:rsidRPr="00EF6C83">
              <w:rPr>
                <w:rFonts w:ascii="Times New Roman" w:hAnsi="Times New Roman"/>
              </w:rPr>
              <w:t>»</w:t>
            </w:r>
          </w:p>
        </w:tc>
        <w:tc>
          <w:tcPr>
            <w:tcW w:w="1579"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c>
          <w:tcPr>
            <w:tcW w:w="2254"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5</w:t>
            </w:r>
          </w:p>
        </w:tc>
        <w:tc>
          <w:tcPr>
            <w:tcW w:w="2134"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Физическое развитие</w:t>
            </w:r>
          </w:p>
          <w:p w:rsidR="00D95A7D" w:rsidRPr="00EF6C83" w:rsidRDefault="00D95A7D" w:rsidP="00EF6C83">
            <w:pPr>
              <w:tabs>
                <w:tab w:val="left" w:pos="1336"/>
                <w:tab w:val="left" w:pos="4962"/>
              </w:tabs>
              <w:rPr>
                <w:rFonts w:ascii="Times New Roman" w:hAnsi="Times New Roman"/>
              </w:rPr>
            </w:pPr>
            <w:r w:rsidRPr="00EF6C83">
              <w:rPr>
                <w:rFonts w:ascii="Times New Roman" w:hAnsi="Times New Roman"/>
              </w:rPr>
              <w:tab/>
            </w:r>
          </w:p>
        </w:tc>
        <w:tc>
          <w:tcPr>
            <w:tcW w:w="96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3</w:t>
            </w:r>
          </w:p>
        </w:tc>
        <w:tc>
          <w:tcPr>
            <w:tcW w:w="1683"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Подвижные народные игры</w:t>
            </w:r>
          </w:p>
        </w:tc>
        <w:tc>
          <w:tcPr>
            <w:tcW w:w="1579"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roofErr w:type="spellStart"/>
            <w:r w:rsidRPr="00EF6C83">
              <w:rPr>
                <w:rFonts w:ascii="Times New Roman" w:hAnsi="Times New Roman"/>
                <w:lang w:eastAsia="ru-RU"/>
              </w:rPr>
              <w:t>Лайн</w:t>
            </w:r>
            <w:proofErr w:type="spellEnd"/>
            <w:r w:rsidRPr="00EF6C83">
              <w:rPr>
                <w:rFonts w:ascii="Times New Roman" w:hAnsi="Times New Roman"/>
                <w:lang w:eastAsia="ru-RU"/>
              </w:rPr>
              <w:t xml:space="preserve"> </w:t>
            </w:r>
            <w:proofErr w:type="spellStart"/>
            <w:r w:rsidRPr="00EF6C83">
              <w:rPr>
                <w:rFonts w:ascii="Times New Roman" w:hAnsi="Times New Roman"/>
                <w:lang w:eastAsia="ru-RU"/>
              </w:rPr>
              <w:t>мижаргех</w:t>
            </w:r>
            <w:proofErr w:type="spellEnd"/>
            <w:r w:rsidRPr="00EF6C83">
              <w:rPr>
                <w:rFonts w:ascii="Times New Roman" w:hAnsi="Times New Roman"/>
                <w:lang w:eastAsia="ru-RU"/>
              </w:rPr>
              <w:t xml:space="preserve"> </w:t>
            </w:r>
            <w:proofErr w:type="spellStart"/>
            <w:r w:rsidRPr="00EF6C83">
              <w:rPr>
                <w:rFonts w:ascii="Times New Roman" w:hAnsi="Times New Roman"/>
                <w:lang w:eastAsia="ru-RU"/>
              </w:rPr>
              <w:t>ловзар</w:t>
            </w:r>
            <w:proofErr w:type="spellEnd"/>
          </w:p>
        </w:tc>
        <w:tc>
          <w:tcPr>
            <w:tcW w:w="2254"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eastAsia="Times New Roman" w:hAnsi="Times New Roman"/>
                <w:lang w:bidi="en-US"/>
              </w:rPr>
              <w:t>Игра «Взятие башни», разучивание песни «</w:t>
            </w:r>
            <w:proofErr w:type="spellStart"/>
            <w:r w:rsidRPr="00EF6C83">
              <w:rPr>
                <w:rFonts w:ascii="Times New Roman" w:eastAsia="Times New Roman" w:hAnsi="Times New Roman"/>
                <w:lang w:bidi="en-US"/>
              </w:rPr>
              <w:t>Къонаха</w:t>
            </w:r>
            <w:proofErr w:type="spellEnd"/>
            <w:r w:rsidRPr="00EF6C83">
              <w:rPr>
                <w:rFonts w:ascii="Times New Roman" w:eastAsia="Times New Roman" w:hAnsi="Times New Roman"/>
                <w:lang w:bidi="en-US"/>
              </w:rPr>
              <w:t>»</w:t>
            </w: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6</w:t>
            </w:r>
          </w:p>
        </w:tc>
        <w:tc>
          <w:tcPr>
            <w:tcW w:w="2134"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Эстетическое</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(лепка)</w:t>
            </w:r>
          </w:p>
        </w:tc>
        <w:tc>
          <w:tcPr>
            <w:tcW w:w="96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1</w:t>
            </w:r>
          </w:p>
        </w:tc>
        <w:tc>
          <w:tcPr>
            <w:tcW w:w="1683"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Новогодняя гирлянда</w:t>
            </w:r>
          </w:p>
        </w:tc>
        <w:tc>
          <w:tcPr>
            <w:tcW w:w="1579"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lang w:eastAsia="ru-RU"/>
              </w:rPr>
            </w:pPr>
          </w:p>
        </w:tc>
        <w:tc>
          <w:tcPr>
            <w:tcW w:w="2254"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lang w:eastAsia="ru-RU"/>
              </w:rPr>
            </w:pPr>
          </w:p>
        </w:tc>
      </w:tr>
    </w:tbl>
    <w:p w:rsidR="00EF6C83" w:rsidRPr="00EF6C83" w:rsidRDefault="00EF6C83" w:rsidP="00EF6C83">
      <w:pPr>
        <w:tabs>
          <w:tab w:val="left" w:pos="4962"/>
        </w:tabs>
        <w:spacing w:after="0" w:line="240" w:lineRule="auto"/>
        <w:ind w:left="720"/>
        <w:rPr>
          <w:rFonts w:ascii="Times New Roman" w:hAnsi="Times New Roman"/>
          <w:lang w:eastAsia="ru-RU"/>
        </w:rPr>
      </w:pPr>
    </w:p>
    <w:p w:rsidR="00EF6C83" w:rsidRPr="00EF6C83" w:rsidRDefault="00EF6C83" w:rsidP="00EF6C83">
      <w:pPr>
        <w:tabs>
          <w:tab w:val="left" w:pos="4962"/>
        </w:tabs>
        <w:spacing w:after="0" w:line="240" w:lineRule="auto"/>
        <w:rPr>
          <w:rFonts w:ascii="Times New Roman" w:hAnsi="Times New Roman"/>
          <w:i/>
          <w:sz w:val="28"/>
          <w:szCs w:val="28"/>
          <w:lang w:eastAsia="ru-RU"/>
        </w:rPr>
      </w:pPr>
      <w:r w:rsidRPr="00EF6C83">
        <w:rPr>
          <w:rFonts w:ascii="Times New Roman" w:hAnsi="Times New Roman"/>
          <w:i/>
          <w:sz w:val="28"/>
          <w:szCs w:val="28"/>
          <w:lang w:eastAsia="ru-RU"/>
        </w:rPr>
        <w:t>Январь</w:t>
      </w:r>
    </w:p>
    <w:tbl>
      <w:tblPr>
        <w:tblW w:w="9356" w:type="dxa"/>
        <w:tblInd w:w="250" w:type="dxa"/>
        <w:tblLayout w:type="fixed"/>
        <w:tblLook w:val="04A0" w:firstRow="1" w:lastRow="0" w:firstColumn="1" w:lastColumn="0" w:noHBand="0" w:noVBand="1"/>
      </w:tblPr>
      <w:tblGrid>
        <w:gridCol w:w="709"/>
        <w:gridCol w:w="2337"/>
        <w:gridCol w:w="981"/>
        <w:gridCol w:w="2068"/>
        <w:gridCol w:w="1560"/>
        <w:gridCol w:w="1701"/>
      </w:tblGrid>
      <w:tr w:rsidR="00EF6C83" w:rsidRPr="00EF6C83" w:rsidTr="00D95A7D">
        <w:trPr>
          <w:trHeight w:val="540"/>
        </w:trPr>
        <w:tc>
          <w:tcPr>
            <w:tcW w:w="709"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lastRenderedPageBreak/>
              <w:t>№</w:t>
            </w:r>
          </w:p>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п/п</w:t>
            </w:r>
          </w:p>
        </w:tc>
        <w:tc>
          <w:tcPr>
            <w:tcW w:w="2337"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proofErr w:type="spellStart"/>
            <w:r w:rsidRPr="00EF6C83">
              <w:rPr>
                <w:rFonts w:ascii="Times New Roman" w:hAnsi="Times New Roman"/>
              </w:rPr>
              <w:t>Обр.области</w:t>
            </w:r>
            <w:proofErr w:type="spellEnd"/>
          </w:p>
        </w:tc>
        <w:tc>
          <w:tcPr>
            <w:tcW w:w="981"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Кол-во занятий  в месяц</w:t>
            </w:r>
          </w:p>
        </w:tc>
        <w:tc>
          <w:tcPr>
            <w:tcW w:w="5329" w:type="dxa"/>
            <w:gridSpan w:val="3"/>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jc w:val="center"/>
              <w:rPr>
                <w:rFonts w:ascii="Times New Roman" w:hAnsi="Times New Roman"/>
              </w:rPr>
            </w:pPr>
            <w:r w:rsidRPr="00EF6C83">
              <w:rPr>
                <w:rFonts w:ascii="Times New Roman" w:hAnsi="Times New Roman"/>
              </w:rPr>
              <w:t>Темы:</w:t>
            </w: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1</w:t>
            </w:r>
          </w:p>
        </w:tc>
        <w:tc>
          <w:tcPr>
            <w:tcW w:w="2337"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Познавательное развитие</w:t>
            </w:r>
          </w:p>
        </w:tc>
        <w:tc>
          <w:tcPr>
            <w:tcW w:w="98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2</w:t>
            </w:r>
          </w:p>
        </w:tc>
        <w:tc>
          <w:tcPr>
            <w:tcW w:w="2068"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roofErr w:type="gramStart"/>
            <w:r w:rsidRPr="00EF6C83">
              <w:rPr>
                <w:rFonts w:ascii="Times New Roman" w:hAnsi="Times New Roman"/>
              </w:rPr>
              <w:t>Знакомство  с</w:t>
            </w:r>
            <w:proofErr w:type="gramEnd"/>
            <w:r w:rsidRPr="00EF6C83">
              <w:rPr>
                <w:rFonts w:ascii="Times New Roman" w:hAnsi="Times New Roman"/>
              </w:rPr>
              <w:t xml:space="preserve"> декоративно- прикладным искусством чеченского  народа  </w:t>
            </w:r>
          </w:p>
          <w:p w:rsidR="00D95A7D" w:rsidRPr="00EF6C83" w:rsidRDefault="00D95A7D" w:rsidP="00EF6C83">
            <w:pPr>
              <w:tabs>
                <w:tab w:val="left" w:pos="4962"/>
              </w:tabs>
              <w:spacing w:after="0" w:line="240"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Сравнение предметов по длине</w:t>
            </w:r>
          </w:p>
        </w:tc>
        <w:tc>
          <w:tcPr>
            <w:tcW w:w="170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2</w:t>
            </w:r>
          </w:p>
        </w:tc>
        <w:tc>
          <w:tcPr>
            <w:tcW w:w="2337"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 xml:space="preserve">  Речевое развитие</w:t>
            </w:r>
          </w:p>
        </w:tc>
        <w:tc>
          <w:tcPr>
            <w:tcW w:w="98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2</w:t>
            </w:r>
          </w:p>
        </w:tc>
        <w:tc>
          <w:tcPr>
            <w:tcW w:w="2068"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roofErr w:type="spellStart"/>
            <w:r w:rsidRPr="00EF6C83">
              <w:rPr>
                <w:rFonts w:ascii="Times New Roman" w:hAnsi="Times New Roman"/>
              </w:rPr>
              <w:t>Ахмадов</w:t>
            </w:r>
            <w:proofErr w:type="spellEnd"/>
            <w:r w:rsidRPr="00EF6C83">
              <w:rPr>
                <w:rFonts w:ascii="Times New Roman" w:hAnsi="Times New Roman"/>
              </w:rPr>
              <w:t xml:space="preserve">. М </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 xml:space="preserve">« </w:t>
            </w:r>
            <w:proofErr w:type="spellStart"/>
            <w:r w:rsidRPr="00EF6C83">
              <w:rPr>
                <w:rFonts w:ascii="Times New Roman" w:hAnsi="Times New Roman"/>
              </w:rPr>
              <w:t>Вайн</w:t>
            </w:r>
            <w:proofErr w:type="spellEnd"/>
            <w:r w:rsidRPr="00EF6C83">
              <w:rPr>
                <w:rFonts w:ascii="Times New Roman" w:hAnsi="Times New Roman"/>
              </w:rPr>
              <w:t xml:space="preserve"> г1иллакхаш»</w:t>
            </w:r>
          </w:p>
        </w:tc>
        <w:tc>
          <w:tcPr>
            <w:tcW w:w="156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roofErr w:type="spellStart"/>
            <w:r w:rsidRPr="00EF6C83">
              <w:rPr>
                <w:rFonts w:ascii="Times New Roman" w:hAnsi="Times New Roman"/>
              </w:rPr>
              <w:t>Дийцар</w:t>
            </w:r>
            <w:proofErr w:type="spellEnd"/>
            <w:r w:rsidRPr="00EF6C83">
              <w:rPr>
                <w:rFonts w:ascii="Times New Roman" w:hAnsi="Times New Roman"/>
              </w:rPr>
              <w:t xml:space="preserve">: «Астаг1а </w:t>
            </w:r>
            <w:proofErr w:type="spellStart"/>
            <w:r w:rsidRPr="00EF6C83">
              <w:rPr>
                <w:rFonts w:ascii="Times New Roman" w:hAnsi="Times New Roman"/>
              </w:rPr>
              <w:t>Тимар</w:t>
            </w:r>
            <w:proofErr w:type="spellEnd"/>
            <w:r w:rsidRPr="00EF6C83">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3</w:t>
            </w:r>
          </w:p>
        </w:tc>
        <w:tc>
          <w:tcPr>
            <w:tcW w:w="2337"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Эстетическое (рисование)</w:t>
            </w:r>
          </w:p>
        </w:tc>
        <w:tc>
          <w:tcPr>
            <w:tcW w:w="98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1</w:t>
            </w:r>
          </w:p>
        </w:tc>
        <w:tc>
          <w:tcPr>
            <w:tcW w:w="2068"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Я-человек</w:t>
            </w:r>
          </w:p>
        </w:tc>
        <w:tc>
          <w:tcPr>
            <w:tcW w:w="156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4</w:t>
            </w:r>
          </w:p>
        </w:tc>
        <w:tc>
          <w:tcPr>
            <w:tcW w:w="2337"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эстетическое (Музыка)</w:t>
            </w:r>
          </w:p>
        </w:tc>
        <w:tc>
          <w:tcPr>
            <w:tcW w:w="98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1</w:t>
            </w:r>
          </w:p>
        </w:tc>
        <w:tc>
          <w:tcPr>
            <w:tcW w:w="2068"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lang w:eastAsia="ru-RU"/>
              </w:rPr>
            </w:pPr>
            <w:r w:rsidRPr="00EF6C83">
              <w:rPr>
                <w:rFonts w:ascii="Times New Roman" w:hAnsi="Times New Roman"/>
                <w:lang w:eastAsia="ru-RU"/>
              </w:rPr>
              <w:t xml:space="preserve">Знакомство с </w:t>
            </w:r>
            <w:proofErr w:type="spellStart"/>
            <w:proofErr w:type="gramStart"/>
            <w:r w:rsidRPr="00EF6C83">
              <w:rPr>
                <w:rFonts w:ascii="Times New Roman" w:hAnsi="Times New Roman"/>
                <w:lang w:eastAsia="ru-RU"/>
              </w:rPr>
              <w:t>народ.инстр</w:t>
            </w:r>
            <w:proofErr w:type="spellEnd"/>
            <w:proofErr w:type="gramEnd"/>
            <w:r w:rsidRPr="00EF6C83">
              <w:rPr>
                <w:rFonts w:ascii="Times New Roman" w:hAnsi="Times New Roman"/>
                <w:lang w:eastAsia="ru-RU"/>
              </w:rPr>
              <w:t>. (</w:t>
            </w:r>
            <w:proofErr w:type="spellStart"/>
            <w:r w:rsidRPr="00EF6C83">
              <w:rPr>
                <w:rFonts w:ascii="Times New Roman" w:hAnsi="Times New Roman"/>
                <w:lang w:eastAsia="ru-RU"/>
              </w:rPr>
              <w:t>дечиг</w:t>
            </w:r>
            <w:proofErr w:type="spellEnd"/>
            <w:r w:rsidRPr="00EF6C83">
              <w:rPr>
                <w:rFonts w:ascii="Times New Roman" w:hAnsi="Times New Roman"/>
                <w:lang w:eastAsia="ru-RU"/>
              </w:rPr>
              <w:t xml:space="preserve"> пондар,1ад </w:t>
            </w:r>
            <w:proofErr w:type="spellStart"/>
            <w:r w:rsidRPr="00EF6C83">
              <w:rPr>
                <w:rFonts w:ascii="Times New Roman" w:hAnsi="Times New Roman"/>
                <w:lang w:eastAsia="ru-RU"/>
              </w:rPr>
              <w:t>хьокху</w:t>
            </w:r>
            <w:proofErr w:type="spellEnd"/>
            <w:r w:rsidRPr="00EF6C83">
              <w:rPr>
                <w:rFonts w:ascii="Times New Roman" w:hAnsi="Times New Roman"/>
                <w:lang w:eastAsia="ru-RU"/>
              </w:rPr>
              <w:t xml:space="preserve"> </w:t>
            </w:r>
            <w:proofErr w:type="spellStart"/>
            <w:r w:rsidRPr="00EF6C83">
              <w:rPr>
                <w:rFonts w:ascii="Times New Roman" w:hAnsi="Times New Roman"/>
                <w:lang w:eastAsia="ru-RU"/>
              </w:rPr>
              <w:t>пондар</w:t>
            </w:r>
            <w:proofErr w:type="spellEnd"/>
            <w:r w:rsidRPr="00EF6C83">
              <w:rPr>
                <w:rFonts w:ascii="Times New Roman" w:hAnsi="Times New Roman"/>
                <w:lang w:eastAsia="ru-RU"/>
              </w:rPr>
              <w:t>)</w:t>
            </w:r>
          </w:p>
          <w:p w:rsidR="00D95A7D" w:rsidRPr="00EF6C83" w:rsidRDefault="00D95A7D" w:rsidP="00EF6C83">
            <w:pPr>
              <w:tabs>
                <w:tab w:val="left" w:pos="4962"/>
              </w:tabs>
              <w:spacing w:after="0" w:line="240"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5</w:t>
            </w:r>
          </w:p>
        </w:tc>
        <w:tc>
          <w:tcPr>
            <w:tcW w:w="2337"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Физическое развитие</w:t>
            </w:r>
          </w:p>
          <w:p w:rsidR="00D95A7D" w:rsidRPr="00EF6C83" w:rsidRDefault="00D95A7D" w:rsidP="00EF6C83">
            <w:pPr>
              <w:tabs>
                <w:tab w:val="left" w:pos="1336"/>
                <w:tab w:val="left" w:pos="4962"/>
              </w:tabs>
              <w:rPr>
                <w:rFonts w:ascii="Times New Roman" w:hAnsi="Times New Roman"/>
              </w:rPr>
            </w:pPr>
            <w:r w:rsidRPr="00EF6C83">
              <w:rPr>
                <w:rFonts w:ascii="Times New Roman" w:hAnsi="Times New Roman"/>
              </w:rPr>
              <w:tab/>
            </w:r>
          </w:p>
        </w:tc>
        <w:tc>
          <w:tcPr>
            <w:tcW w:w="98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3</w:t>
            </w:r>
          </w:p>
        </w:tc>
        <w:tc>
          <w:tcPr>
            <w:tcW w:w="2068"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Подвижные народные игры</w:t>
            </w:r>
          </w:p>
        </w:tc>
        <w:tc>
          <w:tcPr>
            <w:tcW w:w="156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lang w:eastAsia="ru-RU"/>
              </w:rPr>
              <w:t>Игра «Взятие башни»</w:t>
            </w:r>
          </w:p>
        </w:tc>
        <w:tc>
          <w:tcPr>
            <w:tcW w:w="170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lang w:eastAsia="ru-RU"/>
              </w:rPr>
              <w:t xml:space="preserve"> Игры под музыку</w:t>
            </w: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6</w:t>
            </w:r>
          </w:p>
        </w:tc>
        <w:tc>
          <w:tcPr>
            <w:tcW w:w="2337"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Эстетическое</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(аппликация)</w:t>
            </w:r>
          </w:p>
        </w:tc>
        <w:tc>
          <w:tcPr>
            <w:tcW w:w="98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1</w:t>
            </w:r>
          </w:p>
        </w:tc>
        <w:tc>
          <w:tcPr>
            <w:tcW w:w="2068"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Бурка, папаха –символ Чечни</w:t>
            </w:r>
          </w:p>
        </w:tc>
        <w:tc>
          <w:tcPr>
            <w:tcW w:w="156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eastAsia="Times New Roman" w:hAnsi="Times New Roman"/>
                <w:lang w:bidi="en-US"/>
              </w:rPr>
            </w:pPr>
          </w:p>
        </w:tc>
        <w:tc>
          <w:tcPr>
            <w:tcW w:w="170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lang w:eastAsia="ru-RU"/>
              </w:rPr>
            </w:pPr>
          </w:p>
        </w:tc>
      </w:tr>
    </w:tbl>
    <w:p w:rsidR="00EF6C83" w:rsidRPr="00EF6C83" w:rsidRDefault="00EF6C83" w:rsidP="00EF6C83">
      <w:pPr>
        <w:tabs>
          <w:tab w:val="left" w:pos="4962"/>
        </w:tabs>
        <w:spacing w:after="0" w:line="240" w:lineRule="auto"/>
        <w:ind w:left="720"/>
        <w:rPr>
          <w:rFonts w:ascii="Times New Roman" w:hAnsi="Times New Roman"/>
          <w:lang w:eastAsia="ru-RU"/>
        </w:rPr>
      </w:pPr>
    </w:p>
    <w:p w:rsidR="00EF6C83" w:rsidRPr="00EF6C83" w:rsidRDefault="00EF6C83" w:rsidP="00EF6C83">
      <w:pPr>
        <w:tabs>
          <w:tab w:val="left" w:pos="4962"/>
        </w:tabs>
        <w:spacing w:after="0" w:line="240" w:lineRule="auto"/>
        <w:ind w:left="720"/>
        <w:rPr>
          <w:rFonts w:ascii="Times New Roman" w:hAnsi="Times New Roman"/>
          <w:i/>
          <w:sz w:val="28"/>
          <w:szCs w:val="28"/>
          <w:lang w:eastAsia="ru-RU"/>
        </w:rPr>
      </w:pPr>
    </w:p>
    <w:p w:rsidR="00EF6C83" w:rsidRPr="00EF6C83" w:rsidRDefault="00EF6C83" w:rsidP="00EF6C83">
      <w:pPr>
        <w:tabs>
          <w:tab w:val="left" w:pos="4962"/>
        </w:tabs>
        <w:spacing w:after="0" w:line="240" w:lineRule="auto"/>
        <w:rPr>
          <w:rFonts w:ascii="Times New Roman" w:hAnsi="Times New Roman"/>
          <w:i/>
          <w:sz w:val="28"/>
          <w:szCs w:val="28"/>
          <w:lang w:eastAsia="ru-RU"/>
        </w:rPr>
      </w:pPr>
      <w:r w:rsidRPr="00EF6C83">
        <w:rPr>
          <w:rFonts w:ascii="Times New Roman" w:hAnsi="Times New Roman"/>
          <w:i/>
          <w:sz w:val="28"/>
          <w:szCs w:val="28"/>
          <w:lang w:eastAsia="ru-RU"/>
        </w:rPr>
        <w:t>Февраль</w:t>
      </w:r>
    </w:p>
    <w:tbl>
      <w:tblPr>
        <w:tblW w:w="0" w:type="auto"/>
        <w:tblInd w:w="250" w:type="dxa"/>
        <w:tblLook w:val="04A0" w:firstRow="1" w:lastRow="0" w:firstColumn="1" w:lastColumn="0" w:noHBand="0" w:noVBand="1"/>
      </w:tblPr>
      <w:tblGrid>
        <w:gridCol w:w="685"/>
        <w:gridCol w:w="2077"/>
        <w:gridCol w:w="813"/>
        <w:gridCol w:w="1844"/>
        <w:gridCol w:w="1895"/>
        <w:gridCol w:w="1780"/>
      </w:tblGrid>
      <w:tr w:rsidR="00EF6C83" w:rsidRPr="00EF6C83" w:rsidTr="00D95A7D">
        <w:trPr>
          <w:trHeight w:val="540"/>
        </w:trPr>
        <w:tc>
          <w:tcPr>
            <w:tcW w:w="709"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w:t>
            </w:r>
          </w:p>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п/п</w:t>
            </w:r>
          </w:p>
        </w:tc>
        <w:tc>
          <w:tcPr>
            <w:tcW w:w="2120"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proofErr w:type="spellStart"/>
            <w:r w:rsidRPr="00EF6C83">
              <w:rPr>
                <w:rFonts w:ascii="Times New Roman" w:hAnsi="Times New Roman"/>
              </w:rPr>
              <w:t>Обр.области</w:t>
            </w:r>
            <w:proofErr w:type="spellEnd"/>
          </w:p>
        </w:tc>
        <w:tc>
          <w:tcPr>
            <w:tcW w:w="819"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Часы в месяц</w:t>
            </w:r>
          </w:p>
        </w:tc>
        <w:tc>
          <w:tcPr>
            <w:tcW w:w="5672" w:type="dxa"/>
            <w:gridSpan w:val="3"/>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jc w:val="center"/>
              <w:rPr>
                <w:rFonts w:ascii="Times New Roman" w:hAnsi="Times New Roman"/>
              </w:rPr>
            </w:pPr>
            <w:r w:rsidRPr="00EF6C83">
              <w:rPr>
                <w:rFonts w:ascii="Times New Roman" w:hAnsi="Times New Roman"/>
              </w:rPr>
              <w:t>Темы:</w:t>
            </w: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1</w:t>
            </w:r>
          </w:p>
        </w:tc>
        <w:tc>
          <w:tcPr>
            <w:tcW w:w="2120"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Познавательное развитие</w:t>
            </w:r>
          </w:p>
        </w:tc>
        <w:tc>
          <w:tcPr>
            <w:tcW w:w="819"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2</w:t>
            </w:r>
          </w:p>
        </w:tc>
        <w:tc>
          <w:tcPr>
            <w:tcW w:w="186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 xml:space="preserve"> Моя малая Родина</w:t>
            </w:r>
          </w:p>
        </w:tc>
        <w:tc>
          <w:tcPr>
            <w:tcW w:w="1917"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lang w:eastAsia="ru-RU"/>
              </w:rPr>
              <w:t>Геометрические фигуры</w:t>
            </w:r>
          </w:p>
        </w:tc>
        <w:tc>
          <w:tcPr>
            <w:tcW w:w="1895"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2</w:t>
            </w:r>
          </w:p>
        </w:tc>
        <w:tc>
          <w:tcPr>
            <w:tcW w:w="2120"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 xml:space="preserve">  Речевое развитие</w:t>
            </w:r>
          </w:p>
        </w:tc>
        <w:tc>
          <w:tcPr>
            <w:tcW w:w="819"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2</w:t>
            </w:r>
          </w:p>
        </w:tc>
        <w:tc>
          <w:tcPr>
            <w:tcW w:w="186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Прослушивание МР3 диска. Рассказ на чеченском языке «</w:t>
            </w:r>
            <w:proofErr w:type="spellStart"/>
            <w:r w:rsidRPr="00EF6C83">
              <w:rPr>
                <w:rFonts w:ascii="Times New Roman" w:hAnsi="Times New Roman"/>
              </w:rPr>
              <w:t>Яхь</w:t>
            </w:r>
            <w:proofErr w:type="spellEnd"/>
            <w:r w:rsidRPr="00EF6C83">
              <w:rPr>
                <w:rFonts w:ascii="Times New Roman" w:hAnsi="Times New Roman"/>
              </w:rPr>
              <w:t>»</w:t>
            </w:r>
          </w:p>
        </w:tc>
        <w:tc>
          <w:tcPr>
            <w:tcW w:w="1917"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roofErr w:type="spellStart"/>
            <w:r w:rsidRPr="00EF6C83">
              <w:rPr>
                <w:rFonts w:ascii="Times New Roman" w:hAnsi="Times New Roman"/>
              </w:rPr>
              <w:t>Туьйра</w:t>
            </w:r>
            <w:proofErr w:type="spellEnd"/>
            <w:r w:rsidRPr="00EF6C83">
              <w:rPr>
                <w:rFonts w:ascii="Times New Roman" w:hAnsi="Times New Roman"/>
              </w:rPr>
              <w:t>: «</w:t>
            </w:r>
            <w:proofErr w:type="spellStart"/>
            <w:r w:rsidRPr="00EF6C83">
              <w:rPr>
                <w:rFonts w:ascii="Times New Roman" w:hAnsi="Times New Roman"/>
              </w:rPr>
              <w:t>Хьасан</w:t>
            </w:r>
            <w:proofErr w:type="spellEnd"/>
            <w:r w:rsidRPr="00EF6C83">
              <w:rPr>
                <w:rFonts w:ascii="Times New Roman" w:hAnsi="Times New Roman"/>
              </w:rPr>
              <w:t xml:space="preserve"> а, </w:t>
            </w:r>
            <w:proofErr w:type="spellStart"/>
            <w:r w:rsidRPr="00EF6C83">
              <w:rPr>
                <w:rFonts w:ascii="Times New Roman" w:hAnsi="Times New Roman"/>
              </w:rPr>
              <w:t>Ахьмад</w:t>
            </w:r>
            <w:proofErr w:type="spellEnd"/>
            <w:r w:rsidRPr="00EF6C83">
              <w:rPr>
                <w:rFonts w:ascii="Times New Roman" w:hAnsi="Times New Roman"/>
              </w:rPr>
              <w:t xml:space="preserve"> а»</w:t>
            </w:r>
          </w:p>
        </w:tc>
        <w:tc>
          <w:tcPr>
            <w:tcW w:w="1895"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3</w:t>
            </w:r>
          </w:p>
        </w:tc>
        <w:tc>
          <w:tcPr>
            <w:tcW w:w="2120"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Эстетическое (рисование)</w:t>
            </w:r>
          </w:p>
        </w:tc>
        <w:tc>
          <w:tcPr>
            <w:tcW w:w="819"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1</w:t>
            </w:r>
          </w:p>
        </w:tc>
        <w:tc>
          <w:tcPr>
            <w:tcW w:w="186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lang w:eastAsia="ru-RU"/>
              </w:rPr>
              <w:t>«Чеченский флаг»</w:t>
            </w:r>
          </w:p>
        </w:tc>
        <w:tc>
          <w:tcPr>
            <w:tcW w:w="1917"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c>
          <w:tcPr>
            <w:tcW w:w="1895"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4</w:t>
            </w:r>
          </w:p>
        </w:tc>
        <w:tc>
          <w:tcPr>
            <w:tcW w:w="2120"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эстетическое (Музыка)</w:t>
            </w:r>
          </w:p>
        </w:tc>
        <w:tc>
          <w:tcPr>
            <w:tcW w:w="819"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1</w:t>
            </w:r>
          </w:p>
        </w:tc>
        <w:tc>
          <w:tcPr>
            <w:tcW w:w="186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lang w:eastAsia="ru-RU"/>
              </w:rPr>
              <w:t>Знакомство с чеченским гимном, слушание гимна</w:t>
            </w:r>
          </w:p>
        </w:tc>
        <w:tc>
          <w:tcPr>
            <w:tcW w:w="1917"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c>
          <w:tcPr>
            <w:tcW w:w="1895"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5</w:t>
            </w:r>
          </w:p>
        </w:tc>
        <w:tc>
          <w:tcPr>
            <w:tcW w:w="2120"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Физическое развитие</w:t>
            </w:r>
          </w:p>
          <w:p w:rsidR="00D95A7D" w:rsidRPr="00EF6C83" w:rsidRDefault="00D95A7D" w:rsidP="00EF6C83">
            <w:pPr>
              <w:tabs>
                <w:tab w:val="left" w:pos="1336"/>
                <w:tab w:val="left" w:pos="4962"/>
              </w:tabs>
              <w:rPr>
                <w:rFonts w:ascii="Times New Roman" w:hAnsi="Times New Roman"/>
              </w:rPr>
            </w:pPr>
            <w:r w:rsidRPr="00EF6C83">
              <w:rPr>
                <w:rFonts w:ascii="Times New Roman" w:hAnsi="Times New Roman"/>
              </w:rPr>
              <w:tab/>
            </w:r>
          </w:p>
        </w:tc>
        <w:tc>
          <w:tcPr>
            <w:tcW w:w="819"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3</w:t>
            </w:r>
          </w:p>
        </w:tc>
        <w:tc>
          <w:tcPr>
            <w:tcW w:w="186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Подвижные народные игры</w:t>
            </w:r>
          </w:p>
        </w:tc>
        <w:tc>
          <w:tcPr>
            <w:tcW w:w="1917"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eastAsia="Times New Roman" w:hAnsi="Times New Roman"/>
                <w:lang w:bidi="en-US"/>
              </w:rPr>
              <w:t xml:space="preserve">Гона </w:t>
            </w:r>
            <w:proofErr w:type="spellStart"/>
            <w:r w:rsidRPr="00EF6C83">
              <w:rPr>
                <w:rFonts w:ascii="Times New Roman" w:eastAsia="Times New Roman" w:hAnsi="Times New Roman"/>
                <w:lang w:bidi="en-US"/>
              </w:rPr>
              <w:t>чуьра</w:t>
            </w:r>
            <w:proofErr w:type="spellEnd"/>
            <w:r w:rsidRPr="00EF6C83">
              <w:rPr>
                <w:rFonts w:ascii="Times New Roman" w:eastAsia="Times New Roman" w:hAnsi="Times New Roman"/>
                <w:lang w:bidi="en-US"/>
              </w:rPr>
              <w:t xml:space="preserve"> ара </w:t>
            </w:r>
            <w:proofErr w:type="spellStart"/>
            <w:r w:rsidRPr="00EF6C83">
              <w:rPr>
                <w:rFonts w:ascii="Times New Roman" w:eastAsia="Times New Roman" w:hAnsi="Times New Roman"/>
                <w:lang w:bidi="en-US"/>
              </w:rPr>
              <w:t>махеца</w:t>
            </w:r>
            <w:proofErr w:type="spellEnd"/>
          </w:p>
        </w:tc>
        <w:tc>
          <w:tcPr>
            <w:tcW w:w="1895"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 xml:space="preserve">Игра «Взятие башни» под музыку </w:t>
            </w: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6</w:t>
            </w:r>
          </w:p>
        </w:tc>
        <w:tc>
          <w:tcPr>
            <w:tcW w:w="2120"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Эстетическое</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(лепка)</w:t>
            </w:r>
          </w:p>
        </w:tc>
        <w:tc>
          <w:tcPr>
            <w:tcW w:w="819"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1</w:t>
            </w:r>
          </w:p>
        </w:tc>
        <w:tc>
          <w:tcPr>
            <w:tcW w:w="186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Скворечник</w:t>
            </w:r>
          </w:p>
        </w:tc>
        <w:tc>
          <w:tcPr>
            <w:tcW w:w="1917"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eastAsia="Times New Roman" w:hAnsi="Times New Roman"/>
                <w:lang w:bidi="en-US"/>
              </w:rPr>
            </w:pPr>
          </w:p>
        </w:tc>
        <w:tc>
          <w:tcPr>
            <w:tcW w:w="1895"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eastAsia="Times New Roman" w:hAnsi="Times New Roman"/>
                <w:lang w:bidi="en-US"/>
              </w:rPr>
            </w:pPr>
          </w:p>
        </w:tc>
      </w:tr>
    </w:tbl>
    <w:p w:rsidR="00EF6C83" w:rsidRPr="00EF6C83" w:rsidRDefault="00EF6C83" w:rsidP="00EF6C83">
      <w:pPr>
        <w:tabs>
          <w:tab w:val="left" w:pos="4962"/>
        </w:tabs>
        <w:spacing w:after="0" w:line="240" w:lineRule="auto"/>
        <w:ind w:left="720"/>
        <w:rPr>
          <w:rFonts w:ascii="Times New Roman" w:hAnsi="Times New Roman"/>
          <w:lang w:eastAsia="ru-RU"/>
        </w:rPr>
      </w:pPr>
    </w:p>
    <w:p w:rsidR="00EF6C83" w:rsidRPr="00EF6C83" w:rsidRDefault="00EF6C83" w:rsidP="00EF6C83">
      <w:pPr>
        <w:tabs>
          <w:tab w:val="left" w:pos="4962"/>
        </w:tabs>
        <w:spacing w:after="0" w:line="240" w:lineRule="auto"/>
        <w:rPr>
          <w:rFonts w:ascii="Times New Roman" w:hAnsi="Times New Roman"/>
          <w:i/>
          <w:lang w:eastAsia="ru-RU"/>
        </w:rPr>
      </w:pPr>
    </w:p>
    <w:p w:rsidR="00EF6C83" w:rsidRPr="00EF6C83" w:rsidRDefault="00EF6C83" w:rsidP="00EF6C83">
      <w:pPr>
        <w:tabs>
          <w:tab w:val="left" w:pos="4962"/>
        </w:tabs>
        <w:spacing w:after="0" w:line="240" w:lineRule="auto"/>
        <w:rPr>
          <w:rFonts w:ascii="Times New Roman" w:hAnsi="Times New Roman"/>
          <w:i/>
          <w:sz w:val="28"/>
          <w:szCs w:val="28"/>
          <w:lang w:eastAsia="ru-RU"/>
        </w:rPr>
      </w:pPr>
      <w:r w:rsidRPr="00EF6C83">
        <w:rPr>
          <w:rFonts w:ascii="Times New Roman" w:hAnsi="Times New Roman"/>
          <w:i/>
          <w:sz w:val="28"/>
          <w:szCs w:val="28"/>
          <w:lang w:eastAsia="ru-RU"/>
        </w:rPr>
        <w:t>Март</w:t>
      </w:r>
    </w:p>
    <w:tbl>
      <w:tblPr>
        <w:tblW w:w="0" w:type="auto"/>
        <w:tblInd w:w="250" w:type="dxa"/>
        <w:tblLook w:val="04A0" w:firstRow="1" w:lastRow="0" w:firstColumn="1" w:lastColumn="0" w:noHBand="0" w:noVBand="1"/>
      </w:tblPr>
      <w:tblGrid>
        <w:gridCol w:w="691"/>
        <w:gridCol w:w="2062"/>
        <w:gridCol w:w="962"/>
        <w:gridCol w:w="1700"/>
        <w:gridCol w:w="1721"/>
        <w:gridCol w:w="1958"/>
      </w:tblGrid>
      <w:tr w:rsidR="00EF6C83" w:rsidRPr="00EF6C83" w:rsidTr="00D95A7D">
        <w:trPr>
          <w:trHeight w:val="540"/>
        </w:trPr>
        <w:tc>
          <w:tcPr>
            <w:tcW w:w="709"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lastRenderedPageBreak/>
              <w:t>№</w:t>
            </w:r>
          </w:p>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п/п</w:t>
            </w:r>
          </w:p>
        </w:tc>
        <w:tc>
          <w:tcPr>
            <w:tcW w:w="2092"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proofErr w:type="spellStart"/>
            <w:r w:rsidRPr="00EF6C83">
              <w:rPr>
                <w:rFonts w:ascii="Times New Roman" w:hAnsi="Times New Roman"/>
              </w:rPr>
              <w:t>Обр.области</w:t>
            </w:r>
            <w:proofErr w:type="spellEnd"/>
          </w:p>
        </w:tc>
        <w:tc>
          <w:tcPr>
            <w:tcW w:w="963"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Кол-во занятий  в месяц</w:t>
            </w:r>
          </w:p>
        </w:tc>
        <w:tc>
          <w:tcPr>
            <w:tcW w:w="5556" w:type="dxa"/>
            <w:gridSpan w:val="3"/>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jc w:val="center"/>
              <w:rPr>
                <w:rFonts w:ascii="Times New Roman" w:hAnsi="Times New Roman"/>
              </w:rPr>
            </w:pPr>
            <w:r w:rsidRPr="00EF6C83">
              <w:rPr>
                <w:rFonts w:ascii="Times New Roman" w:hAnsi="Times New Roman"/>
              </w:rPr>
              <w:t>Темы:</w:t>
            </w: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1</w:t>
            </w:r>
          </w:p>
        </w:tc>
        <w:tc>
          <w:tcPr>
            <w:tcW w:w="2092"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Познавательное развитие</w:t>
            </w:r>
          </w:p>
        </w:tc>
        <w:tc>
          <w:tcPr>
            <w:tcW w:w="963"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2</w:t>
            </w:r>
          </w:p>
        </w:tc>
        <w:tc>
          <w:tcPr>
            <w:tcW w:w="1724"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Народные приметы</w:t>
            </w:r>
          </w:p>
        </w:tc>
        <w:tc>
          <w:tcPr>
            <w:tcW w:w="176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Сравнение предметов по величине</w:t>
            </w:r>
          </w:p>
        </w:tc>
        <w:tc>
          <w:tcPr>
            <w:tcW w:w="207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2</w:t>
            </w:r>
          </w:p>
        </w:tc>
        <w:tc>
          <w:tcPr>
            <w:tcW w:w="2092"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 xml:space="preserve">  Речевое развитие</w:t>
            </w:r>
          </w:p>
        </w:tc>
        <w:tc>
          <w:tcPr>
            <w:tcW w:w="963"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2</w:t>
            </w:r>
          </w:p>
        </w:tc>
        <w:tc>
          <w:tcPr>
            <w:tcW w:w="1724"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lang w:eastAsia="ru-RU"/>
              </w:rPr>
              <w:t xml:space="preserve">   «</w:t>
            </w:r>
            <w:proofErr w:type="spellStart"/>
            <w:r w:rsidRPr="00EF6C83">
              <w:rPr>
                <w:rFonts w:ascii="Times New Roman" w:hAnsi="Times New Roman"/>
                <w:lang w:eastAsia="ru-RU"/>
              </w:rPr>
              <w:t>Цхьогалан</w:t>
            </w:r>
            <w:proofErr w:type="spellEnd"/>
            <w:r w:rsidRPr="00EF6C83">
              <w:rPr>
                <w:rFonts w:ascii="Times New Roman" w:hAnsi="Times New Roman"/>
                <w:lang w:eastAsia="ru-RU"/>
              </w:rPr>
              <w:t xml:space="preserve"> </w:t>
            </w:r>
            <w:proofErr w:type="spellStart"/>
            <w:r w:rsidRPr="00EF6C83">
              <w:rPr>
                <w:rFonts w:ascii="Times New Roman" w:hAnsi="Times New Roman"/>
                <w:lang w:eastAsia="ru-RU"/>
              </w:rPr>
              <w:t>марха</w:t>
            </w:r>
            <w:proofErr w:type="spellEnd"/>
            <w:r w:rsidRPr="00EF6C83">
              <w:rPr>
                <w:rFonts w:ascii="Times New Roman" w:hAnsi="Times New Roman"/>
                <w:lang w:eastAsia="ru-RU"/>
              </w:rPr>
              <w:t xml:space="preserve">» </w:t>
            </w:r>
            <w:proofErr w:type="spellStart"/>
            <w:r w:rsidRPr="00EF6C83">
              <w:rPr>
                <w:rFonts w:ascii="Times New Roman" w:hAnsi="Times New Roman"/>
                <w:lang w:eastAsia="ru-RU"/>
              </w:rPr>
              <w:t>туьйра</w:t>
            </w:r>
            <w:proofErr w:type="spellEnd"/>
          </w:p>
        </w:tc>
        <w:tc>
          <w:tcPr>
            <w:tcW w:w="176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roofErr w:type="spellStart"/>
            <w:r w:rsidRPr="00EF6C83">
              <w:rPr>
                <w:rFonts w:ascii="Times New Roman" w:hAnsi="Times New Roman"/>
              </w:rPr>
              <w:t>Дийцар</w:t>
            </w:r>
            <w:proofErr w:type="spellEnd"/>
            <w:r w:rsidRPr="00EF6C83">
              <w:rPr>
                <w:rFonts w:ascii="Times New Roman" w:hAnsi="Times New Roman"/>
              </w:rPr>
              <w:t>: «Б1арахойн к1ант»</w:t>
            </w:r>
          </w:p>
        </w:tc>
        <w:tc>
          <w:tcPr>
            <w:tcW w:w="207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3</w:t>
            </w:r>
          </w:p>
        </w:tc>
        <w:tc>
          <w:tcPr>
            <w:tcW w:w="2092"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Эстетическое (рисование)</w:t>
            </w:r>
          </w:p>
        </w:tc>
        <w:tc>
          <w:tcPr>
            <w:tcW w:w="963"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1</w:t>
            </w:r>
          </w:p>
        </w:tc>
        <w:tc>
          <w:tcPr>
            <w:tcW w:w="1724"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Рисуем «Женский костюм- г1абли»</w:t>
            </w:r>
          </w:p>
        </w:tc>
        <w:tc>
          <w:tcPr>
            <w:tcW w:w="176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c>
          <w:tcPr>
            <w:tcW w:w="207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4</w:t>
            </w:r>
          </w:p>
        </w:tc>
        <w:tc>
          <w:tcPr>
            <w:tcW w:w="2092"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эстетическое (Музыка)</w:t>
            </w:r>
          </w:p>
        </w:tc>
        <w:tc>
          <w:tcPr>
            <w:tcW w:w="963"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1</w:t>
            </w:r>
          </w:p>
        </w:tc>
        <w:tc>
          <w:tcPr>
            <w:tcW w:w="1724"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Колыбельная (</w:t>
            </w:r>
            <w:proofErr w:type="spellStart"/>
            <w:r w:rsidRPr="00EF6C83">
              <w:rPr>
                <w:rFonts w:ascii="Times New Roman" w:hAnsi="Times New Roman"/>
              </w:rPr>
              <w:t>фольклер</w:t>
            </w:r>
            <w:proofErr w:type="spellEnd"/>
            <w:r w:rsidRPr="00EF6C83">
              <w:rPr>
                <w:rFonts w:ascii="Times New Roman" w:hAnsi="Times New Roman"/>
              </w:rPr>
              <w:t>)</w:t>
            </w:r>
          </w:p>
        </w:tc>
        <w:tc>
          <w:tcPr>
            <w:tcW w:w="176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c>
          <w:tcPr>
            <w:tcW w:w="207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5</w:t>
            </w:r>
          </w:p>
        </w:tc>
        <w:tc>
          <w:tcPr>
            <w:tcW w:w="2092"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Эстетическое</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(аппликация)</w:t>
            </w:r>
          </w:p>
        </w:tc>
        <w:tc>
          <w:tcPr>
            <w:tcW w:w="963"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1</w:t>
            </w:r>
          </w:p>
        </w:tc>
        <w:tc>
          <w:tcPr>
            <w:tcW w:w="1724"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Кувшин-</w:t>
            </w:r>
            <w:proofErr w:type="spellStart"/>
            <w:r w:rsidRPr="00EF6C83">
              <w:rPr>
                <w:rFonts w:ascii="Times New Roman" w:hAnsi="Times New Roman"/>
              </w:rPr>
              <w:t>кхаба</w:t>
            </w:r>
            <w:proofErr w:type="spellEnd"/>
          </w:p>
        </w:tc>
        <w:tc>
          <w:tcPr>
            <w:tcW w:w="176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c>
          <w:tcPr>
            <w:tcW w:w="207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6</w:t>
            </w:r>
          </w:p>
        </w:tc>
        <w:tc>
          <w:tcPr>
            <w:tcW w:w="2092"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Физическое развитие</w:t>
            </w:r>
          </w:p>
          <w:p w:rsidR="00D95A7D" w:rsidRPr="00EF6C83" w:rsidRDefault="00D95A7D" w:rsidP="00EF6C83">
            <w:pPr>
              <w:tabs>
                <w:tab w:val="left" w:pos="1336"/>
                <w:tab w:val="left" w:pos="4962"/>
              </w:tabs>
              <w:rPr>
                <w:rFonts w:ascii="Times New Roman" w:hAnsi="Times New Roman"/>
              </w:rPr>
            </w:pPr>
            <w:r w:rsidRPr="00EF6C83">
              <w:rPr>
                <w:rFonts w:ascii="Times New Roman" w:hAnsi="Times New Roman"/>
              </w:rPr>
              <w:tab/>
            </w:r>
          </w:p>
        </w:tc>
        <w:tc>
          <w:tcPr>
            <w:tcW w:w="963"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3</w:t>
            </w:r>
          </w:p>
        </w:tc>
        <w:tc>
          <w:tcPr>
            <w:tcW w:w="1724"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Подвижные народные игры</w:t>
            </w:r>
          </w:p>
        </w:tc>
        <w:tc>
          <w:tcPr>
            <w:tcW w:w="176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lang w:eastAsia="ru-RU"/>
              </w:rPr>
              <w:t>«</w:t>
            </w:r>
            <w:proofErr w:type="spellStart"/>
            <w:r w:rsidRPr="00EF6C83">
              <w:rPr>
                <w:rFonts w:ascii="Times New Roman" w:hAnsi="Times New Roman"/>
                <w:lang w:eastAsia="ru-RU"/>
              </w:rPr>
              <w:t>Малх</w:t>
            </w:r>
            <w:proofErr w:type="spellEnd"/>
            <w:r w:rsidRPr="00EF6C83">
              <w:rPr>
                <w:rFonts w:ascii="Times New Roman" w:hAnsi="Times New Roman"/>
                <w:lang w:eastAsia="ru-RU"/>
              </w:rPr>
              <w:t xml:space="preserve"> а, </w:t>
            </w:r>
            <w:proofErr w:type="spellStart"/>
            <w:r w:rsidRPr="00EF6C83">
              <w:rPr>
                <w:rFonts w:ascii="Times New Roman" w:hAnsi="Times New Roman"/>
                <w:lang w:eastAsia="ru-RU"/>
              </w:rPr>
              <w:t>бутт</w:t>
            </w:r>
            <w:proofErr w:type="spellEnd"/>
            <w:r w:rsidRPr="00EF6C83">
              <w:rPr>
                <w:rFonts w:ascii="Times New Roman" w:hAnsi="Times New Roman"/>
                <w:lang w:eastAsia="ru-RU"/>
              </w:rPr>
              <w:t xml:space="preserve"> а»</w:t>
            </w:r>
          </w:p>
        </w:tc>
        <w:tc>
          <w:tcPr>
            <w:tcW w:w="207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eastAsia="Times New Roman" w:hAnsi="Times New Roman"/>
                <w:lang w:bidi="en-US"/>
              </w:rPr>
              <w:t>Игра «</w:t>
            </w:r>
            <w:proofErr w:type="spellStart"/>
            <w:r w:rsidRPr="00EF6C83">
              <w:rPr>
                <w:rFonts w:ascii="Times New Roman" w:eastAsia="Times New Roman" w:hAnsi="Times New Roman"/>
                <w:lang w:bidi="en-US"/>
              </w:rPr>
              <w:t>Бохь</w:t>
            </w:r>
            <w:proofErr w:type="spellEnd"/>
            <w:r w:rsidRPr="00EF6C83">
              <w:rPr>
                <w:rFonts w:ascii="Times New Roman" w:eastAsia="Times New Roman" w:hAnsi="Times New Roman"/>
                <w:lang w:bidi="en-US"/>
              </w:rPr>
              <w:t xml:space="preserve"> бог1а»</w:t>
            </w:r>
          </w:p>
        </w:tc>
      </w:tr>
    </w:tbl>
    <w:p w:rsidR="00EF6C83" w:rsidRPr="00EF6C83" w:rsidRDefault="00EF6C83" w:rsidP="00EF6C83">
      <w:pPr>
        <w:tabs>
          <w:tab w:val="left" w:pos="4962"/>
        </w:tabs>
        <w:spacing w:after="0" w:line="240" w:lineRule="auto"/>
        <w:ind w:left="720"/>
        <w:rPr>
          <w:rFonts w:ascii="Times New Roman" w:hAnsi="Times New Roman"/>
          <w:lang w:eastAsia="ru-RU"/>
        </w:rPr>
      </w:pPr>
    </w:p>
    <w:p w:rsidR="00EF6C83" w:rsidRPr="00EF6C83" w:rsidRDefault="00EF6C83" w:rsidP="00EF6C83">
      <w:pPr>
        <w:tabs>
          <w:tab w:val="left" w:pos="4962"/>
        </w:tabs>
        <w:spacing w:after="0" w:line="240" w:lineRule="auto"/>
        <w:rPr>
          <w:rFonts w:ascii="Times New Roman" w:hAnsi="Times New Roman"/>
          <w:i/>
          <w:sz w:val="28"/>
          <w:szCs w:val="28"/>
          <w:lang w:eastAsia="ru-RU"/>
        </w:rPr>
      </w:pPr>
      <w:r w:rsidRPr="00EF6C83">
        <w:rPr>
          <w:rFonts w:ascii="Times New Roman" w:hAnsi="Times New Roman"/>
          <w:i/>
          <w:sz w:val="28"/>
          <w:szCs w:val="28"/>
          <w:lang w:eastAsia="ru-RU"/>
        </w:rPr>
        <w:t>Апрель</w:t>
      </w:r>
    </w:p>
    <w:tbl>
      <w:tblPr>
        <w:tblW w:w="9356" w:type="dxa"/>
        <w:tblInd w:w="250" w:type="dxa"/>
        <w:tblLook w:val="04A0" w:firstRow="1" w:lastRow="0" w:firstColumn="1" w:lastColumn="0" w:noHBand="0" w:noVBand="1"/>
      </w:tblPr>
      <w:tblGrid>
        <w:gridCol w:w="709"/>
        <w:gridCol w:w="2339"/>
        <w:gridCol w:w="982"/>
        <w:gridCol w:w="2196"/>
        <w:gridCol w:w="1570"/>
        <w:gridCol w:w="1560"/>
      </w:tblGrid>
      <w:tr w:rsidR="00EF6C83" w:rsidRPr="00EF6C83" w:rsidTr="00D95A7D">
        <w:trPr>
          <w:trHeight w:val="540"/>
        </w:trPr>
        <w:tc>
          <w:tcPr>
            <w:tcW w:w="709"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w:t>
            </w:r>
          </w:p>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п/п</w:t>
            </w:r>
          </w:p>
        </w:tc>
        <w:tc>
          <w:tcPr>
            <w:tcW w:w="2339"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proofErr w:type="spellStart"/>
            <w:r w:rsidRPr="00EF6C83">
              <w:rPr>
                <w:rFonts w:ascii="Times New Roman" w:hAnsi="Times New Roman"/>
              </w:rPr>
              <w:t>Обр.области</w:t>
            </w:r>
            <w:proofErr w:type="spellEnd"/>
          </w:p>
        </w:tc>
        <w:tc>
          <w:tcPr>
            <w:tcW w:w="982"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Кол-во занятий  в месяц</w:t>
            </w:r>
          </w:p>
        </w:tc>
        <w:tc>
          <w:tcPr>
            <w:tcW w:w="5326" w:type="dxa"/>
            <w:gridSpan w:val="3"/>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jc w:val="center"/>
              <w:rPr>
                <w:rFonts w:ascii="Times New Roman" w:hAnsi="Times New Roman"/>
              </w:rPr>
            </w:pPr>
            <w:r w:rsidRPr="00EF6C83">
              <w:rPr>
                <w:rFonts w:ascii="Times New Roman" w:hAnsi="Times New Roman"/>
              </w:rPr>
              <w:t>Темы:</w:t>
            </w: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1</w:t>
            </w:r>
          </w:p>
        </w:tc>
        <w:tc>
          <w:tcPr>
            <w:tcW w:w="233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Познавательное развитие</w:t>
            </w:r>
          </w:p>
        </w:tc>
        <w:tc>
          <w:tcPr>
            <w:tcW w:w="982"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2</w:t>
            </w:r>
          </w:p>
        </w:tc>
        <w:tc>
          <w:tcPr>
            <w:tcW w:w="2196"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День родного языка</w:t>
            </w:r>
          </w:p>
        </w:tc>
        <w:tc>
          <w:tcPr>
            <w:tcW w:w="157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Сравнение предметов по объему</w:t>
            </w:r>
          </w:p>
        </w:tc>
        <w:tc>
          <w:tcPr>
            <w:tcW w:w="156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2</w:t>
            </w:r>
          </w:p>
        </w:tc>
        <w:tc>
          <w:tcPr>
            <w:tcW w:w="233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 xml:space="preserve">  Речевое развитие</w:t>
            </w:r>
          </w:p>
        </w:tc>
        <w:tc>
          <w:tcPr>
            <w:tcW w:w="982"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2</w:t>
            </w:r>
          </w:p>
        </w:tc>
        <w:tc>
          <w:tcPr>
            <w:tcW w:w="2196"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lang w:eastAsia="ru-RU"/>
              </w:rPr>
              <w:t>Заучивание стихотворения «</w:t>
            </w:r>
            <w:proofErr w:type="spellStart"/>
            <w:r w:rsidRPr="00EF6C83">
              <w:rPr>
                <w:rFonts w:ascii="Times New Roman" w:hAnsi="Times New Roman"/>
                <w:lang w:eastAsia="ru-RU"/>
              </w:rPr>
              <w:t>Ненан</w:t>
            </w:r>
            <w:proofErr w:type="spellEnd"/>
            <w:r w:rsidRPr="00EF6C83">
              <w:rPr>
                <w:rFonts w:ascii="Times New Roman" w:hAnsi="Times New Roman"/>
                <w:lang w:eastAsia="ru-RU"/>
              </w:rPr>
              <w:t xml:space="preserve"> </w:t>
            </w:r>
            <w:proofErr w:type="spellStart"/>
            <w:r w:rsidRPr="00EF6C83">
              <w:rPr>
                <w:rFonts w:ascii="Times New Roman" w:hAnsi="Times New Roman"/>
                <w:lang w:eastAsia="ru-RU"/>
              </w:rPr>
              <w:t>мотт</w:t>
            </w:r>
            <w:proofErr w:type="spellEnd"/>
            <w:r w:rsidRPr="00EF6C83">
              <w:rPr>
                <w:rFonts w:ascii="Times New Roman" w:hAnsi="Times New Roman"/>
                <w:lang w:eastAsia="ru-RU"/>
              </w:rPr>
              <w:t>»</w:t>
            </w:r>
          </w:p>
        </w:tc>
        <w:tc>
          <w:tcPr>
            <w:tcW w:w="157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roofErr w:type="spellStart"/>
            <w:r w:rsidRPr="00EF6C83">
              <w:rPr>
                <w:rFonts w:ascii="Times New Roman" w:hAnsi="Times New Roman"/>
              </w:rPr>
              <w:t>Туьйра</w:t>
            </w:r>
            <w:proofErr w:type="spellEnd"/>
            <w:r w:rsidRPr="00EF6C83">
              <w:rPr>
                <w:rFonts w:ascii="Times New Roman" w:hAnsi="Times New Roman"/>
              </w:rPr>
              <w:t>: «</w:t>
            </w:r>
            <w:proofErr w:type="spellStart"/>
            <w:r w:rsidRPr="00EF6C83">
              <w:rPr>
                <w:rFonts w:ascii="Times New Roman" w:hAnsi="Times New Roman"/>
              </w:rPr>
              <w:t>Кхо</w:t>
            </w:r>
            <w:proofErr w:type="spellEnd"/>
            <w:r w:rsidRPr="00EF6C83">
              <w:rPr>
                <w:rFonts w:ascii="Times New Roman" w:hAnsi="Times New Roman"/>
              </w:rPr>
              <w:t xml:space="preserve"> ваша»</w:t>
            </w:r>
          </w:p>
        </w:tc>
        <w:tc>
          <w:tcPr>
            <w:tcW w:w="156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3</w:t>
            </w:r>
          </w:p>
        </w:tc>
        <w:tc>
          <w:tcPr>
            <w:tcW w:w="233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Эстетическое (рисование)</w:t>
            </w:r>
          </w:p>
        </w:tc>
        <w:tc>
          <w:tcPr>
            <w:tcW w:w="982"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1</w:t>
            </w:r>
          </w:p>
        </w:tc>
        <w:tc>
          <w:tcPr>
            <w:tcW w:w="2196"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 xml:space="preserve"> Рисуем красками «Птичка на ветке»</w:t>
            </w:r>
          </w:p>
        </w:tc>
        <w:tc>
          <w:tcPr>
            <w:tcW w:w="157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4</w:t>
            </w:r>
          </w:p>
        </w:tc>
        <w:tc>
          <w:tcPr>
            <w:tcW w:w="233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эстетическое (Музыка)</w:t>
            </w:r>
          </w:p>
        </w:tc>
        <w:tc>
          <w:tcPr>
            <w:tcW w:w="982"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1</w:t>
            </w:r>
          </w:p>
        </w:tc>
        <w:tc>
          <w:tcPr>
            <w:tcW w:w="2196"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 xml:space="preserve"> Старинные чеченские песни</w:t>
            </w:r>
          </w:p>
        </w:tc>
        <w:tc>
          <w:tcPr>
            <w:tcW w:w="157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5</w:t>
            </w:r>
          </w:p>
        </w:tc>
        <w:tc>
          <w:tcPr>
            <w:tcW w:w="233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Физическое развитие</w:t>
            </w:r>
          </w:p>
          <w:p w:rsidR="00D95A7D" w:rsidRPr="00EF6C83" w:rsidRDefault="00D95A7D" w:rsidP="00EF6C83">
            <w:pPr>
              <w:tabs>
                <w:tab w:val="left" w:pos="1336"/>
                <w:tab w:val="left" w:pos="4962"/>
              </w:tabs>
              <w:rPr>
                <w:rFonts w:ascii="Times New Roman" w:hAnsi="Times New Roman"/>
              </w:rPr>
            </w:pPr>
            <w:r w:rsidRPr="00EF6C83">
              <w:rPr>
                <w:rFonts w:ascii="Times New Roman" w:hAnsi="Times New Roman"/>
              </w:rPr>
              <w:tab/>
            </w:r>
          </w:p>
        </w:tc>
        <w:tc>
          <w:tcPr>
            <w:tcW w:w="982"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3</w:t>
            </w:r>
          </w:p>
        </w:tc>
        <w:tc>
          <w:tcPr>
            <w:tcW w:w="2196"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lang w:eastAsia="ru-RU"/>
              </w:rPr>
              <w:t>Всемирный день здоровья (Игры-забавы)</w:t>
            </w:r>
          </w:p>
        </w:tc>
        <w:tc>
          <w:tcPr>
            <w:tcW w:w="157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lang w:eastAsia="ru-RU"/>
              </w:rPr>
              <w:t>Беседа: «Что такое - здоровье»</w:t>
            </w:r>
          </w:p>
        </w:tc>
        <w:tc>
          <w:tcPr>
            <w:tcW w:w="156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lang w:eastAsia="ru-RU"/>
              </w:rPr>
              <w:t>«</w:t>
            </w:r>
            <w:proofErr w:type="spellStart"/>
            <w:r w:rsidRPr="00EF6C83">
              <w:rPr>
                <w:rFonts w:ascii="Times New Roman" w:hAnsi="Times New Roman"/>
                <w:lang w:eastAsia="ru-RU"/>
              </w:rPr>
              <w:t>Малх</w:t>
            </w:r>
            <w:proofErr w:type="spellEnd"/>
            <w:r w:rsidRPr="00EF6C83">
              <w:rPr>
                <w:rFonts w:ascii="Times New Roman" w:hAnsi="Times New Roman"/>
                <w:lang w:eastAsia="ru-RU"/>
              </w:rPr>
              <w:t xml:space="preserve"> а, бут а»- игра</w:t>
            </w: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6</w:t>
            </w:r>
          </w:p>
        </w:tc>
        <w:tc>
          <w:tcPr>
            <w:tcW w:w="233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Эстетическое</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(лепка)</w:t>
            </w:r>
          </w:p>
        </w:tc>
        <w:tc>
          <w:tcPr>
            <w:tcW w:w="982"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1</w:t>
            </w:r>
          </w:p>
        </w:tc>
        <w:tc>
          <w:tcPr>
            <w:tcW w:w="2196"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lang w:eastAsia="ru-RU"/>
              </w:rPr>
            </w:pPr>
            <w:r w:rsidRPr="00EF6C83">
              <w:rPr>
                <w:rFonts w:ascii="Times New Roman" w:hAnsi="Times New Roman"/>
                <w:lang w:eastAsia="ru-RU"/>
              </w:rPr>
              <w:t>Символы Чечни</w:t>
            </w:r>
          </w:p>
        </w:tc>
        <w:tc>
          <w:tcPr>
            <w:tcW w:w="157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p>
        </w:tc>
      </w:tr>
    </w:tbl>
    <w:p w:rsidR="00EF6C83" w:rsidRPr="00EF6C83" w:rsidRDefault="00EF6C83" w:rsidP="00EF6C83">
      <w:pPr>
        <w:tabs>
          <w:tab w:val="left" w:pos="4962"/>
        </w:tabs>
        <w:spacing w:after="0" w:line="240" w:lineRule="auto"/>
        <w:rPr>
          <w:rFonts w:ascii="Times New Roman" w:hAnsi="Times New Roman"/>
          <w:i/>
          <w:sz w:val="28"/>
          <w:szCs w:val="28"/>
          <w:lang w:eastAsia="ru-RU"/>
        </w:rPr>
      </w:pPr>
      <w:r w:rsidRPr="00EF6C83">
        <w:rPr>
          <w:rFonts w:ascii="Times New Roman" w:hAnsi="Times New Roman"/>
          <w:i/>
          <w:sz w:val="28"/>
          <w:szCs w:val="28"/>
          <w:lang w:eastAsia="ru-RU"/>
        </w:rPr>
        <w:t>Май</w:t>
      </w:r>
    </w:p>
    <w:tbl>
      <w:tblPr>
        <w:tblStyle w:val="310"/>
        <w:tblW w:w="0" w:type="auto"/>
        <w:tblInd w:w="250" w:type="dxa"/>
        <w:tblLook w:val="04A0" w:firstRow="1" w:lastRow="0" w:firstColumn="1" w:lastColumn="0" w:noHBand="0" w:noVBand="1"/>
      </w:tblPr>
      <w:tblGrid>
        <w:gridCol w:w="692"/>
        <w:gridCol w:w="2074"/>
        <w:gridCol w:w="985"/>
        <w:gridCol w:w="1613"/>
        <w:gridCol w:w="1634"/>
        <w:gridCol w:w="2096"/>
      </w:tblGrid>
      <w:tr w:rsidR="00EF6C83" w:rsidRPr="00EF6C83" w:rsidTr="00D95A7D">
        <w:trPr>
          <w:trHeight w:val="540"/>
        </w:trPr>
        <w:tc>
          <w:tcPr>
            <w:tcW w:w="709" w:type="dxa"/>
          </w:tcPr>
          <w:p w:rsidR="00EF6C83" w:rsidRPr="00EF6C83" w:rsidRDefault="00EF6C83" w:rsidP="00EF6C83">
            <w:pPr>
              <w:tabs>
                <w:tab w:val="left" w:pos="4962"/>
              </w:tabs>
              <w:spacing w:after="0" w:line="240" w:lineRule="auto"/>
              <w:rPr>
                <w:rFonts w:ascii="Times New Roman" w:hAnsi="Times New Roman"/>
                <w:iCs/>
                <w:lang w:eastAsia="ru-RU"/>
              </w:rPr>
            </w:pPr>
            <w:r w:rsidRPr="00EF6C83">
              <w:rPr>
                <w:rFonts w:ascii="Times New Roman" w:hAnsi="Times New Roman"/>
                <w:iCs/>
                <w:lang w:eastAsia="ru-RU"/>
              </w:rPr>
              <w:t>№</w:t>
            </w:r>
          </w:p>
          <w:p w:rsidR="00EF6C83" w:rsidRPr="00EF6C83" w:rsidRDefault="00EF6C83" w:rsidP="00EF6C83">
            <w:pPr>
              <w:tabs>
                <w:tab w:val="left" w:pos="4962"/>
              </w:tabs>
              <w:spacing w:after="0" w:line="240" w:lineRule="auto"/>
              <w:rPr>
                <w:rFonts w:ascii="Times New Roman" w:hAnsi="Times New Roman"/>
                <w:iCs/>
                <w:lang w:eastAsia="ru-RU"/>
              </w:rPr>
            </w:pPr>
            <w:r w:rsidRPr="00EF6C83">
              <w:rPr>
                <w:rFonts w:ascii="Times New Roman" w:hAnsi="Times New Roman"/>
                <w:iCs/>
                <w:lang w:eastAsia="ru-RU"/>
              </w:rPr>
              <w:t>п/п</w:t>
            </w:r>
          </w:p>
        </w:tc>
        <w:tc>
          <w:tcPr>
            <w:tcW w:w="2105" w:type="dxa"/>
          </w:tcPr>
          <w:p w:rsidR="00EF6C83" w:rsidRPr="00EF6C83" w:rsidRDefault="00EF6C83" w:rsidP="00EF6C83">
            <w:pPr>
              <w:tabs>
                <w:tab w:val="left" w:pos="4962"/>
              </w:tabs>
              <w:spacing w:after="0" w:line="240" w:lineRule="auto"/>
              <w:rPr>
                <w:rFonts w:ascii="Times New Roman" w:hAnsi="Times New Roman"/>
                <w:iCs/>
                <w:lang w:eastAsia="ru-RU"/>
              </w:rPr>
            </w:pPr>
            <w:proofErr w:type="spellStart"/>
            <w:r w:rsidRPr="00EF6C83">
              <w:rPr>
                <w:rFonts w:ascii="Times New Roman" w:hAnsi="Times New Roman"/>
                <w:iCs/>
                <w:lang w:eastAsia="ru-RU"/>
              </w:rPr>
              <w:t>Обр.области</w:t>
            </w:r>
            <w:proofErr w:type="spellEnd"/>
          </w:p>
        </w:tc>
        <w:tc>
          <w:tcPr>
            <w:tcW w:w="988" w:type="dxa"/>
          </w:tcPr>
          <w:p w:rsidR="00EF6C83" w:rsidRPr="00EF6C83" w:rsidRDefault="00EF6C83" w:rsidP="00EF6C83">
            <w:pPr>
              <w:tabs>
                <w:tab w:val="left" w:pos="4962"/>
              </w:tabs>
              <w:spacing w:after="0" w:line="240" w:lineRule="auto"/>
              <w:rPr>
                <w:rFonts w:ascii="Times New Roman" w:hAnsi="Times New Roman"/>
                <w:iCs/>
                <w:lang w:eastAsia="ru-RU"/>
              </w:rPr>
            </w:pPr>
            <w:r w:rsidRPr="00EF6C83">
              <w:rPr>
                <w:rFonts w:ascii="Times New Roman" w:hAnsi="Times New Roman"/>
                <w:iCs/>
              </w:rPr>
              <w:t>Кол-во занятий  в месяц</w:t>
            </w:r>
          </w:p>
        </w:tc>
        <w:tc>
          <w:tcPr>
            <w:tcW w:w="5518" w:type="dxa"/>
            <w:gridSpan w:val="3"/>
          </w:tcPr>
          <w:p w:rsidR="00EF6C83" w:rsidRPr="00EF6C83" w:rsidRDefault="00EF6C83" w:rsidP="00EF6C83">
            <w:pPr>
              <w:tabs>
                <w:tab w:val="left" w:pos="4962"/>
              </w:tabs>
              <w:spacing w:after="0" w:line="240" w:lineRule="auto"/>
              <w:jc w:val="center"/>
              <w:rPr>
                <w:rFonts w:ascii="Times New Roman" w:hAnsi="Times New Roman"/>
                <w:iCs/>
                <w:lang w:eastAsia="ru-RU"/>
              </w:rPr>
            </w:pPr>
            <w:r w:rsidRPr="00EF6C83">
              <w:rPr>
                <w:rFonts w:ascii="Times New Roman" w:hAnsi="Times New Roman"/>
                <w:iCs/>
                <w:lang w:eastAsia="ru-RU"/>
              </w:rPr>
              <w:t>Темы:</w:t>
            </w:r>
          </w:p>
          <w:p w:rsidR="00EF6C83" w:rsidRPr="00EF6C83" w:rsidRDefault="00EF6C83" w:rsidP="00EF6C83">
            <w:pPr>
              <w:tabs>
                <w:tab w:val="left" w:pos="4962"/>
              </w:tabs>
              <w:spacing w:after="0" w:line="240" w:lineRule="auto"/>
              <w:rPr>
                <w:rFonts w:ascii="Times New Roman" w:hAnsi="Times New Roman"/>
                <w:iCs/>
                <w:lang w:eastAsia="ru-RU"/>
              </w:rPr>
            </w:pPr>
          </w:p>
        </w:tc>
      </w:tr>
      <w:tr w:rsidR="00D95A7D" w:rsidRPr="00EF6C83" w:rsidTr="00D95A7D">
        <w:tc>
          <w:tcPr>
            <w:tcW w:w="709" w:type="dxa"/>
          </w:tcPr>
          <w:p w:rsidR="00D95A7D" w:rsidRPr="00EF6C83" w:rsidRDefault="00D95A7D" w:rsidP="00EF6C83">
            <w:pPr>
              <w:tabs>
                <w:tab w:val="left" w:pos="4962"/>
              </w:tabs>
              <w:spacing w:after="0" w:line="240" w:lineRule="auto"/>
              <w:rPr>
                <w:rFonts w:ascii="Times New Roman" w:hAnsi="Times New Roman"/>
                <w:iCs/>
                <w:lang w:eastAsia="ru-RU"/>
              </w:rPr>
            </w:pPr>
            <w:r w:rsidRPr="00EF6C83">
              <w:rPr>
                <w:rFonts w:ascii="Times New Roman" w:hAnsi="Times New Roman"/>
                <w:iCs/>
                <w:lang w:eastAsia="ru-RU"/>
              </w:rPr>
              <w:t>1</w:t>
            </w:r>
          </w:p>
        </w:tc>
        <w:tc>
          <w:tcPr>
            <w:tcW w:w="2105" w:type="dxa"/>
          </w:tcPr>
          <w:p w:rsidR="00D95A7D" w:rsidRPr="00EF6C83" w:rsidRDefault="00D95A7D" w:rsidP="00EF6C83">
            <w:pPr>
              <w:tabs>
                <w:tab w:val="left" w:pos="4962"/>
              </w:tabs>
              <w:spacing w:after="0" w:line="240" w:lineRule="auto"/>
              <w:rPr>
                <w:rFonts w:ascii="Times New Roman" w:hAnsi="Times New Roman"/>
                <w:iCs/>
              </w:rPr>
            </w:pPr>
            <w:r w:rsidRPr="00EF6C83">
              <w:rPr>
                <w:rFonts w:ascii="Times New Roman" w:hAnsi="Times New Roman"/>
                <w:iCs/>
              </w:rPr>
              <w:t>Познавательное развитие</w:t>
            </w:r>
          </w:p>
        </w:tc>
        <w:tc>
          <w:tcPr>
            <w:tcW w:w="988"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iCs/>
              </w:rPr>
            </w:pPr>
            <w:r w:rsidRPr="00EF6C83">
              <w:rPr>
                <w:rFonts w:ascii="Times New Roman" w:hAnsi="Times New Roman"/>
                <w:iCs/>
              </w:rPr>
              <w:t>2</w:t>
            </w:r>
          </w:p>
        </w:tc>
        <w:tc>
          <w:tcPr>
            <w:tcW w:w="1629"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iCs/>
              </w:rPr>
            </w:pPr>
            <w:r w:rsidRPr="00EF6C83">
              <w:rPr>
                <w:rFonts w:ascii="Times New Roman" w:hAnsi="Times New Roman"/>
                <w:iCs/>
              </w:rPr>
              <w:t>Маленькие огородники</w:t>
            </w:r>
          </w:p>
        </w:tc>
        <w:tc>
          <w:tcPr>
            <w:tcW w:w="1678"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iCs/>
              </w:rPr>
            </w:pPr>
            <w:r w:rsidRPr="00EF6C83">
              <w:rPr>
                <w:rFonts w:ascii="Times New Roman" w:hAnsi="Times New Roman"/>
                <w:iCs/>
              </w:rPr>
              <w:t>Счет предметов</w:t>
            </w:r>
          </w:p>
        </w:tc>
        <w:tc>
          <w:tcPr>
            <w:tcW w:w="221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iCs/>
              </w:rPr>
            </w:pPr>
          </w:p>
        </w:tc>
      </w:tr>
      <w:tr w:rsidR="00D95A7D" w:rsidRPr="00EF6C83" w:rsidTr="00D95A7D">
        <w:tc>
          <w:tcPr>
            <w:tcW w:w="709" w:type="dxa"/>
          </w:tcPr>
          <w:p w:rsidR="00D95A7D" w:rsidRPr="00EF6C83" w:rsidRDefault="00D95A7D" w:rsidP="00EF6C83">
            <w:pPr>
              <w:tabs>
                <w:tab w:val="left" w:pos="4962"/>
              </w:tabs>
              <w:spacing w:after="0" w:line="240" w:lineRule="auto"/>
              <w:rPr>
                <w:rFonts w:ascii="Times New Roman" w:hAnsi="Times New Roman"/>
                <w:iCs/>
                <w:lang w:eastAsia="ru-RU"/>
              </w:rPr>
            </w:pPr>
            <w:r w:rsidRPr="00EF6C83">
              <w:rPr>
                <w:rFonts w:ascii="Times New Roman" w:hAnsi="Times New Roman"/>
                <w:iCs/>
                <w:lang w:eastAsia="ru-RU"/>
              </w:rPr>
              <w:t>2</w:t>
            </w:r>
          </w:p>
        </w:tc>
        <w:tc>
          <w:tcPr>
            <w:tcW w:w="2105" w:type="dxa"/>
          </w:tcPr>
          <w:p w:rsidR="00D95A7D" w:rsidRPr="00EF6C83" w:rsidRDefault="00D95A7D" w:rsidP="00EF6C83">
            <w:pPr>
              <w:tabs>
                <w:tab w:val="left" w:pos="4962"/>
              </w:tabs>
              <w:spacing w:after="0" w:line="240" w:lineRule="auto"/>
              <w:rPr>
                <w:rFonts w:ascii="Times New Roman" w:hAnsi="Times New Roman"/>
                <w:iCs/>
              </w:rPr>
            </w:pPr>
            <w:r w:rsidRPr="00EF6C83">
              <w:rPr>
                <w:rFonts w:ascii="Times New Roman" w:hAnsi="Times New Roman"/>
                <w:iCs/>
              </w:rPr>
              <w:t xml:space="preserve">  Речевое развитие</w:t>
            </w:r>
          </w:p>
        </w:tc>
        <w:tc>
          <w:tcPr>
            <w:tcW w:w="988"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iCs/>
              </w:rPr>
            </w:pPr>
            <w:r w:rsidRPr="00EF6C83">
              <w:rPr>
                <w:rFonts w:ascii="Times New Roman" w:hAnsi="Times New Roman"/>
                <w:iCs/>
              </w:rPr>
              <w:t>2</w:t>
            </w:r>
          </w:p>
        </w:tc>
        <w:tc>
          <w:tcPr>
            <w:tcW w:w="1629"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iCs/>
              </w:rPr>
            </w:pPr>
            <w:r w:rsidRPr="00EF6C83">
              <w:rPr>
                <w:rFonts w:ascii="Times New Roman" w:hAnsi="Times New Roman"/>
                <w:iCs/>
              </w:rPr>
              <w:t xml:space="preserve"> «Чай, </w:t>
            </w:r>
            <w:proofErr w:type="spellStart"/>
            <w:r w:rsidRPr="00EF6C83">
              <w:rPr>
                <w:rFonts w:ascii="Times New Roman" w:hAnsi="Times New Roman"/>
                <w:iCs/>
              </w:rPr>
              <w:t>цхьогаллий</w:t>
            </w:r>
            <w:proofErr w:type="spellEnd"/>
            <w:r w:rsidRPr="00EF6C83">
              <w:rPr>
                <w:rFonts w:ascii="Times New Roman" w:hAnsi="Times New Roman"/>
                <w:iCs/>
              </w:rPr>
              <w:t xml:space="preserve">» </w:t>
            </w:r>
            <w:proofErr w:type="spellStart"/>
            <w:r w:rsidRPr="00EF6C83">
              <w:rPr>
                <w:rFonts w:ascii="Times New Roman" w:hAnsi="Times New Roman"/>
                <w:iCs/>
              </w:rPr>
              <w:t>туьйра</w:t>
            </w:r>
            <w:proofErr w:type="spellEnd"/>
          </w:p>
        </w:tc>
        <w:tc>
          <w:tcPr>
            <w:tcW w:w="1678"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iCs/>
              </w:rPr>
            </w:pPr>
            <w:proofErr w:type="spellStart"/>
            <w:r w:rsidRPr="00EF6C83">
              <w:rPr>
                <w:rFonts w:ascii="Times New Roman" w:hAnsi="Times New Roman"/>
                <w:iCs/>
              </w:rPr>
              <w:t>Дийцар</w:t>
            </w:r>
            <w:proofErr w:type="spellEnd"/>
            <w:r w:rsidRPr="00EF6C83">
              <w:rPr>
                <w:rFonts w:ascii="Times New Roman" w:hAnsi="Times New Roman"/>
                <w:iCs/>
              </w:rPr>
              <w:t>: «</w:t>
            </w:r>
            <w:proofErr w:type="spellStart"/>
            <w:r w:rsidRPr="00EF6C83">
              <w:rPr>
                <w:rFonts w:ascii="Times New Roman" w:hAnsi="Times New Roman"/>
                <w:iCs/>
              </w:rPr>
              <w:t>Ден</w:t>
            </w:r>
            <w:proofErr w:type="spellEnd"/>
            <w:r w:rsidRPr="00EF6C83">
              <w:rPr>
                <w:rFonts w:ascii="Times New Roman" w:hAnsi="Times New Roman"/>
                <w:iCs/>
              </w:rPr>
              <w:t xml:space="preserve"> </w:t>
            </w:r>
            <w:proofErr w:type="spellStart"/>
            <w:r w:rsidRPr="00EF6C83">
              <w:rPr>
                <w:rFonts w:ascii="Times New Roman" w:hAnsi="Times New Roman"/>
                <w:iCs/>
              </w:rPr>
              <w:t>весет</w:t>
            </w:r>
            <w:proofErr w:type="spellEnd"/>
            <w:r w:rsidRPr="00EF6C83">
              <w:rPr>
                <w:rFonts w:ascii="Times New Roman" w:hAnsi="Times New Roman"/>
                <w:iCs/>
              </w:rPr>
              <w:t>»</w:t>
            </w:r>
          </w:p>
        </w:tc>
        <w:tc>
          <w:tcPr>
            <w:tcW w:w="221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iCs/>
              </w:rPr>
            </w:pPr>
          </w:p>
        </w:tc>
      </w:tr>
      <w:tr w:rsidR="00D95A7D" w:rsidRPr="00EF6C83" w:rsidTr="00D95A7D">
        <w:tc>
          <w:tcPr>
            <w:tcW w:w="709" w:type="dxa"/>
          </w:tcPr>
          <w:p w:rsidR="00D95A7D" w:rsidRPr="00EF6C83" w:rsidRDefault="00D95A7D" w:rsidP="00EF6C83">
            <w:pPr>
              <w:tabs>
                <w:tab w:val="left" w:pos="4962"/>
              </w:tabs>
              <w:spacing w:after="0" w:line="240" w:lineRule="auto"/>
              <w:rPr>
                <w:rFonts w:ascii="Times New Roman" w:hAnsi="Times New Roman"/>
                <w:iCs/>
                <w:lang w:eastAsia="ru-RU"/>
              </w:rPr>
            </w:pPr>
            <w:r w:rsidRPr="00EF6C83">
              <w:rPr>
                <w:rFonts w:ascii="Times New Roman" w:hAnsi="Times New Roman"/>
                <w:iCs/>
                <w:lang w:eastAsia="ru-RU"/>
              </w:rPr>
              <w:lastRenderedPageBreak/>
              <w:t>3</w:t>
            </w:r>
          </w:p>
        </w:tc>
        <w:tc>
          <w:tcPr>
            <w:tcW w:w="2105" w:type="dxa"/>
          </w:tcPr>
          <w:p w:rsidR="00D95A7D" w:rsidRPr="00EF6C83" w:rsidRDefault="00D95A7D" w:rsidP="00EF6C83">
            <w:pPr>
              <w:tabs>
                <w:tab w:val="left" w:pos="4962"/>
              </w:tabs>
              <w:spacing w:after="0" w:line="240" w:lineRule="auto"/>
              <w:rPr>
                <w:rFonts w:ascii="Times New Roman" w:hAnsi="Times New Roman"/>
                <w:iCs/>
              </w:rPr>
            </w:pPr>
            <w:r w:rsidRPr="00EF6C83">
              <w:rPr>
                <w:rFonts w:ascii="Times New Roman" w:hAnsi="Times New Roman"/>
                <w:iCs/>
              </w:rPr>
              <w:t>Художественно-</w:t>
            </w:r>
          </w:p>
          <w:p w:rsidR="00D95A7D" w:rsidRPr="00EF6C83" w:rsidRDefault="00D95A7D" w:rsidP="00EF6C83">
            <w:pPr>
              <w:tabs>
                <w:tab w:val="left" w:pos="4962"/>
              </w:tabs>
              <w:spacing w:after="0" w:line="240" w:lineRule="auto"/>
              <w:rPr>
                <w:rFonts w:ascii="Times New Roman" w:hAnsi="Times New Roman"/>
                <w:iCs/>
              </w:rPr>
            </w:pPr>
            <w:r w:rsidRPr="00EF6C83">
              <w:rPr>
                <w:rFonts w:ascii="Times New Roman" w:hAnsi="Times New Roman"/>
                <w:iCs/>
              </w:rPr>
              <w:t>Эстетическое (рисование)</w:t>
            </w:r>
          </w:p>
        </w:tc>
        <w:tc>
          <w:tcPr>
            <w:tcW w:w="988"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iCs/>
              </w:rPr>
            </w:pPr>
            <w:r w:rsidRPr="00EF6C83">
              <w:rPr>
                <w:rFonts w:ascii="Times New Roman" w:hAnsi="Times New Roman"/>
                <w:iCs/>
              </w:rPr>
              <w:t>1</w:t>
            </w:r>
          </w:p>
        </w:tc>
        <w:tc>
          <w:tcPr>
            <w:tcW w:w="1629"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iCs/>
              </w:rPr>
            </w:pPr>
            <w:r w:rsidRPr="00EF6C83">
              <w:rPr>
                <w:rFonts w:ascii="Times New Roman" w:hAnsi="Times New Roman"/>
                <w:iCs/>
              </w:rPr>
              <w:t>Рисуем красками «Сказочные цветы»</w:t>
            </w:r>
          </w:p>
        </w:tc>
        <w:tc>
          <w:tcPr>
            <w:tcW w:w="1678"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iCs/>
              </w:rPr>
            </w:pPr>
          </w:p>
        </w:tc>
        <w:tc>
          <w:tcPr>
            <w:tcW w:w="221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iCs/>
              </w:rPr>
            </w:pPr>
          </w:p>
        </w:tc>
      </w:tr>
      <w:tr w:rsidR="00D95A7D" w:rsidRPr="00EF6C83" w:rsidTr="00D95A7D">
        <w:tc>
          <w:tcPr>
            <w:tcW w:w="709" w:type="dxa"/>
          </w:tcPr>
          <w:p w:rsidR="00D95A7D" w:rsidRPr="00EF6C83" w:rsidRDefault="00D95A7D" w:rsidP="00EF6C83">
            <w:pPr>
              <w:tabs>
                <w:tab w:val="left" w:pos="4962"/>
              </w:tabs>
              <w:spacing w:after="0" w:line="240" w:lineRule="auto"/>
              <w:rPr>
                <w:rFonts w:ascii="Times New Roman" w:hAnsi="Times New Roman"/>
                <w:iCs/>
                <w:lang w:eastAsia="ru-RU"/>
              </w:rPr>
            </w:pPr>
            <w:r w:rsidRPr="00EF6C83">
              <w:rPr>
                <w:rFonts w:ascii="Times New Roman" w:hAnsi="Times New Roman"/>
                <w:iCs/>
                <w:lang w:eastAsia="ru-RU"/>
              </w:rPr>
              <w:t>4</w:t>
            </w:r>
          </w:p>
        </w:tc>
        <w:tc>
          <w:tcPr>
            <w:tcW w:w="2105" w:type="dxa"/>
          </w:tcPr>
          <w:p w:rsidR="00D95A7D" w:rsidRPr="00EF6C83" w:rsidRDefault="00D95A7D" w:rsidP="00EF6C83">
            <w:pPr>
              <w:tabs>
                <w:tab w:val="left" w:pos="4962"/>
              </w:tabs>
              <w:spacing w:after="0" w:line="240" w:lineRule="auto"/>
              <w:rPr>
                <w:rFonts w:ascii="Times New Roman" w:hAnsi="Times New Roman"/>
                <w:iCs/>
              </w:rPr>
            </w:pPr>
            <w:r w:rsidRPr="00EF6C83">
              <w:rPr>
                <w:rFonts w:ascii="Times New Roman" w:hAnsi="Times New Roman"/>
                <w:iCs/>
              </w:rPr>
              <w:t>Художественно-</w:t>
            </w:r>
          </w:p>
          <w:p w:rsidR="00D95A7D" w:rsidRPr="00EF6C83" w:rsidRDefault="00D95A7D" w:rsidP="00EF6C83">
            <w:pPr>
              <w:tabs>
                <w:tab w:val="left" w:pos="4962"/>
              </w:tabs>
              <w:spacing w:after="0" w:line="240" w:lineRule="auto"/>
              <w:rPr>
                <w:rFonts w:ascii="Times New Roman" w:hAnsi="Times New Roman"/>
                <w:iCs/>
              </w:rPr>
            </w:pPr>
            <w:r w:rsidRPr="00EF6C83">
              <w:rPr>
                <w:rFonts w:ascii="Times New Roman" w:hAnsi="Times New Roman"/>
                <w:iCs/>
              </w:rPr>
              <w:t>эстетическое (Музыка)</w:t>
            </w:r>
          </w:p>
        </w:tc>
        <w:tc>
          <w:tcPr>
            <w:tcW w:w="988"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iCs/>
              </w:rPr>
            </w:pPr>
            <w:r w:rsidRPr="00EF6C83">
              <w:rPr>
                <w:rFonts w:ascii="Times New Roman" w:hAnsi="Times New Roman"/>
                <w:iCs/>
              </w:rPr>
              <w:t>1</w:t>
            </w:r>
          </w:p>
        </w:tc>
        <w:tc>
          <w:tcPr>
            <w:tcW w:w="1629"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contextualSpacing/>
              <w:rPr>
                <w:rFonts w:ascii="Times New Roman" w:eastAsia="Times New Roman" w:hAnsi="Times New Roman"/>
                <w:iCs/>
              </w:rPr>
            </w:pPr>
            <w:r w:rsidRPr="00EF6C83">
              <w:rPr>
                <w:rFonts w:ascii="Times New Roman" w:eastAsia="Times New Roman" w:hAnsi="Times New Roman"/>
                <w:iCs/>
              </w:rPr>
              <w:t>Слушание МР3 диски «</w:t>
            </w:r>
            <w:proofErr w:type="spellStart"/>
            <w:r w:rsidRPr="00EF6C83">
              <w:rPr>
                <w:rFonts w:ascii="Times New Roman" w:eastAsia="Times New Roman" w:hAnsi="Times New Roman"/>
                <w:iCs/>
              </w:rPr>
              <w:t>Назманаш</w:t>
            </w:r>
            <w:proofErr w:type="spellEnd"/>
            <w:r w:rsidRPr="00EF6C83">
              <w:rPr>
                <w:rFonts w:ascii="Times New Roman" w:eastAsia="Times New Roman" w:hAnsi="Times New Roman"/>
                <w:iCs/>
              </w:rPr>
              <w:t>».</w:t>
            </w:r>
          </w:p>
          <w:p w:rsidR="00D95A7D" w:rsidRPr="00EF6C83" w:rsidRDefault="00D95A7D" w:rsidP="00EF6C83">
            <w:pPr>
              <w:tabs>
                <w:tab w:val="left" w:pos="4962"/>
              </w:tabs>
              <w:spacing w:after="0" w:line="240" w:lineRule="auto"/>
              <w:rPr>
                <w:rFonts w:ascii="Times New Roman" w:hAnsi="Times New Roman"/>
                <w:iCs/>
              </w:rPr>
            </w:pPr>
          </w:p>
        </w:tc>
        <w:tc>
          <w:tcPr>
            <w:tcW w:w="1678"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contextualSpacing/>
              <w:rPr>
                <w:rFonts w:ascii="Times New Roman" w:hAnsi="Times New Roman"/>
                <w:iCs/>
              </w:rPr>
            </w:pPr>
          </w:p>
        </w:tc>
        <w:tc>
          <w:tcPr>
            <w:tcW w:w="221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iCs/>
              </w:rPr>
            </w:pPr>
          </w:p>
        </w:tc>
      </w:tr>
      <w:tr w:rsidR="00D95A7D" w:rsidRPr="00EF6C83" w:rsidTr="00D95A7D">
        <w:tc>
          <w:tcPr>
            <w:tcW w:w="709" w:type="dxa"/>
          </w:tcPr>
          <w:p w:rsidR="00D95A7D" w:rsidRPr="00EF6C83" w:rsidRDefault="00D95A7D" w:rsidP="00EF6C83">
            <w:pPr>
              <w:tabs>
                <w:tab w:val="left" w:pos="4962"/>
              </w:tabs>
              <w:spacing w:after="0" w:line="240" w:lineRule="auto"/>
              <w:rPr>
                <w:rFonts w:ascii="Times New Roman" w:hAnsi="Times New Roman"/>
                <w:iCs/>
                <w:lang w:eastAsia="ru-RU"/>
              </w:rPr>
            </w:pPr>
            <w:r w:rsidRPr="00EF6C83">
              <w:rPr>
                <w:rFonts w:ascii="Times New Roman" w:hAnsi="Times New Roman"/>
                <w:iCs/>
                <w:lang w:eastAsia="ru-RU"/>
              </w:rPr>
              <w:t>5</w:t>
            </w:r>
          </w:p>
        </w:tc>
        <w:tc>
          <w:tcPr>
            <w:tcW w:w="2105" w:type="dxa"/>
          </w:tcPr>
          <w:p w:rsidR="00D95A7D" w:rsidRPr="00EF6C83" w:rsidRDefault="00D95A7D" w:rsidP="00EF6C83">
            <w:pPr>
              <w:tabs>
                <w:tab w:val="left" w:pos="4962"/>
              </w:tabs>
              <w:spacing w:after="0" w:line="240" w:lineRule="auto"/>
              <w:rPr>
                <w:rFonts w:ascii="Times New Roman" w:hAnsi="Times New Roman"/>
                <w:iCs/>
              </w:rPr>
            </w:pPr>
            <w:r w:rsidRPr="00EF6C83">
              <w:rPr>
                <w:rFonts w:ascii="Times New Roman" w:hAnsi="Times New Roman"/>
                <w:iCs/>
              </w:rPr>
              <w:t>Физическое развитие</w:t>
            </w:r>
          </w:p>
          <w:p w:rsidR="00D95A7D" w:rsidRPr="00EF6C83" w:rsidRDefault="00D95A7D" w:rsidP="00EF6C83">
            <w:pPr>
              <w:tabs>
                <w:tab w:val="left" w:pos="1336"/>
                <w:tab w:val="left" w:pos="4962"/>
              </w:tabs>
              <w:spacing w:after="0" w:line="240" w:lineRule="auto"/>
              <w:rPr>
                <w:rFonts w:ascii="Times New Roman" w:hAnsi="Times New Roman"/>
                <w:iCs/>
              </w:rPr>
            </w:pPr>
            <w:r w:rsidRPr="00EF6C83">
              <w:rPr>
                <w:rFonts w:ascii="Times New Roman" w:hAnsi="Times New Roman"/>
                <w:iCs/>
              </w:rPr>
              <w:tab/>
            </w:r>
          </w:p>
        </w:tc>
        <w:tc>
          <w:tcPr>
            <w:tcW w:w="988"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iCs/>
              </w:rPr>
            </w:pPr>
            <w:r w:rsidRPr="00EF6C83">
              <w:rPr>
                <w:rFonts w:ascii="Times New Roman" w:hAnsi="Times New Roman"/>
                <w:iCs/>
              </w:rPr>
              <w:t>3</w:t>
            </w:r>
          </w:p>
        </w:tc>
        <w:tc>
          <w:tcPr>
            <w:tcW w:w="1629"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iCs/>
              </w:rPr>
            </w:pPr>
            <w:r w:rsidRPr="00EF6C83">
              <w:rPr>
                <w:rFonts w:ascii="Times New Roman" w:hAnsi="Times New Roman"/>
                <w:iCs/>
              </w:rPr>
              <w:t xml:space="preserve"> народные игры</w:t>
            </w:r>
          </w:p>
        </w:tc>
        <w:tc>
          <w:tcPr>
            <w:tcW w:w="1678"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iCs/>
                <w:lang w:eastAsia="ru-RU"/>
              </w:rPr>
            </w:pPr>
            <w:r w:rsidRPr="00EF6C83">
              <w:rPr>
                <w:rFonts w:ascii="Times New Roman" w:hAnsi="Times New Roman"/>
                <w:iCs/>
                <w:lang w:eastAsia="ru-RU"/>
              </w:rPr>
              <w:t xml:space="preserve">Игра: «Г1ала </w:t>
            </w:r>
            <w:proofErr w:type="spellStart"/>
            <w:r w:rsidRPr="00EF6C83">
              <w:rPr>
                <w:rFonts w:ascii="Times New Roman" w:hAnsi="Times New Roman"/>
                <w:iCs/>
                <w:lang w:eastAsia="ru-RU"/>
              </w:rPr>
              <w:t>яккхар</w:t>
            </w:r>
            <w:proofErr w:type="spellEnd"/>
            <w:r w:rsidRPr="00EF6C83">
              <w:rPr>
                <w:rFonts w:ascii="Times New Roman" w:hAnsi="Times New Roman"/>
                <w:iCs/>
                <w:lang w:eastAsia="ru-RU"/>
              </w:rPr>
              <w:t>»</w:t>
            </w:r>
          </w:p>
        </w:tc>
        <w:tc>
          <w:tcPr>
            <w:tcW w:w="221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iCs/>
              </w:rPr>
            </w:pPr>
            <w:r w:rsidRPr="00EF6C83">
              <w:rPr>
                <w:rFonts w:ascii="Times New Roman" w:hAnsi="Times New Roman"/>
                <w:iCs/>
              </w:rPr>
              <w:t>Игра «</w:t>
            </w:r>
            <w:proofErr w:type="spellStart"/>
            <w:r w:rsidRPr="00EF6C83">
              <w:rPr>
                <w:rFonts w:ascii="Times New Roman" w:hAnsi="Times New Roman"/>
                <w:iCs/>
              </w:rPr>
              <w:t>Бохь</w:t>
            </w:r>
            <w:proofErr w:type="spellEnd"/>
            <w:r w:rsidRPr="00EF6C83">
              <w:rPr>
                <w:rFonts w:ascii="Times New Roman" w:hAnsi="Times New Roman"/>
                <w:iCs/>
              </w:rPr>
              <w:t xml:space="preserve"> бог1а, </w:t>
            </w:r>
            <w:proofErr w:type="spellStart"/>
            <w:r w:rsidRPr="00EF6C83">
              <w:rPr>
                <w:rFonts w:ascii="Times New Roman" w:hAnsi="Times New Roman"/>
                <w:iCs/>
              </w:rPr>
              <w:t>го</w:t>
            </w:r>
            <w:proofErr w:type="spellEnd"/>
            <w:r w:rsidRPr="00EF6C83">
              <w:rPr>
                <w:rFonts w:ascii="Times New Roman" w:hAnsi="Times New Roman"/>
                <w:iCs/>
              </w:rPr>
              <w:t xml:space="preserve"> </w:t>
            </w:r>
            <w:proofErr w:type="spellStart"/>
            <w:r w:rsidRPr="00EF6C83">
              <w:rPr>
                <w:rFonts w:ascii="Times New Roman" w:hAnsi="Times New Roman"/>
                <w:iCs/>
              </w:rPr>
              <w:t>баккха</w:t>
            </w:r>
            <w:proofErr w:type="spellEnd"/>
            <w:r w:rsidRPr="00EF6C83">
              <w:rPr>
                <w:rFonts w:ascii="Times New Roman" w:hAnsi="Times New Roman"/>
                <w:iCs/>
              </w:rPr>
              <w:t>»</w:t>
            </w:r>
          </w:p>
        </w:tc>
      </w:tr>
      <w:tr w:rsidR="00D95A7D" w:rsidRPr="00EF6C83" w:rsidTr="00D95A7D">
        <w:tc>
          <w:tcPr>
            <w:tcW w:w="709" w:type="dxa"/>
          </w:tcPr>
          <w:p w:rsidR="00D95A7D" w:rsidRPr="00EF6C83" w:rsidRDefault="00D95A7D" w:rsidP="00EF6C83">
            <w:pPr>
              <w:tabs>
                <w:tab w:val="left" w:pos="4962"/>
              </w:tabs>
              <w:spacing w:after="0" w:line="240" w:lineRule="auto"/>
              <w:rPr>
                <w:rFonts w:ascii="Times New Roman" w:hAnsi="Times New Roman"/>
                <w:iCs/>
                <w:lang w:eastAsia="ru-RU"/>
              </w:rPr>
            </w:pPr>
            <w:r w:rsidRPr="00EF6C83">
              <w:rPr>
                <w:rFonts w:ascii="Times New Roman" w:hAnsi="Times New Roman"/>
                <w:iCs/>
                <w:lang w:eastAsia="ru-RU"/>
              </w:rPr>
              <w:t>6</w:t>
            </w:r>
          </w:p>
        </w:tc>
        <w:tc>
          <w:tcPr>
            <w:tcW w:w="2105" w:type="dxa"/>
          </w:tcPr>
          <w:p w:rsidR="00D95A7D" w:rsidRPr="00EF6C83" w:rsidRDefault="00D95A7D" w:rsidP="00EF6C83">
            <w:pPr>
              <w:tabs>
                <w:tab w:val="left" w:pos="4962"/>
              </w:tabs>
              <w:spacing w:after="0" w:line="240" w:lineRule="auto"/>
              <w:rPr>
                <w:rFonts w:ascii="Times New Roman" w:hAnsi="Times New Roman"/>
                <w:iCs/>
              </w:rPr>
            </w:pPr>
            <w:r w:rsidRPr="00EF6C83">
              <w:rPr>
                <w:rFonts w:ascii="Times New Roman" w:hAnsi="Times New Roman"/>
                <w:iCs/>
              </w:rPr>
              <w:t>Художественно-</w:t>
            </w:r>
          </w:p>
          <w:p w:rsidR="00D95A7D" w:rsidRPr="00EF6C83" w:rsidRDefault="00D95A7D" w:rsidP="00EF6C83">
            <w:pPr>
              <w:tabs>
                <w:tab w:val="left" w:pos="4962"/>
              </w:tabs>
              <w:spacing w:after="0" w:line="240" w:lineRule="auto"/>
              <w:rPr>
                <w:rFonts w:ascii="Times New Roman" w:hAnsi="Times New Roman"/>
                <w:iCs/>
              </w:rPr>
            </w:pPr>
            <w:r w:rsidRPr="00EF6C83">
              <w:rPr>
                <w:rFonts w:ascii="Times New Roman" w:hAnsi="Times New Roman"/>
                <w:iCs/>
              </w:rPr>
              <w:t>Эстетическое</w:t>
            </w:r>
          </w:p>
          <w:p w:rsidR="00D95A7D" w:rsidRPr="00EF6C83" w:rsidRDefault="00D95A7D" w:rsidP="00EF6C83">
            <w:pPr>
              <w:tabs>
                <w:tab w:val="left" w:pos="4962"/>
              </w:tabs>
              <w:spacing w:after="0" w:line="240" w:lineRule="auto"/>
              <w:rPr>
                <w:rFonts w:ascii="Times New Roman" w:hAnsi="Times New Roman"/>
                <w:iCs/>
              </w:rPr>
            </w:pPr>
            <w:r w:rsidRPr="00EF6C83">
              <w:rPr>
                <w:rFonts w:ascii="Times New Roman" w:hAnsi="Times New Roman"/>
                <w:iCs/>
              </w:rPr>
              <w:t>(аппликация)</w:t>
            </w:r>
          </w:p>
        </w:tc>
        <w:tc>
          <w:tcPr>
            <w:tcW w:w="988"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iCs/>
              </w:rPr>
            </w:pPr>
            <w:r w:rsidRPr="00EF6C83">
              <w:rPr>
                <w:rFonts w:ascii="Times New Roman" w:hAnsi="Times New Roman"/>
                <w:iCs/>
              </w:rPr>
              <w:t>1</w:t>
            </w:r>
          </w:p>
        </w:tc>
        <w:tc>
          <w:tcPr>
            <w:tcW w:w="1629"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iCs/>
              </w:rPr>
            </w:pPr>
            <w:r w:rsidRPr="00EF6C83">
              <w:rPr>
                <w:rFonts w:ascii="Times New Roman" w:hAnsi="Times New Roman"/>
                <w:iCs/>
              </w:rPr>
              <w:t>«</w:t>
            </w:r>
            <w:proofErr w:type="spellStart"/>
            <w:r w:rsidRPr="00EF6C83">
              <w:rPr>
                <w:rFonts w:ascii="Times New Roman" w:hAnsi="Times New Roman"/>
                <w:iCs/>
              </w:rPr>
              <w:t>Полла</w:t>
            </w:r>
            <w:proofErr w:type="spellEnd"/>
            <w:r w:rsidRPr="00EF6C83">
              <w:rPr>
                <w:rFonts w:ascii="Times New Roman" w:hAnsi="Times New Roman"/>
                <w:iCs/>
              </w:rPr>
              <w:t>»</w:t>
            </w:r>
          </w:p>
        </w:tc>
        <w:tc>
          <w:tcPr>
            <w:tcW w:w="1678"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iCs/>
                <w:lang w:eastAsia="ru-RU"/>
              </w:rPr>
            </w:pPr>
          </w:p>
        </w:tc>
        <w:tc>
          <w:tcPr>
            <w:tcW w:w="2211"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iCs/>
              </w:rPr>
            </w:pPr>
          </w:p>
        </w:tc>
      </w:tr>
    </w:tbl>
    <w:p w:rsidR="00EF6C83" w:rsidRPr="00EF6C83" w:rsidRDefault="00EF6C83" w:rsidP="00EF6C83">
      <w:pPr>
        <w:tabs>
          <w:tab w:val="left" w:pos="4962"/>
        </w:tabs>
        <w:spacing w:after="0" w:line="240" w:lineRule="auto"/>
        <w:ind w:left="720"/>
        <w:rPr>
          <w:rFonts w:ascii="Times New Roman" w:hAnsi="Times New Roman"/>
          <w:lang w:eastAsia="ru-RU"/>
        </w:rPr>
      </w:pPr>
    </w:p>
    <w:p w:rsidR="00EF6C83" w:rsidRPr="00EF6C83" w:rsidRDefault="00EF6C83" w:rsidP="00EF6C83">
      <w:pPr>
        <w:tabs>
          <w:tab w:val="left" w:pos="4962"/>
        </w:tabs>
        <w:spacing w:after="0" w:line="240" w:lineRule="auto"/>
        <w:rPr>
          <w:rFonts w:ascii="Times New Roman" w:hAnsi="Times New Roman"/>
          <w:b/>
          <w:i/>
          <w:sz w:val="28"/>
          <w:szCs w:val="28"/>
          <w:lang w:eastAsia="ru-RU"/>
        </w:rPr>
      </w:pPr>
    </w:p>
    <w:p w:rsidR="00EF6C83" w:rsidRPr="00EF6C83" w:rsidRDefault="00EF6C83" w:rsidP="00EF6C83">
      <w:pPr>
        <w:tabs>
          <w:tab w:val="left" w:pos="4962"/>
        </w:tabs>
        <w:spacing w:after="0" w:line="240" w:lineRule="auto"/>
        <w:rPr>
          <w:rFonts w:ascii="Times New Roman" w:hAnsi="Times New Roman"/>
          <w:b/>
          <w:i/>
          <w:sz w:val="28"/>
          <w:szCs w:val="28"/>
          <w:lang w:eastAsia="ru-RU"/>
        </w:rPr>
      </w:pPr>
      <w:proofErr w:type="gramStart"/>
      <w:r w:rsidRPr="00EF6C83">
        <w:rPr>
          <w:rFonts w:ascii="Times New Roman" w:hAnsi="Times New Roman"/>
          <w:b/>
          <w:i/>
          <w:sz w:val="28"/>
          <w:szCs w:val="28"/>
          <w:lang w:eastAsia="ru-RU"/>
        </w:rPr>
        <w:t>Старшая  группа</w:t>
      </w:r>
      <w:proofErr w:type="gramEnd"/>
      <w:r w:rsidRPr="00EF6C83">
        <w:rPr>
          <w:rFonts w:ascii="Times New Roman" w:hAnsi="Times New Roman"/>
          <w:b/>
          <w:i/>
          <w:sz w:val="28"/>
          <w:szCs w:val="28"/>
          <w:lang w:eastAsia="ru-RU"/>
        </w:rPr>
        <w:t xml:space="preserve"> (региональный компонент – 13 занятий в месяц)</w:t>
      </w:r>
    </w:p>
    <w:p w:rsidR="00EF6C83" w:rsidRPr="00EF6C83" w:rsidRDefault="00EF6C83" w:rsidP="00EF6C83">
      <w:pPr>
        <w:tabs>
          <w:tab w:val="left" w:pos="4962"/>
        </w:tabs>
        <w:spacing w:after="0" w:line="240" w:lineRule="auto"/>
        <w:rPr>
          <w:rFonts w:ascii="Times New Roman" w:hAnsi="Times New Roman"/>
          <w:i/>
          <w:sz w:val="28"/>
          <w:szCs w:val="28"/>
          <w:lang w:eastAsia="ru-RU"/>
        </w:rPr>
      </w:pPr>
    </w:p>
    <w:p w:rsidR="00EF6C83" w:rsidRPr="00EF6C83" w:rsidRDefault="00EF6C83" w:rsidP="00EF6C83">
      <w:pPr>
        <w:tabs>
          <w:tab w:val="left" w:pos="4962"/>
        </w:tabs>
        <w:spacing w:after="0" w:line="240" w:lineRule="auto"/>
        <w:rPr>
          <w:rFonts w:ascii="Times New Roman" w:hAnsi="Times New Roman"/>
          <w:i/>
          <w:sz w:val="28"/>
          <w:szCs w:val="28"/>
          <w:lang w:eastAsia="ru-RU"/>
        </w:rPr>
      </w:pPr>
      <w:r w:rsidRPr="00EF6C83">
        <w:rPr>
          <w:rFonts w:ascii="Times New Roman" w:hAnsi="Times New Roman"/>
          <w:i/>
          <w:sz w:val="28"/>
          <w:szCs w:val="28"/>
          <w:lang w:eastAsia="ru-RU"/>
        </w:rPr>
        <w:t xml:space="preserve">      Сентябрь</w:t>
      </w:r>
    </w:p>
    <w:tbl>
      <w:tblPr>
        <w:tblW w:w="9356" w:type="dxa"/>
        <w:tblInd w:w="250" w:type="dxa"/>
        <w:tblLayout w:type="fixed"/>
        <w:tblLook w:val="04A0" w:firstRow="1" w:lastRow="0" w:firstColumn="1" w:lastColumn="0" w:noHBand="0" w:noVBand="1"/>
      </w:tblPr>
      <w:tblGrid>
        <w:gridCol w:w="709"/>
        <w:gridCol w:w="1984"/>
        <w:gridCol w:w="851"/>
        <w:gridCol w:w="2126"/>
        <w:gridCol w:w="1985"/>
        <w:gridCol w:w="1701"/>
      </w:tblGrid>
      <w:tr w:rsidR="00EF6C83" w:rsidRPr="00EF6C83" w:rsidTr="00D95A7D">
        <w:trPr>
          <w:trHeight w:val="540"/>
        </w:trPr>
        <w:tc>
          <w:tcPr>
            <w:tcW w:w="709"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w:t>
            </w:r>
          </w:p>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п/    п</w:t>
            </w:r>
          </w:p>
        </w:tc>
        <w:tc>
          <w:tcPr>
            <w:tcW w:w="1984"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proofErr w:type="spellStart"/>
            <w:r w:rsidRPr="00EF6C83">
              <w:rPr>
                <w:rFonts w:ascii="Times New Roman" w:hAnsi="Times New Roman"/>
              </w:rPr>
              <w:t>Обр.области</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 xml:space="preserve"> Кол-во занятий  в месяц</w:t>
            </w:r>
          </w:p>
        </w:tc>
        <w:tc>
          <w:tcPr>
            <w:tcW w:w="5812" w:type="dxa"/>
            <w:gridSpan w:val="3"/>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jc w:val="center"/>
              <w:rPr>
                <w:rFonts w:ascii="Times New Roman" w:hAnsi="Times New Roman"/>
              </w:rPr>
            </w:pPr>
            <w:r w:rsidRPr="00EF6C83">
              <w:rPr>
                <w:rFonts w:ascii="Times New Roman" w:hAnsi="Times New Roman"/>
              </w:rPr>
              <w:t>Темы:</w:t>
            </w: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Познавательное развитие</w:t>
            </w:r>
          </w:p>
        </w:tc>
        <w:tc>
          <w:tcPr>
            <w:tcW w:w="851"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3</w:t>
            </w:r>
          </w:p>
        </w:tc>
        <w:tc>
          <w:tcPr>
            <w:tcW w:w="2126"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 xml:space="preserve"> Я и моя семья</w:t>
            </w:r>
          </w:p>
        </w:tc>
        <w:tc>
          <w:tcPr>
            <w:tcW w:w="1985"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 xml:space="preserve"> Знакомство с понятиями «один», «много», «большой», «маленький» (Занятие1 </w:t>
            </w:r>
            <w:proofErr w:type="spellStart"/>
            <w:r w:rsidRPr="00EF6C83">
              <w:rPr>
                <w:rFonts w:ascii="Times New Roman" w:hAnsi="Times New Roman"/>
              </w:rPr>
              <w:t>А.Ш.Мукаева</w:t>
            </w:r>
            <w:proofErr w:type="spellEnd"/>
            <w:r w:rsidRPr="00EF6C83">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rPr>
                <w:rFonts w:ascii="Times New Roman" w:hAnsi="Times New Roman"/>
              </w:rPr>
            </w:pPr>
            <w:r w:rsidRPr="00EF6C83">
              <w:rPr>
                <w:rFonts w:ascii="Times New Roman" w:hAnsi="Times New Roman"/>
              </w:rPr>
              <w:t xml:space="preserve">Сан </w:t>
            </w:r>
            <w:proofErr w:type="spellStart"/>
            <w:r w:rsidRPr="00EF6C83">
              <w:rPr>
                <w:rFonts w:ascii="Times New Roman" w:hAnsi="Times New Roman"/>
              </w:rPr>
              <w:t>доьзал</w:t>
            </w:r>
            <w:proofErr w:type="spellEnd"/>
            <w:r w:rsidRPr="00EF6C83">
              <w:rPr>
                <w:rFonts w:ascii="Times New Roman" w:hAnsi="Times New Roman"/>
              </w:rPr>
              <w:t>(ФЭМП)</w:t>
            </w: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2</w:t>
            </w:r>
          </w:p>
        </w:tc>
        <w:tc>
          <w:tcPr>
            <w:tcW w:w="1984"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 xml:space="preserve"> Речевое развитие</w:t>
            </w:r>
          </w:p>
        </w:tc>
        <w:tc>
          <w:tcPr>
            <w:tcW w:w="851"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 xml:space="preserve">Чтение сказок на чеченском языке. </w:t>
            </w:r>
          </w:p>
        </w:tc>
        <w:tc>
          <w:tcPr>
            <w:tcW w:w="1985"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 xml:space="preserve"> Сказка «Г1арг1ули а, </w:t>
            </w:r>
            <w:proofErr w:type="spellStart"/>
            <w:r w:rsidRPr="00EF6C83">
              <w:rPr>
                <w:rFonts w:ascii="Times New Roman" w:hAnsi="Times New Roman"/>
              </w:rPr>
              <w:t>цхьогал</w:t>
            </w:r>
            <w:proofErr w:type="spellEnd"/>
            <w:r w:rsidRPr="00EF6C83">
              <w:rPr>
                <w:rFonts w:ascii="Times New Roman" w:hAnsi="Times New Roman"/>
              </w:rPr>
              <w:t xml:space="preserve"> а»(«Чеченские сказки» </w:t>
            </w:r>
            <w:proofErr w:type="spellStart"/>
            <w:r w:rsidRPr="00EF6C83">
              <w:rPr>
                <w:rFonts w:ascii="Times New Roman" w:hAnsi="Times New Roman"/>
              </w:rPr>
              <w:t>стр</w:t>
            </w:r>
            <w:proofErr w:type="spellEnd"/>
            <w:r w:rsidRPr="00EF6C83">
              <w:rPr>
                <w:rFonts w:ascii="Times New Roman" w:hAnsi="Times New Roman"/>
              </w:rPr>
              <w:t xml:space="preserve"> 54)</w:t>
            </w:r>
          </w:p>
        </w:tc>
        <w:tc>
          <w:tcPr>
            <w:tcW w:w="1701"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Эстетическое (рисование)</w:t>
            </w:r>
          </w:p>
        </w:tc>
        <w:tc>
          <w:tcPr>
            <w:tcW w:w="851"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 xml:space="preserve">Рисуем </w:t>
            </w:r>
            <w:proofErr w:type="gramStart"/>
            <w:r w:rsidRPr="00EF6C83">
              <w:rPr>
                <w:rFonts w:ascii="Times New Roman" w:hAnsi="Times New Roman"/>
              </w:rPr>
              <w:t>красками .</w:t>
            </w:r>
            <w:proofErr w:type="gramEnd"/>
            <w:r w:rsidRPr="00EF6C83">
              <w:rPr>
                <w:rFonts w:ascii="Times New Roman" w:hAnsi="Times New Roman"/>
              </w:rPr>
              <w:t xml:space="preserve"> Я, моя семья и лето</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 xml:space="preserve">(Т.В. </w:t>
            </w:r>
            <w:proofErr w:type="spellStart"/>
            <w:r w:rsidRPr="00EF6C83">
              <w:rPr>
                <w:rFonts w:ascii="Times New Roman" w:hAnsi="Times New Roman"/>
              </w:rPr>
              <w:t>Юсупхаджиева</w:t>
            </w:r>
            <w:proofErr w:type="spellEnd"/>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Занятие 1-2)</w:t>
            </w:r>
          </w:p>
        </w:tc>
        <w:tc>
          <w:tcPr>
            <w:tcW w:w="1985"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 xml:space="preserve">  </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«Наш город»</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 xml:space="preserve">(Т.В. </w:t>
            </w:r>
            <w:proofErr w:type="spellStart"/>
            <w:r w:rsidRPr="00EF6C83">
              <w:rPr>
                <w:rFonts w:ascii="Times New Roman" w:hAnsi="Times New Roman"/>
              </w:rPr>
              <w:t>Юсупхаджиева</w:t>
            </w:r>
            <w:proofErr w:type="spellEnd"/>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Занятие 15-16)</w:t>
            </w:r>
          </w:p>
        </w:tc>
        <w:tc>
          <w:tcPr>
            <w:tcW w:w="1701"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 xml:space="preserve">    </w:t>
            </w:r>
          </w:p>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Эстетическое</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(лепка)</w:t>
            </w:r>
          </w:p>
        </w:tc>
        <w:tc>
          <w:tcPr>
            <w:tcW w:w="851"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К1удал-б1ов</w:t>
            </w:r>
          </w:p>
        </w:tc>
        <w:tc>
          <w:tcPr>
            <w:tcW w:w="1985"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эстетическое (Музыка)</w:t>
            </w:r>
          </w:p>
        </w:tc>
        <w:tc>
          <w:tcPr>
            <w:tcW w:w="851"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Чеченский народный танец .Беседа о чеченском национальном танце</w:t>
            </w:r>
          </w:p>
        </w:tc>
        <w:tc>
          <w:tcPr>
            <w:tcW w:w="1985"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 xml:space="preserve"> Знакомство с элементами чеченского народного танца</w:t>
            </w:r>
          </w:p>
        </w:tc>
        <w:tc>
          <w:tcPr>
            <w:tcW w:w="1701"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p>
        </w:tc>
      </w:tr>
      <w:tr w:rsidR="00D95A7D" w:rsidRPr="00EF6C83" w:rsidTr="00D95A7D">
        <w:tc>
          <w:tcPr>
            <w:tcW w:w="709"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6</w:t>
            </w:r>
          </w:p>
        </w:tc>
        <w:tc>
          <w:tcPr>
            <w:tcW w:w="1984"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Физическое развитие</w:t>
            </w:r>
          </w:p>
          <w:p w:rsidR="00D95A7D" w:rsidRPr="00EF6C83" w:rsidRDefault="00D95A7D" w:rsidP="00EF6C83">
            <w:pPr>
              <w:tabs>
                <w:tab w:val="left" w:pos="1336"/>
                <w:tab w:val="left" w:pos="4962"/>
              </w:tabs>
              <w:rPr>
                <w:rFonts w:ascii="Times New Roman" w:hAnsi="Times New Roman"/>
              </w:rPr>
            </w:pPr>
            <w:r w:rsidRPr="00EF6C83">
              <w:rPr>
                <w:rFonts w:ascii="Times New Roman" w:hAnsi="Times New Roman"/>
              </w:rPr>
              <w:tab/>
            </w:r>
          </w:p>
        </w:tc>
        <w:tc>
          <w:tcPr>
            <w:tcW w:w="851"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3</w:t>
            </w:r>
          </w:p>
        </w:tc>
        <w:tc>
          <w:tcPr>
            <w:tcW w:w="2126"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 xml:space="preserve"> Через движения к здоровью. Игра «</w:t>
            </w:r>
            <w:proofErr w:type="spellStart"/>
            <w:r w:rsidRPr="00EF6C83">
              <w:rPr>
                <w:rFonts w:ascii="Times New Roman" w:hAnsi="Times New Roman"/>
              </w:rPr>
              <w:t>Йоккхастаг</w:t>
            </w:r>
            <w:proofErr w:type="spellEnd"/>
            <w:r w:rsidRPr="00EF6C83">
              <w:rPr>
                <w:rFonts w:ascii="Times New Roman" w:hAnsi="Times New Roman"/>
              </w:rPr>
              <w:t xml:space="preserve"> а, </w:t>
            </w:r>
            <w:proofErr w:type="spellStart"/>
            <w:r w:rsidRPr="00EF6C83">
              <w:rPr>
                <w:rFonts w:ascii="Times New Roman" w:hAnsi="Times New Roman"/>
              </w:rPr>
              <w:t>бергаш</w:t>
            </w:r>
            <w:proofErr w:type="spellEnd"/>
            <w:r w:rsidRPr="00EF6C83">
              <w:rPr>
                <w:rFonts w:ascii="Times New Roman" w:hAnsi="Times New Roman"/>
              </w:rPr>
              <w:t xml:space="preserve"> а»</w:t>
            </w:r>
          </w:p>
        </w:tc>
        <w:tc>
          <w:tcPr>
            <w:tcW w:w="1985"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 xml:space="preserve"> Игра «</w:t>
            </w:r>
            <w:proofErr w:type="spellStart"/>
            <w:r w:rsidRPr="00EF6C83">
              <w:rPr>
                <w:rFonts w:ascii="Times New Roman" w:hAnsi="Times New Roman"/>
              </w:rPr>
              <w:t>Хаа</w:t>
            </w:r>
            <w:proofErr w:type="spellEnd"/>
            <w:r w:rsidRPr="00EF6C83">
              <w:rPr>
                <w:rFonts w:ascii="Times New Roman" w:hAnsi="Times New Roman"/>
              </w:rPr>
              <w:t xml:space="preserve"> со мила </w:t>
            </w:r>
            <w:proofErr w:type="spellStart"/>
            <w:r w:rsidRPr="00EF6C83">
              <w:rPr>
                <w:rFonts w:ascii="Times New Roman" w:hAnsi="Times New Roman"/>
              </w:rPr>
              <w:t>ву</w:t>
            </w:r>
            <w:proofErr w:type="spellEnd"/>
            <w:r w:rsidRPr="00EF6C83">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D95A7D" w:rsidRPr="00EF6C83" w:rsidRDefault="00D95A7D" w:rsidP="00EF6C83">
            <w:pPr>
              <w:tabs>
                <w:tab w:val="left" w:pos="4962"/>
              </w:tabs>
              <w:spacing w:after="0" w:line="240" w:lineRule="auto"/>
              <w:rPr>
                <w:rFonts w:ascii="Times New Roman" w:hAnsi="Times New Roman"/>
              </w:rPr>
            </w:pPr>
            <w:r w:rsidRPr="00EF6C83">
              <w:rPr>
                <w:rFonts w:ascii="Times New Roman" w:hAnsi="Times New Roman"/>
              </w:rPr>
              <w:t>Игра «</w:t>
            </w:r>
            <w:proofErr w:type="spellStart"/>
            <w:r w:rsidRPr="00EF6C83">
              <w:rPr>
                <w:rFonts w:ascii="Times New Roman" w:hAnsi="Times New Roman"/>
              </w:rPr>
              <w:t>Сискал</w:t>
            </w:r>
            <w:proofErr w:type="spellEnd"/>
            <w:r w:rsidRPr="00EF6C83">
              <w:rPr>
                <w:rFonts w:ascii="Times New Roman" w:hAnsi="Times New Roman"/>
              </w:rPr>
              <w:t>»</w:t>
            </w:r>
          </w:p>
        </w:tc>
      </w:tr>
    </w:tbl>
    <w:p w:rsidR="00EF6C83" w:rsidRPr="00EF6C83" w:rsidRDefault="00EF6C83" w:rsidP="00EF6C83">
      <w:pPr>
        <w:tabs>
          <w:tab w:val="left" w:pos="4875"/>
          <w:tab w:val="left" w:pos="4962"/>
        </w:tabs>
        <w:spacing w:after="0" w:line="240" w:lineRule="auto"/>
        <w:ind w:left="720"/>
        <w:rPr>
          <w:rFonts w:ascii="Times New Roman" w:hAnsi="Times New Roman"/>
          <w:lang w:eastAsia="ru-RU"/>
        </w:rPr>
      </w:pPr>
      <w:r w:rsidRPr="00EF6C83">
        <w:rPr>
          <w:rFonts w:ascii="Times New Roman" w:hAnsi="Times New Roman"/>
          <w:lang w:eastAsia="ru-RU"/>
        </w:rPr>
        <w:tab/>
      </w:r>
    </w:p>
    <w:p w:rsidR="00EF6C83" w:rsidRPr="00EF6C83" w:rsidRDefault="00EF6C83" w:rsidP="00EF6C83">
      <w:pPr>
        <w:tabs>
          <w:tab w:val="left" w:pos="4875"/>
          <w:tab w:val="left" w:pos="4962"/>
        </w:tabs>
        <w:spacing w:after="0" w:line="240" w:lineRule="auto"/>
        <w:rPr>
          <w:rFonts w:ascii="Times New Roman" w:hAnsi="Times New Roman"/>
          <w:lang w:eastAsia="ru-RU"/>
        </w:rPr>
      </w:pPr>
      <w:r w:rsidRPr="00EF6C83">
        <w:rPr>
          <w:rFonts w:ascii="Times New Roman" w:hAnsi="Times New Roman"/>
          <w:i/>
          <w:sz w:val="28"/>
          <w:szCs w:val="28"/>
          <w:lang w:eastAsia="ru-RU"/>
        </w:rPr>
        <w:t>Октябрь</w:t>
      </w:r>
    </w:p>
    <w:tbl>
      <w:tblPr>
        <w:tblW w:w="9356" w:type="dxa"/>
        <w:tblInd w:w="250" w:type="dxa"/>
        <w:tblLayout w:type="fixed"/>
        <w:tblLook w:val="04A0" w:firstRow="1" w:lastRow="0" w:firstColumn="1" w:lastColumn="0" w:noHBand="0" w:noVBand="1"/>
      </w:tblPr>
      <w:tblGrid>
        <w:gridCol w:w="709"/>
        <w:gridCol w:w="1984"/>
        <w:gridCol w:w="851"/>
        <w:gridCol w:w="2410"/>
        <w:gridCol w:w="1701"/>
        <w:gridCol w:w="1701"/>
      </w:tblGrid>
      <w:tr w:rsidR="00EF6C83" w:rsidRPr="00EF6C83" w:rsidTr="002C1C2C">
        <w:trPr>
          <w:trHeight w:val="540"/>
        </w:trPr>
        <w:tc>
          <w:tcPr>
            <w:tcW w:w="709"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lastRenderedPageBreak/>
              <w:t>№</w:t>
            </w:r>
          </w:p>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п/п</w:t>
            </w:r>
          </w:p>
        </w:tc>
        <w:tc>
          <w:tcPr>
            <w:tcW w:w="1984"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proofErr w:type="spellStart"/>
            <w:r w:rsidRPr="00EF6C83">
              <w:rPr>
                <w:rFonts w:ascii="Times New Roman" w:hAnsi="Times New Roman"/>
              </w:rPr>
              <w:t>Обр.области</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 xml:space="preserve"> Количество занятий в месяц</w:t>
            </w:r>
          </w:p>
        </w:tc>
        <w:tc>
          <w:tcPr>
            <w:tcW w:w="5812" w:type="dxa"/>
            <w:gridSpan w:val="3"/>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jc w:val="center"/>
              <w:rPr>
                <w:rFonts w:ascii="Times New Roman" w:hAnsi="Times New Roman"/>
              </w:rPr>
            </w:pPr>
            <w:r w:rsidRPr="00EF6C83">
              <w:rPr>
                <w:rFonts w:ascii="Times New Roman" w:hAnsi="Times New Roman"/>
              </w:rPr>
              <w:t>Темы:</w:t>
            </w:r>
          </w:p>
        </w:tc>
      </w:tr>
      <w:tr w:rsidR="002C1C2C" w:rsidRPr="00EF6C83" w:rsidTr="002C1C2C">
        <w:tc>
          <w:tcPr>
            <w:tcW w:w="70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Познавательное развитие</w:t>
            </w:r>
          </w:p>
        </w:tc>
        <w:tc>
          <w:tcPr>
            <w:tcW w:w="85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3</w:t>
            </w:r>
          </w:p>
        </w:tc>
        <w:tc>
          <w:tcPr>
            <w:tcW w:w="2410"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Грозный, его улицы, площади, памятные места</w:t>
            </w:r>
          </w:p>
        </w:tc>
        <w:tc>
          <w:tcPr>
            <w:tcW w:w="170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«Памятники города» (заочная экскурсия по городу)</w:t>
            </w:r>
            <w:r w:rsidRPr="00EF6C83">
              <w:rPr>
                <w:rFonts w:ascii="Times New Roman" w:hAnsi="Times New Roman"/>
              </w:rPr>
              <w:br/>
            </w:r>
          </w:p>
        </w:tc>
        <w:tc>
          <w:tcPr>
            <w:tcW w:w="170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Наш город (ФЭМП)</w:t>
            </w:r>
          </w:p>
        </w:tc>
      </w:tr>
      <w:tr w:rsidR="002C1C2C" w:rsidRPr="00EF6C83" w:rsidTr="002C1C2C">
        <w:tc>
          <w:tcPr>
            <w:tcW w:w="70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2</w:t>
            </w:r>
          </w:p>
        </w:tc>
        <w:tc>
          <w:tcPr>
            <w:tcW w:w="1984"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 xml:space="preserve">  Речевое развитие</w:t>
            </w:r>
          </w:p>
        </w:tc>
        <w:tc>
          <w:tcPr>
            <w:tcW w:w="85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2</w:t>
            </w:r>
          </w:p>
        </w:tc>
        <w:tc>
          <w:tcPr>
            <w:tcW w:w="2410"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proofErr w:type="spellStart"/>
            <w:r w:rsidRPr="00EF6C83">
              <w:rPr>
                <w:rFonts w:ascii="Times New Roman" w:hAnsi="Times New Roman"/>
              </w:rPr>
              <w:t>Ловзуш</w:t>
            </w:r>
            <w:proofErr w:type="spellEnd"/>
            <w:r w:rsidRPr="00EF6C83">
              <w:rPr>
                <w:rFonts w:ascii="Times New Roman" w:hAnsi="Times New Roman"/>
              </w:rPr>
              <w:t xml:space="preserve"> 1ема</w:t>
            </w:r>
          </w:p>
        </w:tc>
        <w:tc>
          <w:tcPr>
            <w:tcW w:w="170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contextualSpacing/>
              <w:rPr>
                <w:rFonts w:ascii="Times New Roman" w:eastAsia="Times New Roman" w:hAnsi="Times New Roman"/>
                <w:lang w:bidi="en-US"/>
              </w:rPr>
            </w:pPr>
            <w:r w:rsidRPr="00EF6C83">
              <w:rPr>
                <w:rFonts w:ascii="Times New Roman" w:eastAsia="Times New Roman" w:hAnsi="Times New Roman"/>
                <w:lang w:bidi="en-US"/>
              </w:rPr>
              <w:t xml:space="preserve"> МР3диски (для прослушивания на чеченском </w:t>
            </w:r>
            <w:proofErr w:type="gramStart"/>
            <w:r w:rsidRPr="00EF6C83">
              <w:rPr>
                <w:rFonts w:ascii="Times New Roman" w:eastAsia="Times New Roman" w:hAnsi="Times New Roman"/>
                <w:lang w:bidi="en-US"/>
              </w:rPr>
              <w:t xml:space="preserve">языке)   </w:t>
            </w:r>
            <w:proofErr w:type="gramEnd"/>
            <w:r w:rsidRPr="00EF6C83">
              <w:rPr>
                <w:rFonts w:ascii="Times New Roman" w:eastAsia="Times New Roman" w:hAnsi="Times New Roman"/>
                <w:lang w:bidi="en-US"/>
              </w:rPr>
              <w:t xml:space="preserve"> автор М. </w:t>
            </w:r>
            <w:proofErr w:type="spellStart"/>
            <w:r w:rsidRPr="00EF6C83">
              <w:rPr>
                <w:rFonts w:ascii="Times New Roman" w:eastAsia="Times New Roman" w:hAnsi="Times New Roman"/>
                <w:lang w:bidi="en-US"/>
              </w:rPr>
              <w:t>Ахмадов</w:t>
            </w:r>
            <w:proofErr w:type="spellEnd"/>
            <w:r w:rsidRPr="00EF6C83">
              <w:rPr>
                <w:rFonts w:ascii="Times New Roman" w:eastAsia="Times New Roman" w:hAnsi="Times New Roman"/>
                <w:lang w:bidi="en-US"/>
              </w:rPr>
              <w:t xml:space="preserve">, исполнитель </w:t>
            </w:r>
            <w:proofErr w:type="spellStart"/>
            <w:r w:rsidRPr="00EF6C83">
              <w:rPr>
                <w:rFonts w:ascii="Times New Roman" w:eastAsia="Times New Roman" w:hAnsi="Times New Roman"/>
                <w:lang w:bidi="en-US"/>
              </w:rPr>
              <w:t>Х.Ахмадова</w:t>
            </w:r>
            <w:proofErr w:type="spellEnd"/>
            <w:r w:rsidRPr="00EF6C83">
              <w:rPr>
                <w:rFonts w:ascii="Times New Roman" w:eastAsia="Times New Roman" w:hAnsi="Times New Roman"/>
                <w:lang w:bidi="en-US"/>
              </w:rPr>
              <w:t>.:</w:t>
            </w:r>
          </w:p>
          <w:p w:rsidR="002C1C2C" w:rsidRPr="00EF6C83" w:rsidRDefault="002C1C2C" w:rsidP="00EF6C83">
            <w:pPr>
              <w:tabs>
                <w:tab w:val="left" w:pos="4962"/>
              </w:tabs>
              <w:spacing w:after="0" w:line="240" w:lineRule="auto"/>
              <w:contextualSpacing/>
              <w:rPr>
                <w:rFonts w:ascii="Times New Roman" w:eastAsia="Times New Roman" w:hAnsi="Times New Roman"/>
                <w:lang w:bidi="en-US"/>
              </w:rPr>
            </w:pPr>
            <w:r w:rsidRPr="00EF6C83">
              <w:rPr>
                <w:rFonts w:ascii="Times New Roman" w:eastAsia="Times New Roman" w:hAnsi="Times New Roman"/>
                <w:lang w:bidi="en-US"/>
              </w:rPr>
              <w:t>«Свобода и ответственность»;</w:t>
            </w:r>
          </w:p>
          <w:p w:rsidR="002C1C2C" w:rsidRPr="00EF6C83" w:rsidRDefault="002C1C2C" w:rsidP="00EF6C83">
            <w:pPr>
              <w:tabs>
                <w:tab w:val="left" w:pos="4962"/>
              </w:tabs>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contextualSpacing/>
              <w:rPr>
                <w:rFonts w:ascii="Times New Roman" w:hAnsi="Times New Roman"/>
              </w:rPr>
            </w:pPr>
          </w:p>
        </w:tc>
      </w:tr>
      <w:tr w:rsidR="002C1C2C" w:rsidRPr="00EF6C83" w:rsidTr="002C1C2C">
        <w:tc>
          <w:tcPr>
            <w:tcW w:w="70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Эстетическое развитие (рисование)</w:t>
            </w:r>
          </w:p>
        </w:tc>
        <w:tc>
          <w:tcPr>
            <w:tcW w:w="85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2</w:t>
            </w:r>
          </w:p>
        </w:tc>
        <w:tc>
          <w:tcPr>
            <w:tcW w:w="2410"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 xml:space="preserve">Детский сад. «Мои любимые игрушки» (Т.В. </w:t>
            </w:r>
            <w:proofErr w:type="spellStart"/>
            <w:r w:rsidRPr="00EF6C83">
              <w:rPr>
                <w:rFonts w:ascii="Times New Roman" w:hAnsi="Times New Roman"/>
              </w:rPr>
              <w:t>Юсупхаджиева</w:t>
            </w:r>
            <w:proofErr w:type="spellEnd"/>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Занятие 3-4)</w:t>
            </w:r>
          </w:p>
        </w:tc>
        <w:tc>
          <w:tcPr>
            <w:tcW w:w="170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 xml:space="preserve">      Школа</w:t>
            </w:r>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 xml:space="preserve">(Т.В. </w:t>
            </w:r>
            <w:proofErr w:type="spellStart"/>
            <w:r w:rsidRPr="00EF6C83">
              <w:rPr>
                <w:rFonts w:ascii="Times New Roman" w:hAnsi="Times New Roman"/>
              </w:rPr>
              <w:t>Юсупхаджиева</w:t>
            </w:r>
            <w:proofErr w:type="spellEnd"/>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Занятие 5-6)</w:t>
            </w:r>
          </w:p>
        </w:tc>
        <w:tc>
          <w:tcPr>
            <w:tcW w:w="170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p>
        </w:tc>
      </w:tr>
      <w:tr w:rsidR="002C1C2C" w:rsidRPr="00EF6C83" w:rsidTr="002C1C2C">
        <w:tc>
          <w:tcPr>
            <w:tcW w:w="70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эстетическое (Музыка)</w:t>
            </w:r>
          </w:p>
        </w:tc>
        <w:tc>
          <w:tcPr>
            <w:tcW w:w="85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2</w:t>
            </w:r>
          </w:p>
        </w:tc>
        <w:tc>
          <w:tcPr>
            <w:tcW w:w="2410"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Разучивание гимна Чеченской Республики.</w:t>
            </w:r>
          </w:p>
        </w:tc>
        <w:tc>
          <w:tcPr>
            <w:tcW w:w="1701"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 xml:space="preserve"> Разучивание гимна Чеченской Республики.</w:t>
            </w:r>
          </w:p>
        </w:tc>
        <w:tc>
          <w:tcPr>
            <w:tcW w:w="170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p>
        </w:tc>
      </w:tr>
      <w:tr w:rsidR="002C1C2C" w:rsidRPr="00EF6C83" w:rsidTr="002C1C2C">
        <w:tc>
          <w:tcPr>
            <w:tcW w:w="70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Эстетическое</w:t>
            </w:r>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(аппликация)</w:t>
            </w:r>
          </w:p>
        </w:tc>
        <w:tc>
          <w:tcPr>
            <w:tcW w:w="85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Кинжал</w:t>
            </w:r>
          </w:p>
        </w:tc>
        <w:tc>
          <w:tcPr>
            <w:tcW w:w="1701"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tabs>
                <w:tab w:val="left" w:pos="4962"/>
              </w:tabs>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p>
        </w:tc>
      </w:tr>
      <w:tr w:rsidR="002C1C2C" w:rsidRPr="00EF6C83" w:rsidTr="002C1C2C">
        <w:tc>
          <w:tcPr>
            <w:tcW w:w="70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6</w:t>
            </w:r>
          </w:p>
        </w:tc>
        <w:tc>
          <w:tcPr>
            <w:tcW w:w="1984"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Физическое развитие</w:t>
            </w:r>
          </w:p>
          <w:p w:rsidR="002C1C2C" w:rsidRPr="00EF6C83" w:rsidRDefault="002C1C2C" w:rsidP="00EF6C83">
            <w:pPr>
              <w:tabs>
                <w:tab w:val="left" w:pos="1336"/>
                <w:tab w:val="left" w:pos="4962"/>
              </w:tabs>
              <w:rPr>
                <w:rFonts w:ascii="Times New Roman" w:hAnsi="Times New Roman"/>
              </w:rPr>
            </w:pPr>
            <w:r w:rsidRPr="00EF6C83">
              <w:rPr>
                <w:rFonts w:ascii="Times New Roman" w:hAnsi="Times New Roman"/>
              </w:rPr>
              <w:tab/>
            </w:r>
          </w:p>
        </w:tc>
        <w:tc>
          <w:tcPr>
            <w:tcW w:w="85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3</w:t>
            </w:r>
          </w:p>
        </w:tc>
        <w:tc>
          <w:tcPr>
            <w:tcW w:w="2410"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 xml:space="preserve"> Игры с предметами. Игра «</w:t>
            </w:r>
            <w:proofErr w:type="spellStart"/>
            <w:r w:rsidRPr="00EF6C83">
              <w:rPr>
                <w:rFonts w:ascii="Times New Roman" w:hAnsi="Times New Roman"/>
              </w:rPr>
              <w:t>Хаа</w:t>
            </w:r>
            <w:proofErr w:type="spellEnd"/>
            <w:r w:rsidRPr="00EF6C83">
              <w:rPr>
                <w:rFonts w:ascii="Times New Roman" w:hAnsi="Times New Roman"/>
              </w:rPr>
              <w:t xml:space="preserve"> </w:t>
            </w:r>
            <w:proofErr w:type="spellStart"/>
            <w:r w:rsidRPr="00EF6C83">
              <w:rPr>
                <w:rFonts w:ascii="Times New Roman" w:hAnsi="Times New Roman"/>
              </w:rPr>
              <w:t>сомила</w:t>
            </w:r>
            <w:proofErr w:type="spellEnd"/>
            <w:r w:rsidRPr="00EF6C83">
              <w:rPr>
                <w:rFonts w:ascii="Times New Roman" w:hAnsi="Times New Roman"/>
              </w:rPr>
              <w:t xml:space="preserve"> </w:t>
            </w:r>
            <w:proofErr w:type="spellStart"/>
            <w:r w:rsidRPr="00EF6C83">
              <w:rPr>
                <w:rFonts w:ascii="Times New Roman" w:hAnsi="Times New Roman"/>
              </w:rPr>
              <w:t>ву</w:t>
            </w:r>
            <w:proofErr w:type="spellEnd"/>
            <w:r w:rsidRPr="00EF6C83">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 xml:space="preserve"> Игра « </w:t>
            </w:r>
            <w:proofErr w:type="spellStart"/>
            <w:r w:rsidRPr="00EF6C83">
              <w:rPr>
                <w:rFonts w:ascii="Times New Roman" w:hAnsi="Times New Roman"/>
              </w:rPr>
              <w:t>Гуо</w:t>
            </w:r>
            <w:proofErr w:type="spellEnd"/>
            <w:r w:rsidRPr="00EF6C83">
              <w:rPr>
                <w:rFonts w:ascii="Times New Roman" w:hAnsi="Times New Roman"/>
              </w:rPr>
              <w:t xml:space="preserve"> </w:t>
            </w:r>
            <w:proofErr w:type="spellStart"/>
            <w:r w:rsidRPr="00EF6C83">
              <w:rPr>
                <w:rFonts w:ascii="Times New Roman" w:hAnsi="Times New Roman"/>
              </w:rPr>
              <w:t>чуьра</w:t>
            </w:r>
            <w:proofErr w:type="spellEnd"/>
            <w:r w:rsidRPr="00EF6C83">
              <w:rPr>
                <w:rFonts w:ascii="Times New Roman" w:hAnsi="Times New Roman"/>
              </w:rPr>
              <w:t xml:space="preserve"> ара </w:t>
            </w:r>
            <w:proofErr w:type="spellStart"/>
            <w:r w:rsidRPr="00EF6C83">
              <w:rPr>
                <w:rFonts w:ascii="Times New Roman" w:hAnsi="Times New Roman"/>
              </w:rPr>
              <w:t>ма</w:t>
            </w:r>
            <w:proofErr w:type="spellEnd"/>
            <w:r w:rsidRPr="00EF6C83">
              <w:rPr>
                <w:rFonts w:ascii="Times New Roman" w:hAnsi="Times New Roman"/>
              </w:rPr>
              <w:t xml:space="preserve"> </w:t>
            </w:r>
            <w:proofErr w:type="spellStart"/>
            <w:r w:rsidRPr="00EF6C83">
              <w:rPr>
                <w:rFonts w:ascii="Times New Roman" w:hAnsi="Times New Roman"/>
              </w:rPr>
              <w:t>хеца</w:t>
            </w:r>
            <w:proofErr w:type="spellEnd"/>
            <w:r w:rsidRPr="00EF6C83">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 xml:space="preserve">Игра « </w:t>
            </w:r>
            <w:proofErr w:type="spellStart"/>
            <w:r w:rsidRPr="00EF6C83">
              <w:rPr>
                <w:rFonts w:ascii="Times New Roman" w:hAnsi="Times New Roman"/>
              </w:rPr>
              <w:t>Гуо</w:t>
            </w:r>
            <w:proofErr w:type="spellEnd"/>
            <w:r w:rsidRPr="00EF6C83">
              <w:rPr>
                <w:rFonts w:ascii="Times New Roman" w:hAnsi="Times New Roman"/>
              </w:rPr>
              <w:t xml:space="preserve"> </w:t>
            </w:r>
            <w:proofErr w:type="spellStart"/>
            <w:r w:rsidRPr="00EF6C83">
              <w:rPr>
                <w:rFonts w:ascii="Times New Roman" w:hAnsi="Times New Roman"/>
              </w:rPr>
              <w:t>чуьра</w:t>
            </w:r>
            <w:proofErr w:type="spellEnd"/>
            <w:r w:rsidRPr="00EF6C83">
              <w:rPr>
                <w:rFonts w:ascii="Times New Roman" w:hAnsi="Times New Roman"/>
              </w:rPr>
              <w:t xml:space="preserve"> ара </w:t>
            </w:r>
            <w:proofErr w:type="spellStart"/>
            <w:r w:rsidRPr="00EF6C83">
              <w:rPr>
                <w:rFonts w:ascii="Times New Roman" w:hAnsi="Times New Roman"/>
              </w:rPr>
              <w:t>ма</w:t>
            </w:r>
            <w:proofErr w:type="spellEnd"/>
            <w:r w:rsidRPr="00EF6C83">
              <w:rPr>
                <w:rFonts w:ascii="Times New Roman" w:hAnsi="Times New Roman"/>
              </w:rPr>
              <w:t xml:space="preserve"> </w:t>
            </w:r>
            <w:proofErr w:type="spellStart"/>
            <w:r w:rsidRPr="00EF6C83">
              <w:rPr>
                <w:rFonts w:ascii="Times New Roman" w:hAnsi="Times New Roman"/>
              </w:rPr>
              <w:t>хеца</w:t>
            </w:r>
            <w:proofErr w:type="spellEnd"/>
            <w:r w:rsidRPr="00EF6C83">
              <w:rPr>
                <w:rFonts w:ascii="Times New Roman" w:hAnsi="Times New Roman"/>
              </w:rPr>
              <w:t>»</w:t>
            </w:r>
          </w:p>
        </w:tc>
      </w:tr>
    </w:tbl>
    <w:p w:rsidR="00EF6C83" w:rsidRPr="00EF6C83" w:rsidRDefault="002C1C2C" w:rsidP="00EF6C83">
      <w:pPr>
        <w:tabs>
          <w:tab w:val="left" w:pos="4962"/>
        </w:tabs>
        <w:spacing w:after="0" w:line="240" w:lineRule="auto"/>
        <w:rPr>
          <w:rFonts w:ascii="Times New Roman" w:hAnsi="Times New Roman"/>
          <w:i/>
          <w:sz w:val="28"/>
          <w:szCs w:val="28"/>
          <w:lang w:eastAsia="ru-RU"/>
        </w:rPr>
      </w:pPr>
      <w:r>
        <w:rPr>
          <w:rFonts w:ascii="Times New Roman" w:hAnsi="Times New Roman"/>
          <w:i/>
          <w:sz w:val="28"/>
          <w:szCs w:val="28"/>
          <w:lang w:eastAsia="ru-RU"/>
        </w:rPr>
        <w:t xml:space="preserve">                       </w:t>
      </w:r>
    </w:p>
    <w:p w:rsidR="00EF6C83" w:rsidRPr="00EF6C83" w:rsidRDefault="00EF6C83" w:rsidP="00EF6C83">
      <w:pPr>
        <w:tabs>
          <w:tab w:val="left" w:pos="4962"/>
        </w:tabs>
        <w:spacing w:after="0" w:line="240" w:lineRule="auto"/>
        <w:rPr>
          <w:rFonts w:ascii="Times New Roman" w:hAnsi="Times New Roman"/>
          <w:i/>
          <w:sz w:val="28"/>
          <w:szCs w:val="28"/>
          <w:lang w:eastAsia="ru-RU"/>
        </w:rPr>
      </w:pPr>
      <w:r w:rsidRPr="00EF6C83">
        <w:rPr>
          <w:rFonts w:ascii="Times New Roman" w:hAnsi="Times New Roman"/>
          <w:i/>
          <w:sz w:val="28"/>
          <w:szCs w:val="28"/>
          <w:lang w:eastAsia="ru-RU"/>
        </w:rPr>
        <w:t xml:space="preserve"> Ноябрь</w:t>
      </w:r>
    </w:p>
    <w:tbl>
      <w:tblPr>
        <w:tblW w:w="9356" w:type="dxa"/>
        <w:tblInd w:w="250" w:type="dxa"/>
        <w:tblLayout w:type="fixed"/>
        <w:tblLook w:val="04A0" w:firstRow="1" w:lastRow="0" w:firstColumn="1" w:lastColumn="0" w:noHBand="0" w:noVBand="1"/>
      </w:tblPr>
      <w:tblGrid>
        <w:gridCol w:w="709"/>
        <w:gridCol w:w="1984"/>
        <w:gridCol w:w="912"/>
        <w:gridCol w:w="2349"/>
        <w:gridCol w:w="1701"/>
        <w:gridCol w:w="1701"/>
      </w:tblGrid>
      <w:tr w:rsidR="00EF6C83" w:rsidRPr="00EF6C83" w:rsidTr="002C1C2C">
        <w:trPr>
          <w:trHeight w:val="540"/>
        </w:trPr>
        <w:tc>
          <w:tcPr>
            <w:tcW w:w="709"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w:t>
            </w:r>
          </w:p>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п/п</w:t>
            </w:r>
          </w:p>
        </w:tc>
        <w:tc>
          <w:tcPr>
            <w:tcW w:w="1984"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proofErr w:type="spellStart"/>
            <w:r w:rsidRPr="00EF6C83">
              <w:rPr>
                <w:rFonts w:ascii="Times New Roman" w:hAnsi="Times New Roman"/>
              </w:rPr>
              <w:t>Обр.области</w:t>
            </w:r>
            <w:proofErr w:type="spellEnd"/>
          </w:p>
        </w:tc>
        <w:tc>
          <w:tcPr>
            <w:tcW w:w="912"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Количество занятий в месяц</w:t>
            </w:r>
          </w:p>
        </w:tc>
        <w:tc>
          <w:tcPr>
            <w:tcW w:w="5751" w:type="dxa"/>
            <w:gridSpan w:val="3"/>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jc w:val="center"/>
              <w:rPr>
                <w:rFonts w:ascii="Times New Roman" w:hAnsi="Times New Roman"/>
              </w:rPr>
            </w:pPr>
            <w:r w:rsidRPr="00EF6C83">
              <w:rPr>
                <w:rFonts w:ascii="Times New Roman" w:hAnsi="Times New Roman"/>
              </w:rPr>
              <w:t>Темы:</w:t>
            </w:r>
          </w:p>
        </w:tc>
      </w:tr>
      <w:tr w:rsidR="002C1C2C" w:rsidRPr="00EF6C83" w:rsidTr="002C1C2C">
        <w:tc>
          <w:tcPr>
            <w:tcW w:w="70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Познавательное развитие</w:t>
            </w:r>
          </w:p>
        </w:tc>
        <w:tc>
          <w:tcPr>
            <w:tcW w:w="912"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3</w:t>
            </w:r>
          </w:p>
        </w:tc>
        <w:tc>
          <w:tcPr>
            <w:tcW w:w="2349"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Детский сад</w:t>
            </w:r>
          </w:p>
        </w:tc>
        <w:tc>
          <w:tcPr>
            <w:tcW w:w="1701"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 xml:space="preserve">«Части суток» Занятие5 </w:t>
            </w:r>
            <w:proofErr w:type="spellStart"/>
            <w:r w:rsidRPr="00EF6C83">
              <w:rPr>
                <w:rFonts w:ascii="Times New Roman" w:hAnsi="Times New Roman"/>
              </w:rPr>
              <w:t>А.Ш.Мукаева</w:t>
            </w:r>
            <w:proofErr w:type="spellEnd"/>
            <w:r w:rsidRPr="00EF6C83">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 xml:space="preserve">1аламан </w:t>
            </w:r>
            <w:proofErr w:type="spellStart"/>
            <w:r w:rsidRPr="00EF6C83">
              <w:rPr>
                <w:rFonts w:ascii="Times New Roman" w:hAnsi="Times New Roman"/>
              </w:rPr>
              <w:t>дуьне</w:t>
            </w:r>
            <w:proofErr w:type="spellEnd"/>
            <w:r w:rsidRPr="00EF6C83">
              <w:rPr>
                <w:rFonts w:ascii="Times New Roman" w:hAnsi="Times New Roman"/>
              </w:rPr>
              <w:t>(ФЭМП)</w:t>
            </w:r>
          </w:p>
        </w:tc>
      </w:tr>
      <w:tr w:rsidR="002C1C2C" w:rsidRPr="00EF6C83" w:rsidTr="002C1C2C">
        <w:tc>
          <w:tcPr>
            <w:tcW w:w="70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2</w:t>
            </w:r>
          </w:p>
        </w:tc>
        <w:tc>
          <w:tcPr>
            <w:tcW w:w="1984"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 xml:space="preserve">  Речевое развитие</w:t>
            </w:r>
          </w:p>
        </w:tc>
        <w:tc>
          <w:tcPr>
            <w:tcW w:w="912"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2</w:t>
            </w:r>
          </w:p>
        </w:tc>
        <w:tc>
          <w:tcPr>
            <w:tcW w:w="234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proofErr w:type="spellStart"/>
            <w:r w:rsidRPr="00EF6C83">
              <w:rPr>
                <w:rFonts w:ascii="Times New Roman" w:hAnsi="Times New Roman"/>
              </w:rPr>
              <w:t>Ловзуш</w:t>
            </w:r>
            <w:proofErr w:type="spellEnd"/>
            <w:r w:rsidRPr="00EF6C83">
              <w:rPr>
                <w:rFonts w:ascii="Times New Roman" w:hAnsi="Times New Roman"/>
              </w:rPr>
              <w:t xml:space="preserve"> 1ема</w:t>
            </w:r>
          </w:p>
        </w:tc>
        <w:tc>
          <w:tcPr>
            <w:tcW w:w="1701"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Чтение сказки «</w:t>
            </w:r>
            <w:proofErr w:type="spellStart"/>
            <w:r w:rsidRPr="00EF6C83">
              <w:rPr>
                <w:rFonts w:ascii="Times New Roman" w:hAnsi="Times New Roman"/>
              </w:rPr>
              <w:t>Мискачу</w:t>
            </w:r>
            <w:proofErr w:type="spellEnd"/>
            <w:r w:rsidRPr="00EF6C83">
              <w:rPr>
                <w:rFonts w:ascii="Times New Roman" w:hAnsi="Times New Roman"/>
              </w:rPr>
              <w:t xml:space="preserve"> стеган к1ант» («Чеченские сказки» стр. 101)</w:t>
            </w:r>
          </w:p>
        </w:tc>
        <w:tc>
          <w:tcPr>
            <w:tcW w:w="170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p>
        </w:tc>
      </w:tr>
      <w:tr w:rsidR="002C1C2C" w:rsidRPr="00EF6C83" w:rsidTr="002C1C2C">
        <w:tc>
          <w:tcPr>
            <w:tcW w:w="70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lastRenderedPageBreak/>
              <w:t>3</w:t>
            </w:r>
          </w:p>
        </w:tc>
        <w:tc>
          <w:tcPr>
            <w:tcW w:w="1984"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Художественно-Эстетическое (рисование)</w:t>
            </w:r>
          </w:p>
        </w:tc>
        <w:tc>
          <w:tcPr>
            <w:tcW w:w="912"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2</w:t>
            </w:r>
          </w:p>
        </w:tc>
        <w:tc>
          <w:tcPr>
            <w:tcW w:w="234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 xml:space="preserve"> Мир природы</w:t>
            </w:r>
          </w:p>
        </w:tc>
        <w:tc>
          <w:tcPr>
            <w:tcW w:w="1701"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Осень золотая</w:t>
            </w:r>
          </w:p>
          <w:p w:rsidR="002C1C2C" w:rsidRPr="00EF6C83" w:rsidRDefault="002C1C2C" w:rsidP="00EF6C83">
            <w:pPr>
              <w:tabs>
                <w:tab w:val="left" w:pos="4962"/>
              </w:tabs>
              <w:spacing w:after="0" w:line="240" w:lineRule="auto"/>
              <w:rPr>
                <w:rFonts w:ascii="Times New Roman" w:hAnsi="Times New Roman"/>
              </w:rPr>
            </w:pPr>
            <w:proofErr w:type="gramStart"/>
            <w:r w:rsidRPr="00EF6C83">
              <w:rPr>
                <w:rFonts w:ascii="Times New Roman" w:hAnsi="Times New Roman"/>
              </w:rPr>
              <w:t>( Т.В.</w:t>
            </w:r>
            <w:proofErr w:type="gramEnd"/>
            <w:r w:rsidRPr="00EF6C83">
              <w:rPr>
                <w:rFonts w:ascii="Times New Roman" w:hAnsi="Times New Roman"/>
              </w:rPr>
              <w:t xml:space="preserve"> </w:t>
            </w:r>
            <w:proofErr w:type="spellStart"/>
            <w:r w:rsidRPr="00EF6C83">
              <w:rPr>
                <w:rFonts w:ascii="Times New Roman" w:hAnsi="Times New Roman"/>
              </w:rPr>
              <w:t>Юсупхаджиева</w:t>
            </w:r>
            <w:proofErr w:type="spellEnd"/>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Занятие 7-8)</w:t>
            </w:r>
          </w:p>
        </w:tc>
        <w:tc>
          <w:tcPr>
            <w:tcW w:w="170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p>
        </w:tc>
      </w:tr>
      <w:tr w:rsidR="002C1C2C" w:rsidRPr="00EF6C83" w:rsidTr="002C1C2C">
        <w:tc>
          <w:tcPr>
            <w:tcW w:w="70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эстетическое (Музыка)</w:t>
            </w:r>
          </w:p>
        </w:tc>
        <w:tc>
          <w:tcPr>
            <w:tcW w:w="912"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2</w:t>
            </w:r>
          </w:p>
        </w:tc>
        <w:tc>
          <w:tcPr>
            <w:tcW w:w="2349"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spacing w:after="0" w:line="240" w:lineRule="auto"/>
              <w:rPr>
                <w:rFonts w:ascii="Times New Roman" w:hAnsi="Times New Roman"/>
              </w:rPr>
            </w:pPr>
            <w:r w:rsidRPr="00EF6C83">
              <w:rPr>
                <w:rFonts w:ascii="Times New Roman" w:hAnsi="Times New Roman"/>
              </w:rPr>
              <w:t>Гимн  ЧР.</w:t>
            </w:r>
          </w:p>
        </w:tc>
        <w:tc>
          <w:tcPr>
            <w:tcW w:w="1701"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spacing w:after="0" w:line="240" w:lineRule="auto"/>
              <w:rPr>
                <w:rFonts w:ascii="Times New Roman" w:hAnsi="Times New Roman"/>
              </w:rPr>
            </w:pPr>
            <w:r w:rsidRPr="00EF6C83">
              <w:rPr>
                <w:rFonts w:ascii="Times New Roman" w:hAnsi="Times New Roman"/>
              </w:rPr>
              <w:t>Слушание, разучивание гимна  ЧР</w:t>
            </w:r>
          </w:p>
        </w:tc>
        <w:tc>
          <w:tcPr>
            <w:tcW w:w="1701"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spacing w:after="0" w:line="240" w:lineRule="auto"/>
              <w:rPr>
                <w:rFonts w:ascii="Times New Roman" w:hAnsi="Times New Roman"/>
              </w:rPr>
            </w:pPr>
          </w:p>
        </w:tc>
      </w:tr>
      <w:tr w:rsidR="002C1C2C" w:rsidRPr="00EF6C83" w:rsidTr="002C1C2C">
        <w:tc>
          <w:tcPr>
            <w:tcW w:w="70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Эстетическое</w:t>
            </w:r>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(лепка)</w:t>
            </w:r>
          </w:p>
        </w:tc>
        <w:tc>
          <w:tcPr>
            <w:tcW w:w="912"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1</w:t>
            </w:r>
          </w:p>
        </w:tc>
        <w:tc>
          <w:tcPr>
            <w:tcW w:w="2349"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spacing w:after="0" w:line="240" w:lineRule="auto"/>
              <w:rPr>
                <w:rFonts w:ascii="Times New Roman" w:hAnsi="Times New Roman"/>
              </w:rPr>
            </w:pPr>
            <w:r w:rsidRPr="00EF6C83">
              <w:rPr>
                <w:rFonts w:ascii="Times New Roman" w:hAnsi="Times New Roman"/>
              </w:rPr>
              <w:t>Чеченский национальный костюм</w:t>
            </w:r>
          </w:p>
        </w:tc>
        <w:tc>
          <w:tcPr>
            <w:tcW w:w="1701"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spacing w:after="0" w:line="240" w:lineRule="auto"/>
              <w:rPr>
                <w:rFonts w:ascii="Times New Roman" w:hAnsi="Times New Roman"/>
              </w:rPr>
            </w:pPr>
          </w:p>
        </w:tc>
      </w:tr>
      <w:tr w:rsidR="002C1C2C" w:rsidRPr="00EF6C83" w:rsidTr="002C1C2C">
        <w:tc>
          <w:tcPr>
            <w:tcW w:w="70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6</w:t>
            </w:r>
          </w:p>
        </w:tc>
        <w:tc>
          <w:tcPr>
            <w:tcW w:w="1984"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Физическое развитие</w:t>
            </w:r>
          </w:p>
          <w:p w:rsidR="002C1C2C" w:rsidRPr="00EF6C83" w:rsidRDefault="002C1C2C" w:rsidP="00EF6C83">
            <w:pPr>
              <w:tabs>
                <w:tab w:val="left" w:pos="1336"/>
                <w:tab w:val="left" w:pos="4962"/>
              </w:tabs>
              <w:rPr>
                <w:rFonts w:ascii="Times New Roman" w:hAnsi="Times New Roman"/>
              </w:rPr>
            </w:pPr>
            <w:r w:rsidRPr="00EF6C83">
              <w:rPr>
                <w:rFonts w:ascii="Times New Roman" w:hAnsi="Times New Roman"/>
              </w:rPr>
              <w:tab/>
            </w:r>
          </w:p>
        </w:tc>
        <w:tc>
          <w:tcPr>
            <w:tcW w:w="912"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3</w:t>
            </w:r>
          </w:p>
        </w:tc>
        <w:tc>
          <w:tcPr>
            <w:tcW w:w="234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Веселые игры. Игра «</w:t>
            </w:r>
            <w:proofErr w:type="spellStart"/>
            <w:r w:rsidRPr="00EF6C83">
              <w:rPr>
                <w:rFonts w:ascii="Times New Roman" w:hAnsi="Times New Roman"/>
              </w:rPr>
              <w:t>Таллархо</w:t>
            </w:r>
            <w:proofErr w:type="spellEnd"/>
            <w:r w:rsidRPr="00EF6C83">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 xml:space="preserve"> Игра «</w:t>
            </w:r>
            <w:proofErr w:type="spellStart"/>
            <w:r w:rsidRPr="00EF6C83">
              <w:rPr>
                <w:rFonts w:ascii="Times New Roman" w:hAnsi="Times New Roman"/>
              </w:rPr>
              <w:t>Малх</w:t>
            </w:r>
            <w:proofErr w:type="spellEnd"/>
            <w:r w:rsidRPr="00EF6C83">
              <w:rPr>
                <w:rFonts w:ascii="Times New Roman" w:hAnsi="Times New Roman"/>
              </w:rPr>
              <w:t xml:space="preserve"> а, </w:t>
            </w:r>
            <w:proofErr w:type="spellStart"/>
            <w:r w:rsidRPr="00EF6C83">
              <w:rPr>
                <w:rFonts w:ascii="Times New Roman" w:hAnsi="Times New Roman"/>
              </w:rPr>
              <w:t>бутт</w:t>
            </w:r>
            <w:proofErr w:type="spellEnd"/>
            <w:r w:rsidRPr="00EF6C83">
              <w:rPr>
                <w:rFonts w:ascii="Times New Roman" w:hAnsi="Times New Roman"/>
              </w:rPr>
              <w:t xml:space="preserve"> а»</w:t>
            </w:r>
          </w:p>
        </w:tc>
        <w:tc>
          <w:tcPr>
            <w:tcW w:w="170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Игра «</w:t>
            </w:r>
            <w:proofErr w:type="spellStart"/>
            <w:r w:rsidRPr="00EF6C83">
              <w:rPr>
                <w:rFonts w:ascii="Times New Roman" w:hAnsi="Times New Roman"/>
              </w:rPr>
              <w:t>Таллархо</w:t>
            </w:r>
            <w:proofErr w:type="spellEnd"/>
            <w:r w:rsidRPr="00EF6C83">
              <w:rPr>
                <w:rFonts w:ascii="Times New Roman" w:hAnsi="Times New Roman"/>
              </w:rPr>
              <w:t>»</w:t>
            </w:r>
          </w:p>
        </w:tc>
      </w:tr>
    </w:tbl>
    <w:p w:rsidR="00EF6C83" w:rsidRPr="00EF6C83" w:rsidRDefault="00EF6C83" w:rsidP="00EF6C83">
      <w:pPr>
        <w:tabs>
          <w:tab w:val="left" w:pos="4962"/>
        </w:tabs>
        <w:spacing w:after="0" w:line="240" w:lineRule="auto"/>
        <w:rPr>
          <w:rFonts w:ascii="Times New Roman" w:hAnsi="Times New Roman"/>
          <w:i/>
          <w:sz w:val="28"/>
          <w:szCs w:val="28"/>
          <w:lang w:eastAsia="ru-RU"/>
        </w:rPr>
      </w:pPr>
    </w:p>
    <w:p w:rsidR="00EF6C83" w:rsidRPr="00EF6C83" w:rsidRDefault="00EF6C83" w:rsidP="00EF6C83">
      <w:pPr>
        <w:tabs>
          <w:tab w:val="left" w:pos="4962"/>
        </w:tabs>
        <w:spacing w:after="0" w:line="240" w:lineRule="auto"/>
        <w:rPr>
          <w:rFonts w:ascii="Times New Roman" w:hAnsi="Times New Roman"/>
          <w:i/>
          <w:sz w:val="28"/>
          <w:szCs w:val="28"/>
          <w:lang w:eastAsia="ru-RU"/>
        </w:rPr>
      </w:pPr>
      <w:r w:rsidRPr="00EF6C83">
        <w:rPr>
          <w:rFonts w:ascii="Times New Roman" w:hAnsi="Times New Roman"/>
          <w:i/>
          <w:sz w:val="28"/>
          <w:szCs w:val="28"/>
          <w:lang w:eastAsia="ru-RU"/>
        </w:rPr>
        <w:t>Декабрь</w:t>
      </w:r>
    </w:p>
    <w:tbl>
      <w:tblPr>
        <w:tblW w:w="9356" w:type="dxa"/>
        <w:tblInd w:w="250" w:type="dxa"/>
        <w:tblLayout w:type="fixed"/>
        <w:tblLook w:val="04A0" w:firstRow="1" w:lastRow="0" w:firstColumn="1" w:lastColumn="0" w:noHBand="0" w:noVBand="1"/>
      </w:tblPr>
      <w:tblGrid>
        <w:gridCol w:w="709"/>
        <w:gridCol w:w="1948"/>
        <w:gridCol w:w="851"/>
        <w:gridCol w:w="2446"/>
        <w:gridCol w:w="1701"/>
        <w:gridCol w:w="1701"/>
      </w:tblGrid>
      <w:tr w:rsidR="00EF6C83" w:rsidRPr="00EF6C83" w:rsidTr="002C1C2C">
        <w:trPr>
          <w:trHeight w:val="540"/>
        </w:trPr>
        <w:tc>
          <w:tcPr>
            <w:tcW w:w="709"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w:t>
            </w:r>
          </w:p>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п/п</w:t>
            </w:r>
          </w:p>
        </w:tc>
        <w:tc>
          <w:tcPr>
            <w:tcW w:w="1948"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proofErr w:type="spellStart"/>
            <w:r w:rsidRPr="00EF6C83">
              <w:rPr>
                <w:rFonts w:ascii="Times New Roman" w:hAnsi="Times New Roman"/>
              </w:rPr>
              <w:t>Обр.области</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Количество занятий в месяц</w:t>
            </w:r>
          </w:p>
        </w:tc>
        <w:tc>
          <w:tcPr>
            <w:tcW w:w="5848" w:type="dxa"/>
            <w:gridSpan w:val="3"/>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jc w:val="center"/>
              <w:rPr>
                <w:rFonts w:ascii="Times New Roman" w:hAnsi="Times New Roman"/>
              </w:rPr>
            </w:pPr>
            <w:r w:rsidRPr="00EF6C83">
              <w:rPr>
                <w:rFonts w:ascii="Times New Roman" w:hAnsi="Times New Roman"/>
              </w:rPr>
              <w:t>Темы:</w:t>
            </w:r>
          </w:p>
        </w:tc>
      </w:tr>
      <w:tr w:rsidR="002C1C2C" w:rsidRPr="00EF6C83" w:rsidTr="002C1C2C">
        <w:tc>
          <w:tcPr>
            <w:tcW w:w="70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1</w:t>
            </w:r>
          </w:p>
        </w:tc>
        <w:tc>
          <w:tcPr>
            <w:tcW w:w="1948"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Познавательное развитие</w:t>
            </w:r>
          </w:p>
        </w:tc>
        <w:tc>
          <w:tcPr>
            <w:tcW w:w="85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3</w:t>
            </w:r>
          </w:p>
        </w:tc>
        <w:tc>
          <w:tcPr>
            <w:tcW w:w="2446"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Мир вокруг</w:t>
            </w:r>
          </w:p>
        </w:tc>
        <w:tc>
          <w:tcPr>
            <w:tcW w:w="1701"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Животные</w:t>
            </w:r>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 xml:space="preserve">(Занятие 9 </w:t>
            </w:r>
            <w:proofErr w:type="spellStart"/>
            <w:r w:rsidRPr="00EF6C83">
              <w:rPr>
                <w:rFonts w:ascii="Times New Roman" w:hAnsi="Times New Roman"/>
              </w:rPr>
              <w:t>А.Ш.Мукаева</w:t>
            </w:r>
            <w:proofErr w:type="spellEnd"/>
            <w:r w:rsidRPr="00EF6C83">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spacing w:after="0" w:line="240" w:lineRule="auto"/>
              <w:rPr>
                <w:rFonts w:ascii="Times New Roman" w:hAnsi="Times New Roman"/>
              </w:rPr>
            </w:pPr>
            <w:r w:rsidRPr="00EF6C83">
              <w:rPr>
                <w:rFonts w:ascii="Times New Roman" w:hAnsi="Times New Roman"/>
              </w:rPr>
              <w:t>Мир природы(ФЭМП)</w:t>
            </w:r>
          </w:p>
        </w:tc>
      </w:tr>
      <w:tr w:rsidR="002C1C2C" w:rsidRPr="00EF6C83" w:rsidTr="002C1C2C">
        <w:tc>
          <w:tcPr>
            <w:tcW w:w="70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2</w:t>
            </w:r>
          </w:p>
        </w:tc>
        <w:tc>
          <w:tcPr>
            <w:tcW w:w="1948"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 xml:space="preserve">  Речевое развитие</w:t>
            </w:r>
          </w:p>
        </w:tc>
        <w:tc>
          <w:tcPr>
            <w:tcW w:w="85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2</w:t>
            </w:r>
          </w:p>
        </w:tc>
        <w:tc>
          <w:tcPr>
            <w:tcW w:w="2446"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proofErr w:type="spellStart"/>
            <w:r w:rsidRPr="00EF6C83">
              <w:rPr>
                <w:rFonts w:ascii="Times New Roman" w:hAnsi="Times New Roman"/>
              </w:rPr>
              <w:t>Ахмадов</w:t>
            </w:r>
            <w:proofErr w:type="spellEnd"/>
            <w:r w:rsidRPr="00EF6C83">
              <w:rPr>
                <w:rFonts w:ascii="Times New Roman" w:hAnsi="Times New Roman"/>
              </w:rPr>
              <w:t>. М</w:t>
            </w:r>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Стих. «Г1иллакх»</w:t>
            </w:r>
          </w:p>
        </w:tc>
        <w:tc>
          <w:tcPr>
            <w:tcW w:w="170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proofErr w:type="spellStart"/>
            <w:r w:rsidRPr="00EF6C83">
              <w:rPr>
                <w:rFonts w:ascii="Times New Roman" w:eastAsia="Times New Roman" w:hAnsi="Times New Roman"/>
              </w:rPr>
              <w:t>Элп«КХ</w:t>
            </w:r>
            <w:proofErr w:type="spellEnd"/>
            <w:r w:rsidRPr="00EF6C83">
              <w:rPr>
                <w:rFonts w:ascii="Times New Roman" w:eastAsia="Times New Roman" w:hAnsi="Times New Roman"/>
              </w:rPr>
              <w:t>» (</w:t>
            </w:r>
            <w:proofErr w:type="spellStart"/>
            <w:r w:rsidRPr="00EF6C83">
              <w:rPr>
                <w:rFonts w:ascii="Times New Roman" w:hAnsi="Times New Roman"/>
              </w:rPr>
              <w:t>Ловзуш</w:t>
            </w:r>
            <w:proofErr w:type="spellEnd"/>
            <w:r w:rsidRPr="00EF6C83">
              <w:rPr>
                <w:rFonts w:ascii="Times New Roman" w:hAnsi="Times New Roman"/>
              </w:rPr>
              <w:t xml:space="preserve"> 1ема» </w:t>
            </w:r>
            <w:proofErr w:type="spellStart"/>
            <w:r w:rsidRPr="00EF6C83">
              <w:rPr>
                <w:rFonts w:ascii="Times New Roman" w:hAnsi="Times New Roman"/>
              </w:rPr>
              <w:t>стр</w:t>
            </w:r>
            <w:proofErr w:type="spellEnd"/>
            <w:r w:rsidRPr="00EF6C83">
              <w:rPr>
                <w:rFonts w:ascii="Times New Roman" w:hAnsi="Times New Roman"/>
              </w:rPr>
              <w:t xml:space="preserve"> 26-27)</w:t>
            </w:r>
          </w:p>
        </w:tc>
      </w:tr>
      <w:tr w:rsidR="002C1C2C" w:rsidRPr="00EF6C83" w:rsidTr="002C1C2C">
        <w:tc>
          <w:tcPr>
            <w:tcW w:w="70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3</w:t>
            </w:r>
          </w:p>
        </w:tc>
        <w:tc>
          <w:tcPr>
            <w:tcW w:w="1948"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Эстетическое (рисование)</w:t>
            </w:r>
          </w:p>
        </w:tc>
        <w:tc>
          <w:tcPr>
            <w:tcW w:w="85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2</w:t>
            </w:r>
          </w:p>
        </w:tc>
        <w:tc>
          <w:tcPr>
            <w:tcW w:w="2446"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 xml:space="preserve"> Новогодний праздник. Зима</w:t>
            </w:r>
          </w:p>
          <w:p w:rsidR="002C1C2C" w:rsidRPr="00EF6C83" w:rsidRDefault="002C1C2C" w:rsidP="00EF6C83">
            <w:pPr>
              <w:tabs>
                <w:tab w:val="left" w:pos="4962"/>
              </w:tabs>
              <w:spacing w:after="0" w:line="240" w:lineRule="auto"/>
              <w:rPr>
                <w:rFonts w:ascii="Times New Roman" w:hAnsi="Times New Roman"/>
              </w:rPr>
            </w:pPr>
            <w:proofErr w:type="gramStart"/>
            <w:r w:rsidRPr="00EF6C83">
              <w:rPr>
                <w:rFonts w:ascii="Times New Roman" w:hAnsi="Times New Roman"/>
              </w:rPr>
              <w:t>( Т.В.</w:t>
            </w:r>
            <w:proofErr w:type="gramEnd"/>
            <w:r w:rsidRPr="00EF6C83">
              <w:rPr>
                <w:rFonts w:ascii="Times New Roman" w:hAnsi="Times New Roman"/>
              </w:rPr>
              <w:t xml:space="preserve"> </w:t>
            </w:r>
            <w:proofErr w:type="spellStart"/>
            <w:r w:rsidRPr="00EF6C83">
              <w:rPr>
                <w:rFonts w:ascii="Times New Roman" w:hAnsi="Times New Roman"/>
              </w:rPr>
              <w:t>Юсупхаджиева</w:t>
            </w:r>
            <w:proofErr w:type="spellEnd"/>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Занятие 27-28)</w:t>
            </w:r>
          </w:p>
        </w:tc>
        <w:tc>
          <w:tcPr>
            <w:tcW w:w="170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Г1абли и черкеска</w:t>
            </w:r>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w:t>
            </w:r>
            <w:proofErr w:type="spellStart"/>
            <w:r w:rsidRPr="00EF6C83">
              <w:rPr>
                <w:rFonts w:ascii="Times New Roman" w:hAnsi="Times New Roman"/>
              </w:rPr>
              <w:t>Т.В.Юсупхаджиева</w:t>
            </w:r>
            <w:proofErr w:type="spellEnd"/>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 xml:space="preserve">Занятие 35, </w:t>
            </w:r>
            <w:proofErr w:type="spellStart"/>
            <w:r w:rsidRPr="00EF6C83">
              <w:rPr>
                <w:rFonts w:ascii="Times New Roman" w:hAnsi="Times New Roman"/>
              </w:rPr>
              <w:t>стр</w:t>
            </w:r>
            <w:proofErr w:type="spellEnd"/>
            <w:r w:rsidRPr="00EF6C83">
              <w:rPr>
                <w:rFonts w:ascii="Times New Roman" w:hAnsi="Times New Roman"/>
              </w:rPr>
              <w:t xml:space="preserve"> 89)</w:t>
            </w:r>
          </w:p>
        </w:tc>
        <w:tc>
          <w:tcPr>
            <w:tcW w:w="1701"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tabs>
                <w:tab w:val="left" w:pos="4962"/>
              </w:tabs>
              <w:spacing w:after="0" w:line="240" w:lineRule="auto"/>
              <w:rPr>
                <w:rFonts w:ascii="Times New Roman" w:hAnsi="Times New Roman"/>
              </w:rPr>
            </w:pPr>
          </w:p>
        </w:tc>
      </w:tr>
      <w:tr w:rsidR="002C1C2C" w:rsidRPr="00EF6C83" w:rsidTr="002C1C2C">
        <w:tc>
          <w:tcPr>
            <w:tcW w:w="70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4</w:t>
            </w:r>
          </w:p>
        </w:tc>
        <w:tc>
          <w:tcPr>
            <w:tcW w:w="1948"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эстетическое(Музыка)</w:t>
            </w:r>
          </w:p>
        </w:tc>
        <w:tc>
          <w:tcPr>
            <w:tcW w:w="85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2</w:t>
            </w:r>
          </w:p>
        </w:tc>
        <w:tc>
          <w:tcPr>
            <w:tcW w:w="2446"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spacing w:after="0" w:line="240" w:lineRule="auto"/>
              <w:rPr>
                <w:rFonts w:ascii="Times New Roman" w:hAnsi="Times New Roman"/>
              </w:rPr>
            </w:pPr>
            <w:r w:rsidRPr="00EF6C83">
              <w:rPr>
                <w:rFonts w:ascii="Times New Roman" w:hAnsi="Times New Roman"/>
              </w:rPr>
              <w:t xml:space="preserve">Знакомство с творчеством </w:t>
            </w:r>
            <w:proofErr w:type="spellStart"/>
            <w:r w:rsidRPr="00EF6C83">
              <w:rPr>
                <w:rFonts w:ascii="Times New Roman" w:hAnsi="Times New Roman"/>
              </w:rPr>
              <w:t>А.Шахбулатова</w:t>
            </w:r>
            <w:proofErr w:type="spellEnd"/>
          </w:p>
        </w:tc>
        <w:tc>
          <w:tcPr>
            <w:tcW w:w="1701"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spacing w:after="0" w:line="240" w:lineRule="auto"/>
              <w:rPr>
                <w:rFonts w:ascii="Times New Roman" w:hAnsi="Times New Roman"/>
              </w:rPr>
            </w:pPr>
            <w:r w:rsidRPr="00EF6C83">
              <w:rPr>
                <w:rFonts w:ascii="Times New Roman" w:hAnsi="Times New Roman"/>
              </w:rPr>
              <w:t xml:space="preserve">Слушание произведений </w:t>
            </w:r>
            <w:proofErr w:type="spellStart"/>
            <w:r w:rsidRPr="00EF6C83">
              <w:rPr>
                <w:rFonts w:ascii="Times New Roman" w:hAnsi="Times New Roman"/>
              </w:rPr>
              <w:t>А.Шахбулатова</w:t>
            </w:r>
            <w:proofErr w:type="spellEnd"/>
            <w:r w:rsidRPr="00EF6C83">
              <w:rPr>
                <w:rFonts w:ascii="Times New Roman" w:hAnsi="Times New Roman"/>
              </w:rPr>
              <w:t xml:space="preserve"> (Чечня-Звезда моя)</w:t>
            </w:r>
          </w:p>
        </w:tc>
        <w:tc>
          <w:tcPr>
            <w:tcW w:w="1701"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spacing w:after="0" w:line="240" w:lineRule="auto"/>
              <w:rPr>
                <w:rFonts w:ascii="Times New Roman" w:hAnsi="Times New Roman"/>
              </w:rPr>
            </w:pPr>
          </w:p>
        </w:tc>
      </w:tr>
      <w:tr w:rsidR="002C1C2C" w:rsidRPr="00EF6C83" w:rsidTr="002C1C2C">
        <w:tc>
          <w:tcPr>
            <w:tcW w:w="70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5</w:t>
            </w:r>
          </w:p>
        </w:tc>
        <w:tc>
          <w:tcPr>
            <w:tcW w:w="1948"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Физическое развитие</w:t>
            </w:r>
          </w:p>
          <w:p w:rsidR="002C1C2C" w:rsidRPr="00EF6C83" w:rsidRDefault="002C1C2C" w:rsidP="00EF6C83">
            <w:pPr>
              <w:tabs>
                <w:tab w:val="left" w:pos="1336"/>
                <w:tab w:val="left" w:pos="4962"/>
              </w:tabs>
              <w:rPr>
                <w:rFonts w:ascii="Times New Roman" w:hAnsi="Times New Roman"/>
              </w:rPr>
            </w:pPr>
            <w:r w:rsidRPr="00EF6C83">
              <w:rPr>
                <w:rFonts w:ascii="Times New Roman" w:hAnsi="Times New Roman"/>
              </w:rPr>
              <w:tab/>
            </w:r>
          </w:p>
        </w:tc>
        <w:tc>
          <w:tcPr>
            <w:tcW w:w="85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3</w:t>
            </w:r>
          </w:p>
        </w:tc>
        <w:tc>
          <w:tcPr>
            <w:tcW w:w="2446"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Народные средства физического воспитания</w:t>
            </w:r>
          </w:p>
        </w:tc>
        <w:tc>
          <w:tcPr>
            <w:tcW w:w="170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 xml:space="preserve"> Игра с предметами «Охрана очага»</w:t>
            </w:r>
          </w:p>
        </w:tc>
        <w:tc>
          <w:tcPr>
            <w:tcW w:w="170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Игра «Забивание мяча в башню»</w:t>
            </w:r>
          </w:p>
        </w:tc>
      </w:tr>
      <w:tr w:rsidR="002C1C2C" w:rsidRPr="00EF6C83" w:rsidTr="002C1C2C">
        <w:tc>
          <w:tcPr>
            <w:tcW w:w="70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6</w:t>
            </w:r>
          </w:p>
        </w:tc>
        <w:tc>
          <w:tcPr>
            <w:tcW w:w="1948"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Эстетическое</w:t>
            </w:r>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(аппликация)</w:t>
            </w:r>
          </w:p>
        </w:tc>
        <w:tc>
          <w:tcPr>
            <w:tcW w:w="85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1</w:t>
            </w:r>
          </w:p>
        </w:tc>
        <w:tc>
          <w:tcPr>
            <w:tcW w:w="2446"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Новогодняя открытка</w:t>
            </w:r>
          </w:p>
        </w:tc>
        <w:tc>
          <w:tcPr>
            <w:tcW w:w="170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p>
        </w:tc>
      </w:tr>
    </w:tbl>
    <w:p w:rsidR="00EF6C83" w:rsidRPr="00EF6C83" w:rsidRDefault="00EF6C83" w:rsidP="00EF6C83">
      <w:pPr>
        <w:tabs>
          <w:tab w:val="left" w:pos="4962"/>
        </w:tabs>
        <w:spacing w:after="0" w:line="240" w:lineRule="auto"/>
        <w:ind w:left="720"/>
        <w:rPr>
          <w:rFonts w:ascii="Times New Roman" w:hAnsi="Times New Roman"/>
          <w:lang w:eastAsia="ru-RU"/>
        </w:rPr>
      </w:pPr>
    </w:p>
    <w:p w:rsidR="00EF6C83" w:rsidRPr="00EF6C83" w:rsidRDefault="00EF6C83" w:rsidP="00EF6C83">
      <w:pPr>
        <w:tabs>
          <w:tab w:val="left" w:pos="4962"/>
        </w:tabs>
        <w:spacing w:after="0" w:line="240" w:lineRule="auto"/>
        <w:rPr>
          <w:rFonts w:ascii="Times New Roman" w:hAnsi="Times New Roman"/>
          <w:i/>
          <w:sz w:val="28"/>
          <w:szCs w:val="28"/>
          <w:lang w:eastAsia="ru-RU"/>
        </w:rPr>
      </w:pPr>
      <w:r w:rsidRPr="00EF6C83">
        <w:rPr>
          <w:rFonts w:ascii="Times New Roman" w:hAnsi="Times New Roman"/>
          <w:i/>
          <w:sz w:val="28"/>
          <w:szCs w:val="28"/>
          <w:lang w:eastAsia="ru-RU"/>
        </w:rPr>
        <w:t>Январь</w:t>
      </w:r>
    </w:p>
    <w:tbl>
      <w:tblPr>
        <w:tblW w:w="9356" w:type="dxa"/>
        <w:tblInd w:w="250" w:type="dxa"/>
        <w:tblLayout w:type="fixed"/>
        <w:tblLook w:val="04A0" w:firstRow="1" w:lastRow="0" w:firstColumn="1" w:lastColumn="0" w:noHBand="0" w:noVBand="1"/>
      </w:tblPr>
      <w:tblGrid>
        <w:gridCol w:w="709"/>
        <w:gridCol w:w="1984"/>
        <w:gridCol w:w="851"/>
        <w:gridCol w:w="2268"/>
        <w:gridCol w:w="1843"/>
        <w:gridCol w:w="1701"/>
      </w:tblGrid>
      <w:tr w:rsidR="00EF6C83" w:rsidRPr="00EF6C83" w:rsidTr="002C1C2C">
        <w:trPr>
          <w:trHeight w:val="540"/>
        </w:trPr>
        <w:tc>
          <w:tcPr>
            <w:tcW w:w="709"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w:t>
            </w:r>
          </w:p>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п/п</w:t>
            </w:r>
          </w:p>
        </w:tc>
        <w:tc>
          <w:tcPr>
            <w:tcW w:w="1984"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proofErr w:type="spellStart"/>
            <w:r w:rsidRPr="00EF6C83">
              <w:rPr>
                <w:rFonts w:ascii="Times New Roman" w:hAnsi="Times New Roman"/>
              </w:rPr>
              <w:t>Обр.области</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 xml:space="preserve"> Кол-во занятий  в месяц</w:t>
            </w:r>
          </w:p>
        </w:tc>
        <w:tc>
          <w:tcPr>
            <w:tcW w:w="5812" w:type="dxa"/>
            <w:gridSpan w:val="3"/>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jc w:val="center"/>
              <w:rPr>
                <w:rFonts w:ascii="Times New Roman" w:hAnsi="Times New Roman"/>
              </w:rPr>
            </w:pPr>
            <w:r w:rsidRPr="00EF6C83">
              <w:rPr>
                <w:rFonts w:ascii="Times New Roman" w:hAnsi="Times New Roman"/>
              </w:rPr>
              <w:t>Темы:</w:t>
            </w:r>
          </w:p>
        </w:tc>
      </w:tr>
      <w:tr w:rsidR="002C1C2C" w:rsidRPr="00EF6C83" w:rsidTr="002C1C2C">
        <w:tc>
          <w:tcPr>
            <w:tcW w:w="70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Познавательное развитие</w:t>
            </w:r>
          </w:p>
        </w:tc>
        <w:tc>
          <w:tcPr>
            <w:tcW w:w="85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3</w:t>
            </w:r>
          </w:p>
        </w:tc>
        <w:tc>
          <w:tcPr>
            <w:tcW w:w="2268"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Овощи, фрукты</w:t>
            </w:r>
          </w:p>
        </w:tc>
        <w:tc>
          <w:tcPr>
            <w:tcW w:w="1843"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Ориентировка «на себя»</w:t>
            </w:r>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 xml:space="preserve">( Занятие10 </w:t>
            </w:r>
            <w:proofErr w:type="spellStart"/>
            <w:r w:rsidRPr="00EF6C83">
              <w:rPr>
                <w:rFonts w:ascii="Times New Roman" w:hAnsi="Times New Roman"/>
              </w:rPr>
              <w:t>А.Ш.Мукаева</w:t>
            </w:r>
            <w:proofErr w:type="spellEnd"/>
            <w:r w:rsidRPr="00EF6C83">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 xml:space="preserve">Вей </w:t>
            </w:r>
            <w:proofErr w:type="spellStart"/>
            <w:r w:rsidRPr="00EF6C83">
              <w:rPr>
                <w:rFonts w:ascii="Times New Roman" w:hAnsi="Times New Roman"/>
              </w:rPr>
              <w:t>деха</w:t>
            </w:r>
            <w:proofErr w:type="spellEnd"/>
            <w:r w:rsidRPr="00EF6C83">
              <w:rPr>
                <w:rFonts w:ascii="Times New Roman" w:hAnsi="Times New Roman"/>
              </w:rPr>
              <w:t xml:space="preserve"> </w:t>
            </w:r>
            <w:proofErr w:type="spellStart"/>
            <w:r w:rsidRPr="00EF6C83">
              <w:rPr>
                <w:rFonts w:ascii="Times New Roman" w:hAnsi="Times New Roman"/>
              </w:rPr>
              <w:t>Россехь</w:t>
            </w:r>
            <w:proofErr w:type="spellEnd"/>
            <w:r w:rsidRPr="00EF6C83">
              <w:rPr>
                <w:rFonts w:ascii="Times New Roman" w:hAnsi="Times New Roman"/>
              </w:rPr>
              <w:t>(ФЭМП)</w:t>
            </w:r>
          </w:p>
        </w:tc>
      </w:tr>
      <w:tr w:rsidR="002C1C2C" w:rsidRPr="00EF6C83" w:rsidTr="002C1C2C">
        <w:tc>
          <w:tcPr>
            <w:tcW w:w="70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lastRenderedPageBreak/>
              <w:t>2</w:t>
            </w:r>
          </w:p>
        </w:tc>
        <w:tc>
          <w:tcPr>
            <w:tcW w:w="1984"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 xml:space="preserve">  Речевое развитие</w:t>
            </w:r>
          </w:p>
        </w:tc>
        <w:tc>
          <w:tcPr>
            <w:tcW w:w="85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2</w:t>
            </w:r>
          </w:p>
        </w:tc>
        <w:tc>
          <w:tcPr>
            <w:tcW w:w="2268"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proofErr w:type="spellStart"/>
            <w:r w:rsidRPr="00EF6C83">
              <w:rPr>
                <w:rFonts w:ascii="Times New Roman" w:eastAsia="Times New Roman" w:hAnsi="Times New Roman"/>
              </w:rPr>
              <w:t>Элп«Оь</w:t>
            </w:r>
            <w:proofErr w:type="spellEnd"/>
            <w:r w:rsidRPr="00EF6C83">
              <w:rPr>
                <w:rFonts w:ascii="Times New Roman" w:eastAsia="Times New Roman" w:hAnsi="Times New Roman"/>
              </w:rPr>
              <w:t>» (</w:t>
            </w:r>
            <w:proofErr w:type="spellStart"/>
            <w:r w:rsidRPr="00EF6C83">
              <w:rPr>
                <w:rFonts w:ascii="Times New Roman" w:hAnsi="Times New Roman"/>
              </w:rPr>
              <w:t>Ловзуш</w:t>
            </w:r>
            <w:proofErr w:type="spellEnd"/>
            <w:r w:rsidRPr="00EF6C83">
              <w:rPr>
                <w:rFonts w:ascii="Times New Roman" w:hAnsi="Times New Roman"/>
              </w:rPr>
              <w:t xml:space="preserve"> 1ема» </w:t>
            </w:r>
            <w:proofErr w:type="spellStart"/>
            <w:r w:rsidRPr="00EF6C83">
              <w:rPr>
                <w:rFonts w:ascii="Times New Roman" w:hAnsi="Times New Roman"/>
              </w:rPr>
              <w:t>стр</w:t>
            </w:r>
            <w:proofErr w:type="spellEnd"/>
            <w:r w:rsidRPr="00EF6C83">
              <w:rPr>
                <w:rFonts w:ascii="Times New Roman" w:hAnsi="Times New Roman"/>
              </w:rPr>
              <w:t xml:space="preserve"> 40-41)</w:t>
            </w:r>
          </w:p>
        </w:tc>
        <w:tc>
          <w:tcPr>
            <w:tcW w:w="1843"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Стих «</w:t>
            </w:r>
            <w:proofErr w:type="spellStart"/>
            <w:r w:rsidRPr="00EF6C83">
              <w:rPr>
                <w:rFonts w:ascii="Times New Roman" w:hAnsi="Times New Roman"/>
              </w:rPr>
              <w:t>Оьпа</w:t>
            </w:r>
            <w:proofErr w:type="spellEnd"/>
            <w:r w:rsidRPr="00EF6C83">
              <w:rPr>
                <w:rFonts w:ascii="Times New Roman" w:hAnsi="Times New Roman"/>
              </w:rPr>
              <w:t xml:space="preserve">» </w:t>
            </w:r>
            <w:proofErr w:type="spellStart"/>
            <w:r w:rsidRPr="00EF6C83">
              <w:rPr>
                <w:rFonts w:ascii="Times New Roman" w:hAnsi="Times New Roman"/>
              </w:rPr>
              <w:t>дагахь</w:t>
            </w:r>
            <w:proofErr w:type="spellEnd"/>
            <w:r w:rsidRPr="00EF6C83">
              <w:rPr>
                <w:rFonts w:ascii="Times New Roman" w:hAnsi="Times New Roman"/>
              </w:rPr>
              <w:t xml:space="preserve"> 1амо </w:t>
            </w:r>
            <w:r w:rsidRPr="00EF6C83">
              <w:rPr>
                <w:rFonts w:ascii="Times New Roman" w:eastAsia="Times New Roman" w:hAnsi="Times New Roman"/>
              </w:rPr>
              <w:t>(</w:t>
            </w:r>
            <w:proofErr w:type="spellStart"/>
            <w:r w:rsidRPr="00EF6C83">
              <w:rPr>
                <w:rFonts w:ascii="Times New Roman" w:hAnsi="Times New Roman"/>
              </w:rPr>
              <w:t>Ловзуш</w:t>
            </w:r>
            <w:proofErr w:type="spellEnd"/>
            <w:r w:rsidRPr="00EF6C83">
              <w:rPr>
                <w:rFonts w:ascii="Times New Roman" w:hAnsi="Times New Roman"/>
              </w:rPr>
              <w:t xml:space="preserve"> 1ема»</w:t>
            </w:r>
          </w:p>
          <w:p w:rsidR="002C1C2C" w:rsidRPr="00EF6C83" w:rsidRDefault="002C1C2C" w:rsidP="00EF6C83">
            <w:pPr>
              <w:tabs>
                <w:tab w:val="left" w:pos="4962"/>
              </w:tabs>
              <w:spacing w:after="0" w:line="240" w:lineRule="auto"/>
              <w:rPr>
                <w:rFonts w:ascii="Times New Roman" w:hAnsi="Times New Roman"/>
              </w:rPr>
            </w:pPr>
            <w:proofErr w:type="spellStart"/>
            <w:r w:rsidRPr="00EF6C83">
              <w:rPr>
                <w:rFonts w:ascii="Times New Roman" w:hAnsi="Times New Roman"/>
              </w:rPr>
              <w:t>стр</w:t>
            </w:r>
            <w:proofErr w:type="spellEnd"/>
            <w:r w:rsidRPr="00EF6C83">
              <w:rPr>
                <w:rFonts w:ascii="Times New Roman" w:hAnsi="Times New Roman"/>
              </w:rPr>
              <w:t xml:space="preserve"> 82-83)</w:t>
            </w:r>
          </w:p>
        </w:tc>
        <w:tc>
          <w:tcPr>
            <w:tcW w:w="170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p>
        </w:tc>
      </w:tr>
      <w:tr w:rsidR="002C1C2C" w:rsidRPr="00EF6C83" w:rsidTr="002C1C2C">
        <w:tc>
          <w:tcPr>
            <w:tcW w:w="70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Эстетическое (рисование)</w:t>
            </w:r>
          </w:p>
        </w:tc>
        <w:tc>
          <w:tcPr>
            <w:tcW w:w="85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2</w:t>
            </w:r>
          </w:p>
        </w:tc>
        <w:tc>
          <w:tcPr>
            <w:tcW w:w="2268"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 xml:space="preserve"> Родной край. Горный пейзажи</w:t>
            </w:r>
          </w:p>
          <w:p w:rsidR="002C1C2C" w:rsidRPr="00EF6C83" w:rsidRDefault="002C1C2C" w:rsidP="00EF6C83">
            <w:pPr>
              <w:tabs>
                <w:tab w:val="left" w:pos="4962"/>
              </w:tabs>
              <w:spacing w:after="0" w:line="240" w:lineRule="auto"/>
              <w:rPr>
                <w:rFonts w:ascii="Times New Roman" w:hAnsi="Times New Roman"/>
              </w:rPr>
            </w:pPr>
            <w:proofErr w:type="gramStart"/>
            <w:r w:rsidRPr="00EF6C83">
              <w:rPr>
                <w:rFonts w:ascii="Times New Roman" w:hAnsi="Times New Roman"/>
              </w:rPr>
              <w:t>( Т.В.</w:t>
            </w:r>
            <w:proofErr w:type="gramEnd"/>
            <w:r w:rsidRPr="00EF6C83">
              <w:rPr>
                <w:rFonts w:ascii="Times New Roman" w:hAnsi="Times New Roman"/>
              </w:rPr>
              <w:t xml:space="preserve"> </w:t>
            </w:r>
            <w:proofErr w:type="spellStart"/>
            <w:r w:rsidRPr="00EF6C83">
              <w:rPr>
                <w:rFonts w:ascii="Times New Roman" w:hAnsi="Times New Roman"/>
              </w:rPr>
              <w:t>Юсупхаджиева</w:t>
            </w:r>
            <w:proofErr w:type="spellEnd"/>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Занятие 17-18)</w:t>
            </w:r>
          </w:p>
        </w:tc>
        <w:tc>
          <w:tcPr>
            <w:tcW w:w="1843"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Огонь- враг, спутник и помощник человека</w:t>
            </w:r>
          </w:p>
          <w:p w:rsidR="002C1C2C" w:rsidRPr="00EF6C83" w:rsidRDefault="002C1C2C" w:rsidP="00EF6C83">
            <w:pPr>
              <w:tabs>
                <w:tab w:val="left" w:pos="4962"/>
              </w:tabs>
              <w:spacing w:after="0" w:line="240" w:lineRule="auto"/>
              <w:rPr>
                <w:rFonts w:ascii="Times New Roman" w:hAnsi="Times New Roman"/>
              </w:rPr>
            </w:pPr>
            <w:proofErr w:type="gramStart"/>
            <w:r w:rsidRPr="00EF6C83">
              <w:rPr>
                <w:rFonts w:ascii="Times New Roman" w:hAnsi="Times New Roman"/>
              </w:rPr>
              <w:t>( Т.В.</w:t>
            </w:r>
            <w:proofErr w:type="gramEnd"/>
            <w:r w:rsidRPr="00EF6C83">
              <w:rPr>
                <w:rFonts w:ascii="Times New Roman" w:hAnsi="Times New Roman"/>
              </w:rPr>
              <w:t xml:space="preserve"> </w:t>
            </w:r>
            <w:proofErr w:type="spellStart"/>
            <w:r w:rsidRPr="00EF6C83">
              <w:rPr>
                <w:rFonts w:ascii="Times New Roman" w:hAnsi="Times New Roman"/>
              </w:rPr>
              <w:t>Юсупхаджиева</w:t>
            </w:r>
            <w:proofErr w:type="spellEnd"/>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Занятие 19-20)</w:t>
            </w:r>
          </w:p>
          <w:p w:rsidR="002C1C2C" w:rsidRPr="00EF6C83" w:rsidRDefault="002C1C2C" w:rsidP="00EF6C83">
            <w:pPr>
              <w:tabs>
                <w:tab w:val="left" w:pos="4962"/>
              </w:tabs>
              <w:spacing w:after="0" w:line="240" w:lineRule="auto"/>
              <w:rPr>
                <w:rFonts w:ascii="Times New Roman" w:hAnsi="Times New Roman"/>
              </w:rPr>
            </w:pPr>
          </w:p>
          <w:p w:rsidR="002C1C2C" w:rsidRPr="00EF6C83" w:rsidRDefault="002C1C2C" w:rsidP="00EF6C83">
            <w:pPr>
              <w:tabs>
                <w:tab w:val="left" w:pos="4962"/>
              </w:tabs>
              <w:spacing w:after="0" w:line="240" w:lineRule="auto"/>
              <w:rPr>
                <w:rFonts w:ascii="Times New Roman" w:hAnsi="Times New Roman"/>
              </w:rPr>
            </w:pPr>
          </w:p>
          <w:p w:rsidR="002C1C2C" w:rsidRPr="00EF6C83" w:rsidRDefault="002C1C2C" w:rsidP="00EF6C83">
            <w:pPr>
              <w:tabs>
                <w:tab w:val="left" w:pos="4962"/>
              </w:tabs>
              <w:spacing w:after="0" w:line="240" w:lineRule="auto"/>
              <w:rPr>
                <w:rFonts w:ascii="Times New Roman" w:hAnsi="Times New Roman"/>
              </w:rPr>
            </w:pPr>
          </w:p>
          <w:p w:rsidR="002C1C2C" w:rsidRPr="00EF6C83" w:rsidRDefault="002C1C2C" w:rsidP="00EF6C83">
            <w:pPr>
              <w:tabs>
                <w:tab w:val="left" w:pos="4962"/>
              </w:tabs>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tabs>
                <w:tab w:val="left" w:pos="4962"/>
              </w:tabs>
              <w:spacing w:after="0" w:line="240" w:lineRule="auto"/>
              <w:rPr>
                <w:rFonts w:ascii="Times New Roman" w:hAnsi="Times New Roman"/>
              </w:rPr>
            </w:pPr>
          </w:p>
        </w:tc>
      </w:tr>
      <w:tr w:rsidR="002C1C2C" w:rsidRPr="00EF6C83" w:rsidTr="002C1C2C">
        <w:tc>
          <w:tcPr>
            <w:tcW w:w="70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эстетическое (Музыка)</w:t>
            </w:r>
          </w:p>
        </w:tc>
        <w:tc>
          <w:tcPr>
            <w:tcW w:w="85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2</w:t>
            </w:r>
          </w:p>
        </w:tc>
        <w:tc>
          <w:tcPr>
            <w:tcW w:w="2268"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spacing w:after="0" w:line="240" w:lineRule="auto"/>
              <w:rPr>
                <w:rFonts w:ascii="Times New Roman" w:hAnsi="Times New Roman"/>
              </w:rPr>
            </w:pPr>
            <w:r w:rsidRPr="00EF6C83">
              <w:rPr>
                <w:rFonts w:ascii="Times New Roman" w:hAnsi="Times New Roman"/>
              </w:rPr>
              <w:t xml:space="preserve">Знакомство с творчеством </w:t>
            </w:r>
            <w:proofErr w:type="spellStart"/>
            <w:r w:rsidRPr="00EF6C83">
              <w:rPr>
                <w:rFonts w:ascii="Times New Roman" w:hAnsi="Times New Roman"/>
              </w:rPr>
              <w:t>М.Т.Минцаева</w:t>
            </w:r>
            <w:proofErr w:type="spellEnd"/>
          </w:p>
        </w:tc>
        <w:tc>
          <w:tcPr>
            <w:tcW w:w="1843"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spacing w:after="0" w:line="240" w:lineRule="auto"/>
              <w:rPr>
                <w:rFonts w:ascii="Times New Roman" w:hAnsi="Times New Roman"/>
              </w:rPr>
            </w:pPr>
            <w:r w:rsidRPr="00EF6C83">
              <w:rPr>
                <w:rFonts w:ascii="Times New Roman" w:hAnsi="Times New Roman"/>
              </w:rPr>
              <w:t>Слушание произведений  в исполнении</w:t>
            </w:r>
          </w:p>
        </w:tc>
        <w:tc>
          <w:tcPr>
            <w:tcW w:w="1701"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spacing w:after="0" w:line="240" w:lineRule="auto"/>
              <w:rPr>
                <w:rFonts w:ascii="Times New Roman" w:hAnsi="Times New Roman"/>
              </w:rPr>
            </w:pPr>
            <w:r w:rsidRPr="00EF6C83">
              <w:rPr>
                <w:rFonts w:ascii="Times New Roman" w:hAnsi="Times New Roman"/>
              </w:rPr>
              <w:t xml:space="preserve"> </w:t>
            </w:r>
          </w:p>
        </w:tc>
      </w:tr>
      <w:tr w:rsidR="002C1C2C" w:rsidRPr="00EF6C83" w:rsidTr="002C1C2C">
        <w:tc>
          <w:tcPr>
            <w:tcW w:w="70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Физическое развитие</w:t>
            </w:r>
          </w:p>
          <w:p w:rsidR="002C1C2C" w:rsidRPr="00EF6C83" w:rsidRDefault="002C1C2C" w:rsidP="00EF6C83">
            <w:pPr>
              <w:tabs>
                <w:tab w:val="left" w:pos="1336"/>
                <w:tab w:val="left" w:pos="4962"/>
              </w:tabs>
              <w:rPr>
                <w:rFonts w:ascii="Times New Roman" w:hAnsi="Times New Roman"/>
              </w:rPr>
            </w:pPr>
            <w:r w:rsidRPr="00EF6C83">
              <w:rPr>
                <w:rFonts w:ascii="Times New Roman" w:hAnsi="Times New Roman"/>
              </w:rPr>
              <w:tab/>
            </w:r>
          </w:p>
        </w:tc>
        <w:tc>
          <w:tcPr>
            <w:tcW w:w="85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3</w:t>
            </w:r>
          </w:p>
        </w:tc>
        <w:tc>
          <w:tcPr>
            <w:tcW w:w="2268"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Наши знаменитые земляки- спортсмены</w:t>
            </w:r>
          </w:p>
        </w:tc>
        <w:tc>
          <w:tcPr>
            <w:tcW w:w="1843"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 xml:space="preserve">  Рассматривание фотографий знаменитых спортсменов</w:t>
            </w:r>
          </w:p>
        </w:tc>
        <w:tc>
          <w:tcPr>
            <w:tcW w:w="170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 xml:space="preserve">Игры </w:t>
            </w:r>
          </w:p>
        </w:tc>
      </w:tr>
      <w:tr w:rsidR="002C1C2C" w:rsidRPr="00EF6C83" w:rsidTr="002C1C2C">
        <w:tc>
          <w:tcPr>
            <w:tcW w:w="70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6</w:t>
            </w:r>
          </w:p>
        </w:tc>
        <w:tc>
          <w:tcPr>
            <w:tcW w:w="1984"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Эстетическое</w:t>
            </w:r>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(лепка)</w:t>
            </w:r>
          </w:p>
        </w:tc>
        <w:tc>
          <w:tcPr>
            <w:tcW w:w="85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proofErr w:type="spellStart"/>
            <w:r w:rsidRPr="00EF6C83">
              <w:rPr>
                <w:rFonts w:ascii="Times New Roman" w:hAnsi="Times New Roman"/>
              </w:rPr>
              <w:t>Бурка,папаха</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p>
        </w:tc>
      </w:tr>
    </w:tbl>
    <w:p w:rsidR="00EF6C83" w:rsidRPr="00EF6C83" w:rsidRDefault="00EF6C83" w:rsidP="00EF6C83">
      <w:pPr>
        <w:tabs>
          <w:tab w:val="left" w:pos="4962"/>
        </w:tabs>
        <w:spacing w:after="0" w:line="240" w:lineRule="auto"/>
        <w:rPr>
          <w:rFonts w:ascii="Times New Roman" w:hAnsi="Times New Roman"/>
          <w:i/>
          <w:lang w:eastAsia="ru-RU"/>
        </w:rPr>
      </w:pPr>
    </w:p>
    <w:p w:rsidR="002C1C2C" w:rsidRDefault="002C1C2C" w:rsidP="00EF6C83">
      <w:pPr>
        <w:tabs>
          <w:tab w:val="left" w:pos="4962"/>
        </w:tabs>
        <w:spacing w:after="0" w:line="240" w:lineRule="auto"/>
        <w:rPr>
          <w:rFonts w:ascii="Times New Roman" w:hAnsi="Times New Roman"/>
          <w:i/>
          <w:sz w:val="28"/>
          <w:szCs w:val="28"/>
          <w:lang w:eastAsia="ru-RU"/>
        </w:rPr>
      </w:pPr>
    </w:p>
    <w:p w:rsidR="00EF6C83" w:rsidRPr="00EF6C83" w:rsidRDefault="00EF6C83" w:rsidP="00EF6C83">
      <w:pPr>
        <w:tabs>
          <w:tab w:val="left" w:pos="4962"/>
        </w:tabs>
        <w:spacing w:after="0" w:line="240" w:lineRule="auto"/>
        <w:rPr>
          <w:rFonts w:ascii="Times New Roman" w:hAnsi="Times New Roman"/>
          <w:i/>
          <w:sz w:val="28"/>
          <w:szCs w:val="28"/>
          <w:lang w:eastAsia="ru-RU"/>
        </w:rPr>
      </w:pPr>
      <w:r w:rsidRPr="00EF6C83">
        <w:rPr>
          <w:rFonts w:ascii="Times New Roman" w:hAnsi="Times New Roman"/>
          <w:i/>
          <w:sz w:val="28"/>
          <w:szCs w:val="28"/>
          <w:lang w:eastAsia="ru-RU"/>
        </w:rPr>
        <w:t>Февраль</w:t>
      </w:r>
    </w:p>
    <w:tbl>
      <w:tblPr>
        <w:tblW w:w="9356" w:type="dxa"/>
        <w:tblInd w:w="250" w:type="dxa"/>
        <w:tblLayout w:type="fixed"/>
        <w:tblLook w:val="04A0" w:firstRow="1" w:lastRow="0" w:firstColumn="1" w:lastColumn="0" w:noHBand="0" w:noVBand="1"/>
      </w:tblPr>
      <w:tblGrid>
        <w:gridCol w:w="709"/>
        <w:gridCol w:w="1984"/>
        <w:gridCol w:w="851"/>
        <w:gridCol w:w="2410"/>
        <w:gridCol w:w="1701"/>
        <w:gridCol w:w="1701"/>
      </w:tblGrid>
      <w:tr w:rsidR="00EF6C83" w:rsidRPr="00EF6C83" w:rsidTr="002C1C2C">
        <w:trPr>
          <w:trHeight w:val="540"/>
        </w:trPr>
        <w:tc>
          <w:tcPr>
            <w:tcW w:w="709"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w:t>
            </w:r>
          </w:p>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п/п</w:t>
            </w:r>
          </w:p>
        </w:tc>
        <w:tc>
          <w:tcPr>
            <w:tcW w:w="1984"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proofErr w:type="spellStart"/>
            <w:r w:rsidRPr="00EF6C83">
              <w:rPr>
                <w:rFonts w:ascii="Times New Roman" w:hAnsi="Times New Roman"/>
              </w:rPr>
              <w:t>Обр.области</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 xml:space="preserve"> Кол-во занятий  в месяц</w:t>
            </w:r>
          </w:p>
        </w:tc>
        <w:tc>
          <w:tcPr>
            <w:tcW w:w="5812" w:type="dxa"/>
            <w:gridSpan w:val="3"/>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jc w:val="center"/>
              <w:rPr>
                <w:rFonts w:ascii="Times New Roman" w:hAnsi="Times New Roman"/>
              </w:rPr>
            </w:pPr>
            <w:r w:rsidRPr="00EF6C83">
              <w:rPr>
                <w:rFonts w:ascii="Times New Roman" w:hAnsi="Times New Roman"/>
              </w:rPr>
              <w:t>Темы:</w:t>
            </w:r>
          </w:p>
        </w:tc>
      </w:tr>
      <w:tr w:rsidR="002C1C2C" w:rsidRPr="00EF6C83" w:rsidTr="002C1C2C">
        <w:tc>
          <w:tcPr>
            <w:tcW w:w="70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Познавательное развитие</w:t>
            </w:r>
          </w:p>
        </w:tc>
        <w:tc>
          <w:tcPr>
            <w:tcW w:w="85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3</w:t>
            </w:r>
          </w:p>
        </w:tc>
        <w:tc>
          <w:tcPr>
            <w:tcW w:w="2410"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 xml:space="preserve"> Зима</w:t>
            </w:r>
          </w:p>
        </w:tc>
        <w:tc>
          <w:tcPr>
            <w:tcW w:w="170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 xml:space="preserve">Птицы </w:t>
            </w:r>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 xml:space="preserve">( Занятие15 </w:t>
            </w:r>
            <w:proofErr w:type="spellStart"/>
            <w:r w:rsidRPr="00EF6C83">
              <w:rPr>
                <w:rFonts w:ascii="Times New Roman" w:hAnsi="Times New Roman"/>
              </w:rPr>
              <w:t>А.Ш.Мукаева</w:t>
            </w:r>
            <w:proofErr w:type="spellEnd"/>
            <w:r w:rsidRPr="00EF6C83">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tabs>
                <w:tab w:val="left" w:pos="4962"/>
              </w:tabs>
              <w:spacing w:after="0" w:line="240" w:lineRule="auto"/>
              <w:rPr>
                <w:rFonts w:ascii="Times New Roman" w:hAnsi="Times New Roman"/>
              </w:rPr>
            </w:pPr>
            <w:proofErr w:type="spellStart"/>
            <w:r w:rsidRPr="00EF6C83">
              <w:rPr>
                <w:rFonts w:ascii="Times New Roman" w:hAnsi="Times New Roman"/>
              </w:rPr>
              <w:t>Леларан</w:t>
            </w:r>
            <w:proofErr w:type="spellEnd"/>
            <w:r w:rsidRPr="00EF6C83">
              <w:rPr>
                <w:rFonts w:ascii="Times New Roman" w:hAnsi="Times New Roman"/>
              </w:rPr>
              <w:t xml:space="preserve"> </w:t>
            </w:r>
            <w:proofErr w:type="spellStart"/>
            <w:r w:rsidRPr="00EF6C83">
              <w:rPr>
                <w:rFonts w:ascii="Times New Roman" w:hAnsi="Times New Roman"/>
              </w:rPr>
              <w:t>оьздангалла</w:t>
            </w:r>
            <w:proofErr w:type="spellEnd"/>
            <w:r w:rsidRPr="00EF6C83">
              <w:rPr>
                <w:rFonts w:ascii="Times New Roman" w:hAnsi="Times New Roman"/>
              </w:rPr>
              <w:t xml:space="preserve"> (ФЭМП)</w:t>
            </w:r>
          </w:p>
        </w:tc>
      </w:tr>
      <w:tr w:rsidR="002C1C2C" w:rsidRPr="00EF6C83" w:rsidTr="002C1C2C">
        <w:tc>
          <w:tcPr>
            <w:tcW w:w="70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2</w:t>
            </w:r>
          </w:p>
        </w:tc>
        <w:tc>
          <w:tcPr>
            <w:tcW w:w="1984"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 xml:space="preserve">  Речевое развитие</w:t>
            </w:r>
          </w:p>
        </w:tc>
        <w:tc>
          <w:tcPr>
            <w:tcW w:w="85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2</w:t>
            </w:r>
          </w:p>
        </w:tc>
        <w:tc>
          <w:tcPr>
            <w:tcW w:w="2410"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proofErr w:type="spellStart"/>
            <w:r w:rsidRPr="00EF6C83">
              <w:rPr>
                <w:rFonts w:ascii="Times New Roman" w:hAnsi="Times New Roman"/>
              </w:rPr>
              <w:t>У.Гайсултанов</w:t>
            </w:r>
            <w:proofErr w:type="spellEnd"/>
            <w:r w:rsidRPr="00EF6C83">
              <w:rPr>
                <w:rFonts w:ascii="Times New Roman" w:hAnsi="Times New Roman"/>
              </w:rPr>
              <w:t xml:space="preserve"> «</w:t>
            </w:r>
            <w:proofErr w:type="spellStart"/>
            <w:r w:rsidRPr="00EF6C83">
              <w:rPr>
                <w:rFonts w:ascii="Times New Roman" w:hAnsi="Times New Roman"/>
              </w:rPr>
              <w:t>Къонахалла</w:t>
            </w:r>
            <w:proofErr w:type="spellEnd"/>
            <w:r w:rsidRPr="00EF6C83">
              <w:rPr>
                <w:rFonts w:ascii="Times New Roman" w:hAnsi="Times New Roman"/>
              </w:rPr>
              <w:t xml:space="preserve"> я </w:t>
            </w:r>
            <w:proofErr w:type="spellStart"/>
            <w:r w:rsidRPr="00EF6C83">
              <w:rPr>
                <w:rFonts w:ascii="Times New Roman" w:hAnsi="Times New Roman"/>
              </w:rPr>
              <w:t>айкхалла</w:t>
            </w:r>
            <w:proofErr w:type="spellEnd"/>
            <w:r w:rsidRPr="00EF6C83">
              <w:rPr>
                <w:rFonts w:ascii="Times New Roman" w:hAnsi="Times New Roman"/>
              </w:rPr>
              <w:t>?» (</w:t>
            </w:r>
            <w:r w:rsidRPr="00EF6C83">
              <w:rPr>
                <w:rFonts w:ascii="Times New Roman" w:hAnsi="Times New Roman"/>
                <w:sz w:val="18"/>
                <w:szCs w:val="18"/>
              </w:rPr>
              <w:t>Журнал «Стела1ад» №5, 2011г</w:t>
            </w:r>
          </w:p>
        </w:tc>
        <w:tc>
          <w:tcPr>
            <w:tcW w:w="170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proofErr w:type="spellStart"/>
            <w:r w:rsidRPr="00EF6C83">
              <w:rPr>
                <w:rFonts w:ascii="Times New Roman" w:eastAsia="Times New Roman" w:hAnsi="Times New Roman"/>
              </w:rPr>
              <w:t>Элп«КЪ</w:t>
            </w:r>
            <w:proofErr w:type="spellEnd"/>
            <w:r w:rsidRPr="00EF6C83">
              <w:rPr>
                <w:rFonts w:ascii="Times New Roman" w:eastAsia="Times New Roman" w:hAnsi="Times New Roman"/>
              </w:rPr>
              <w:t>» (</w:t>
            </w:r>
            <w:proofErr w:type="spellStart"/>
            <w:r w:rsidRPr="00EF6C83">
              <w:rPr>
                <w:rFonts w:ascii="Times New Roman" w:hAnsi="Times New Roman"/>
              </w:rPr>
              <w:t>Ловзуш</w:t>
            </w:r>
            <w:proofErr w:type="spellEnd"/>
            <w:r w:rsidRPr="00EF6C83">
              <w:rPr>
                <w:rFonts w:ascii="Times New Roman" w:hAnsi="Times New Roman"/>
              </w:rPr>
              <w:t xml:space="preserve"> 1ема» </w:t>
            </w:r>
            <w:proofErr w:type="spellStart"/>
            <w:r w:rsidRPr="00EF6C83">
              <w:rPr>
                <w:rFonts w:ascii="Times New Roman" w:hAnsi="Times New Roman"/>
              </w:rPr>
              <w:t>стр</w:t>
            </w:r>
            <w:proofErr w:type="spellEnd"/>
            <w:r w:rsidRPr="00EF6C83">
              <w:rPr>
                <w:rFonts w:ascii="Times New Roman" w:hAnsi="Times New Roman"/>
              </w:rPr>
              <w:t xml:space="preserve"> 28-29)</w:t>
            </w:r>
          </w:p>
        </w:tc>
        <w:tc>
          <w:tcPr>
            <w:tcW w:w="1701"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tabs>
                <w:tab w:val="left" w:pos="4962"/>
              </w:tabs>
              <w:spacing w:after="0" w:line="240" w:lineRule="auto"/>
              <w:rPr>
                <w:rFonts w:ascii="Times New Roman" w:hAnsi="Times New Roman"/>
              </w:rPr>
            </w:pPr>
          </w:p>
        </w:tc>
      </w:tr>
      <w:tr w:rsidR="002C1C2C" w:rsidRPr="00EF6C83" w:rsidTr="002C1C2C">
        <w:tc>
          <w:tcPr>
            <w:tcW w:w="70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Эстетическое (рисование)</w:t>
            </w:r>
          </w:p>
        </w:tc>
        <w:tc>
          <w:tcPr>
            <w:tcW w:w="85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2</w:t>
            </w:r>
          </w:p>
        </w:tc>
        <w:tc>
          <w:tcPr>
            <w:tcW w:w="2410"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Мир природы</w:t>
            </w:r>
          </w:p>
        </w:tc>
        <w:tc>
          <w:tcPr>
            <w:tcW w:w="1701"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Зимушка хрустальная</w:t>
            </w:r>
          </w:p>
          <w:p w:rsidR="002C1C2C" w:rsidRPr="00EF6C83" w:rsidRDefault="002C1C2C" w:rsidP="00EF6C83">
            <w:pPr>
              <w:tabs>
                <w:tab w:val="left" w:pos="4962"/>
              </w:tabs>
              <w:spacing w:after="0" w:line="240" w:lineRule="auto"/>
              <w:rPr>
                <w:rFonts w:ascii="Times New Roman" w:hAnsi="Times New Roman"/>
              </w:rPr>
            </w:pPr>
            <w:proofErr w:type="gramStart"/>
            <w:r w:rsidRPr="00EF6C83">
              <w:rPr>
                <w:rFonts w:ascii="Times New Roman" w:hAnsi="Times New Roman"/>
              </w:rPr>
              <w:t>( Т.В.</w:t>
            </w:r>
            <w:proofErr w:type="gramEnd"/>
            <w:r w:rsidRPr="00EF6C83">
              <w:rPr>
                <w:rFonts w:ascii="Times New Roman" w:hAnsi="Times New Roman"/>
              </w:rPr>
              <w:t xml:space="preserve"> </w:t>
            </w:r>
            <w:proofErr w:type="spellStart"/>
            <w:r w:rsidRPr="00EF6C83">
              <w:rPr>
                <w:rFonts w:ascii="Times New Roman" w:hAnsi="Times New Roman"/>
              </w:rPr>
              <w:t>Юсупхаджиева</w:t>
            </w:r>
            <w:proofErr w:type="spellEnd"/>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Занятие 21-22)</w:t>
            </w:r>
          </w:p>
          <w:p w:rsidR="002C1C2C" w:rsidRPr="00EF6C83" w:rsidRDefault="002C1C2C" w:rsidP="00EF6C83">
            <w:pPr>
              <w:tabs>
                <w:tab w:val="left" w:pos="4962"/>
              </w:tabs>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tabs>
                <w:tab w:val="left" w:pos="4962"/>
              </w:tabs>
              <w:spacing w:after="0" w:line="240" w:lineRule="auto"/>
              <w:rPr>
                <w:rFonts w:ascii="Times New Roman" w:hAnsi="Times New Roman"/>
              </w:rPr>
            </w:pPr>
          </w:p>
        </w:tc>
      </w:tr>
      <w:tr w:rsidR="002C1C2C" w:rsidRPr="00EF6C83" w:rsidTr="002C1C2C">
        <w:tc>
          <w:tcPr>
            <w:tcW w:w="70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эстетическое (Музыка)</w:t>
            </w:r>
          </w:p>
        </w:tc>
        <w:tc>
          <w:tcPr>
            <w:tcW w:w="85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2</w:t>
            </w:r>
          </w:p>
        </w:tc>
        <w:tc>
          <w:tcPr>
            <w:tcW w:w="2410"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spacing w:after="0" w:line="240" w:lineRule="auto"/>
              <w:rPr>
                <w:rFonts w:ascii="Times New Roman" w:hAnsi="Times New Roman"/>
              </w:rPr>
            </w:pPr>
            <w:r w:rsidRPr="00EF6C83">
              <w:rPr>
                <w:rFonts w:ascii="Times New Roman" w:hAnsi="Times New Roman"/>
              </w:rPr>
              <w:t xml:space="preserve">Знакомство с творчеством                         У. </w:t>
            </w:r>
            <w:proofErr w:type="spellStart"/>
            <w:r w:rsidRPr="00EF6C83">
              <w:rPr>
                <w:rFonts w:ascii="Times New Roman" w:hAnsi="Times New Roman"/>
              </w:rPr>
              <w:t>Димаева</w:t>
            </w:r>
            <w:proofErr w:type="spellEnd"/>
          </w:p>
        </w:tc>
        <w:tc>
          <w:tcPr>
            <w:tcW w:w="1701"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spacing w:after="0" w:line="240" w:lineRule="auto"/>
              <w:rPr>
                <w:rFonts w:ascii="Times New Roman" w:hAnsi="Times New Roman"/>
              </w:rPr>
            </w:pPr>
          </w:p>
          <w:p w:rsidR="002C1C2C" w:rsidRPr="00EF6C83" w:rsidRDefault="002C1C2C" w:rsidP="00EF6C83">
            <w:pPr>
              <w:spacing w:after="0" w:line="240" w:lineRule="auto"/>
              <w:rPr>
                <w:rFonts w:ascii="Times New Roman" w:hAnsi="Times New Roman"/>
              </w:rPr>
            </w:pPr>
            <w:r w:rsidRPr="00EF6C83">
              <w:rPr>
                <w:rFonts w:ascii="Times New Roman" w:hAnsi="Times New Roman"/>
              </w:rPr>
              <w:t xml:space="preserve">Слушание произведений.                          </w:t>
            </w:r>
            <w:proofErr w:type="spellStart"/>
            <w:r w:rsidRPr="00EF6C83">
              <w:rPr>
                <w:rFonts w:ascii="Times New Roman" w:hAnsi="Times New Roman"/>
              </w:rPr>
              <w:t>У.Димаева</w:t>
            </w:r>
            <w:proofErr w:type="spellEnd"/>
            <w:r w:rsidRPr="00EF6C83">
              <w:rPr>
                <w:rFonts w:ascii="Times New Roman" w:hAnsi="Times New Roman"/>
              </w:rPr>
              <w:t>(</w:t>
            </w:r>
            <w:proofErr w:type="spellStart"/>
            <w:r w:rsidRPr="00EF6C83">
              <w:rPr>
                <w:rFonts w:ascii="Times New Roman" w:hAnsi="Times New Roman"/>
              </w:rPr>
              <w:t>Зондакский</w:t>
            </w:r>
            <w:proofErr w:type="spellEnd"/>
            <w:r w:rsidRPr="00EF6C83">
              <w:rPr>
                <w:rFonts w:ascii="Times New Roman" w:hAnsi="Times New Roman"/>
              </w:rPr>
              <w:t xml:space="preserve"> цветок)</w:t>
            </w:r>
          </w:p>
        </w:tc>
        <w:tc>
          <w:tcPr>
            <w:tcW w:w="1701"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spacing w:after="0" w:line="240" w:lineRule="auto"/>
              <w:rPr>
                <w:rFonts w:ascii="Times New Roman" w:hAnsi="Times New Roman"/>
              </w:rPr>
            </w:pPr>
          </w:p>
        </w:tc>
      </w:tr>
      <w:tr w:rsidR="002C1C2C" w:rsidRPr="00EF6C83" w:rsidTr="002C1C2C">
        <w:tc>
          <w:tcPr>
            <w:tcW w:w="70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Физическое развитие</w:t>
            </w:r>
          </w:p>
          <w:p w:rsidR="002C1C2C" w:rsidRPr="00EF6C83" w:rsidRDefault="002C1C2C" w:rsidP="00EF6C83">
            <w:pPr>
              <w:tabs>
                <w:tab w:val="left" w:pos="1336"/>
                <w:tab w:val="left" w:pos="4962"/>
              </w:tabs>
              <w:rPr>
                <w:rFonts w:ascii="Times New Roman" w:hAnsi="Times New Roman"/>
              </w:rPr>
            </w:pPr>
            <w:r w:rsidRPr="00EF6C83">
              <w:rPr>
                <w:rFonts w:ascii="Times New Roman" w:hAnsi="Times New Roman"/>
              </w:rPr>
              <w:tab/>
            </w:r>
          </w:p>
        </w:tc>
        <w:tc>
          <w:tcPr>
            <w:tcW w:w="85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3</w:t>
            </w:r>
          </w:p>
        </w:tc>
        <w:tc>
          <w:tcPr>
            <w:tcW w:w="2410"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Народные игры</w:t>
            </w:r>
          </w:p>
        </w:tc>
        <w:tc>
          <w:tcPr>
            <w:tcW w:w="170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 xml:space="preserve"> </w:t>
            </w:r>
            <w:proofErr w:type="spellStart"/>
            <w:r w:rsidRPr="00EF6C83">
              <w:rPr>
                <w:rFonts w:ascii="Times New Roman" w:hAnsi="Times New Roman"/>
              </w:rPr>
              <w:t>Альчики</w:t>
            </w:r>
            <w:proofErr w:type="spellEnd"/>
            <w:r w:rsidRPr="00EF6C83">
              <w:rPr>
                <w:rFonts w:ascii="Times New Roman" w:hAnsi="Times New Roman"/>
              </w:rPr>
              <w:t xml:space="preserve"> (г1улгех </w:t>
            </w:r>
            <w:proofErr w:type="spellStart"/>
            <w:r w:rsidRPr="00EF6C83">
              <w:rPr>
                <w:rFonts w:ascii="Times New Roman" w:hAnsi="Times New Roman"/>
              </w:rPr>
              <w:t>ловзар</w:t>
            </w:r>
            <w:proofErr w:type="spellEnd"/>
            <w:r w:rsidRPr="00EF6C83">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Вдовья игра</w:t>
            </w:r>
          </w:p>
        </w:tc>
      </w:tr>
      <w:tr w:rsidR="002C1C2C" w:rsidRPr="00EF6C83" w:rsidTr="002C1C2C">
        <w:tc>
          <w:tcPr>
            <w:tcW w:w="70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6</w:t>
            </w:r>
          </w:p>
        </w:tc>
        <w:tc>
          <w:tcPr>
            <w:tcW w:w="1984"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Эстетическое</w:t>
            </w:r>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(аппликация)</w:t>
            </w:r>
          </w:p>
        </w:tc>
        <w:tc>
          <w:tcPr>
            <w:tcW w:w="85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Кувшин для воды</w:t>
            </w:r>
          </w:p>
        </w:tc>
        <w:tc>
          <w:tcPr>
            <w:tcW w:w="170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p>
        </w:tc>
      </w:tr>
    </w:tbl>
    <w:p w:rsidR="00EF6C83" w:rsidRPr="00EF6C83" w:rsidRDefault="00EF6C83" w:rsidP="00EF6C83">
      <w:pPr>
        <w:tabs>
          <w:tab w:val="left" w:pos="4962"/>
        </w:tabs>
        <w:spacing w:after="0" w:line="240" w:lineRule="auto"/>
        <w:rPr>
          <w:rFonts w:ascii="Times New Roman" w:hAnsi="Times New Roman"/>
          <w:i/>
          <w:lang w:eastAsia="ru-RU"/>
        </w:rPr>
      </w:pPr>
    </w:p>
    <w:p w:rsidR="00EF6C83" w:rsidRPr="00EF6C83" w:rsidRDefault="00EF6C83" w:rsidP="00EF6C83">
      <w:pPr>
        <w:tabs>
          <w:tab w:val="left" w:pos="4962"/>
        </w:tabs>
        <w:spacing w:after="0" w:line="240" w:lineRule="auto"/>
        <w:rPr>
          <w:rFonts w:ascii="Times New Roman" w:hAnsi="Times New Roman"/>
          <w:i/>
          <w:sz w:val="28"/>
          <w:szCs w:val="28"/>
          <w:lang w:eastAsia="ru-RU"/>
        </w:rPr>
      </w:pPr>
      <w:r w:rsidRPr="00EF6C83">
        <w:rPr>
          <w:rFonts w:ascii="Times New Roman" w:hAnsi="Times New Roman"/>
          <w:i/>
          <w:sz w:val="28"/>
          <w:szCs w:val="28"/>
          <w:lang w:eastAsia="ru-RU"/>
        </w:rPr>
        <w:t xml:space="preserve">                         </w:t>
      </w:r>
    </w:p>
    <w:p w:rsidR="00EF6C83" w:rsidRPr="00EF6C83" w:rsidRDefault="00EF6C83" w:rsidP="00EF6C83">
      <w:pPr>
        <w:tabs>
          <w:tab w:val="left" w:pos="4962"/>
        </w:tabs>
        <w:spacing w:after="0" w:line="240" w:lineRule="auto"/>
        <w:rPr>
          <w:rFonts w:ascii="Times New Roman" w:hAnsi="Times New Roman"/>
          <w:i/>
          <w:sz w:val="28"/>
          <w:szCs w:val="28"/>
          <w:lang w:eastAsia="ru-RU"/>
        </w:rPr>
      </w:pPr>
      <w:r w:rsidRPr="00EF6C83">
        <w:rPr>
          <w:rFonts w:ascii="Times New Roman" w:hAnsi="Times New Roman"/>
          <w:i/>
          <w:sz w:val="28"/>
          <w:szCs w:val="28"/>
          <w:lang w:eastAsia="ru-RU"/>
        </w:rPr>
        <w:t xml:space="preserve"> Март</w:t>
      </w:r>
    </w:p>
    <w:tbl>
      <w:tblPr>
        <w:tblW w:w="9356" w:type="dxa"/>
        <w:tblInd w:w="250" w:type="dxa"/>
        <w:tblLayout w:type="fixed"/>
        <w:tblLook w:val="04A0" w:firstRow="1" w:lastRow="0" w:firstColumn="1" w:lastColumn="0" w:noHBand="0" w:noVBand="1"/>
      </w:tblPr>
      <w:tblGrid>
        <w:gridCol w:w="709"/>
        <w:gridCol w:w="1986"/>
        <w:gridCol w:w="851"/>
        <w:gridCol w:w="2408"/>
        <w:gridCol w:w="1701"/>
        <w:gridCol w:w="1701"/>
      </w:tblGrid>
      <w:tr w:rsidR="00EF6C83" w:rsidRPr="00EF6C83" w:rsidTr="002C1C2C">
        <w:trPr>
          <w:trHeight w:val="540"/>
        </w:trPr>
        <w:tc>
          <w:tcPr>
            <w:tcW w:w="709"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w:t>
            </w:r>
          </w:p>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п/п</w:t>
            </w:r>
          </w:p>
        </w:tc>
        <w:tc>
          <w:tcPr>
            <w:tcW w:w="1986"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proofErr w:type="spellStart"/>
            <w:r w:rsidRPr="00EF6C83">
              <w:rPr>
                <w:rFonts w:ascii="Times New Roman" w:hAnsi="Times New Roman"/>
              </w:rPr>
              <w:t>Обр.области</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 xml:space="preserve"> Кол-во занятий  в месяц</w:t>
            </w:r>
          </w:p>
        </w:tc>
        <w:tc>
          <w:tcPr>
            <w:tcW w:w="5810" w:type="dxa"/>
            <w:gridSpan w:val="3"/>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jc w:val="center"/>
              <w:rPr>
                <w:rFonts w:ascii="Times New Roman" w:hAnsi="Times New Roman"/>
              </w:rPr>
            </w:pPr>
            <w:r w:rsidRPr="00EF6C83">
              <w:rPr>
                <w:rFonts w:ascii="Times New Roman" w:hAnsi="Times New Roman"/>
              </w:rPr>
              <w:t>Темы:</w:t>
            </w:r>
          </w:p>
        </w:tc>
      </w:tr>
      <w:tr w:rsidR="002C1C2C" w:rsidRPr="00EF6C83" w:rsidTr="002C1C2C">
        <w:tc>
          <w:tcPr>
            <w:tcW w:w="70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1</w:t>
            </w:r>
          </w:p>
        </w:tc>
        <w:tc>
          <w:tcPr>
            <w:tcW w:w="1986"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Познавательное развитие</w:t>
            </w:r>
          </w:p>
        </w:tc>
        <w:tc>
          <w:tcPr>
            <w:tcW w:w="85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3</w:t>
            </w:r>
          </w:p>
        </w:tc>
        <w:tc>
          <w:tcPr>
            <w:tcW w:w="2408"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 xml:space="preserve"> </w:t>
            </w:r>
          </w:p>
          <w:p w:rsidR="002C1C2C" w:rsidRPr="00EF6C83" w:rsidRDefault="002C1C2C" w:rsidP="00EF6C83">
            <w:pPr>
              <w:tabs>
                <w:tab w:val="left" w:pos="4962"/>
              </w:tabs>
              <w:spacing w:after="0" w:line="240" w:lineRule="auto"/>
              <w:rPr>
                <w:rFonts w:ascii="Times New Roman" w:hAnsi="Times New Roman"/>
              </w:rPr>
            </w:pPr>
            <w:proofErr w:type="spellStart"/>
            <w:r w:rsidRPr="00EF6C83">
              <w:rPr>
                <w:rFonts w:ascii="Times New Roman" w:hAnsi="Times New Roman"/>
              </w:rPr>
              <w:t>Ненан</w:t>
            </w:r>
            <w:proofErr w:type="spellEnd"/>
            <w:r w:rsidRPr="00EF6C83">
              <w:rPr>
                <w:rFonts w:ascii="Times New Roman" w:hAnsi="Times New Roman"/>
              </w:rPr>
              <w:t xml:space="preserve"> </w:t>
            </w:r>
            <w:proofErr w:type="spellStart"/>
            <w:r w:rsidRPr="00EF6C83">
              <w:rPr>
                <w:rFonts w:ascii="Times New Roman" w:hAnsi="Times New Roman"/>
              </w:rPr>
              <w:t>дезде</w:t>
            </w:r>
            <w:proofErr w:type="spellEnd"/>
            <w:r w:rsidRPr="00EF6C83">
              <w:rPr>
                <w:rFonts w:ascii="Times New Roman" w:hAnsi="Times New Roman"/>
              </w:rPr>
              <w:t xml:space="preserve">. </w:t>
            </w:r>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 ФЭМП)</w:t>
            </w:r>
          </w:p>
        </w:tc>
        <w:tc>
          <w:tcPr>
            <w:tcW w:w="170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 xml:space="preserve">Одежда ( Занятие17 </w:t>
            </w:r>
            <w:proofErr w:type="spellStart"/>
            <w:r w:rsidRPr="00EF6C83">
              <w:rPr>
                <w:rFonts w:ascii="Times New Roman" w:hAnsi="Times New Roman"/>
              </w:rPr>
              <w:t>А.Ш.Мукаева</w:t>
            </w:r>
            <w:proofErr w:type="spellEnd"/>
            <w:r w:rsidRPr="00EF6C83">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Мебель</w:t>
            </w:r>
          </w:p>
          <w:p w:rsidR="002C1C2C" w:rsidRPr="00EF6C83" w:rsidRDefault="002C1C2C" w:rsidP="00EF6C83">
            <w:pPr>
              <w:tabs>
                <w:tab w:val="left" w:pos="4962"/>
              </w:tabs>
              <w:spacing w:after="0" w:line="240" w:lineRule="auto"/>
              <w:rPr>
                <w:rFonts w:ascii="Times New Roman" w:hAnsi="Times New Roman"/>
              </w:rPr>
            </w:pPr>
            <w:proofErr w:type="gramStart"/>
            <w:r w:rsidRPr="00EF6C83">
              <w:rPr>
                <w:rFonts w:ascii="Times New Roman" w:hAnsi="Times New Roman"/>
              </w:rPr>
              <w:t>( Занятие</w:t>
            </w:r>
            <w:proofErr w:type="gramEnd"/>
            <w:r w:rsidRPr="00EF6C83">
              <w:rPr>
                <w:rFonts w:ascii="Times New Roman" w:hAnsi="Times New Roman"/>
              </w:rPr>
              <w:t>18</w:t>
            </w:r>
          </w:p>
          <w:p w:rsidR="002C1C2C" w:rsidRPr="00EF6C83" w:rsidRDefault="002C1C2C" w:rsidP="00EF6C83">
            <w:pPr>
              <w:tabs>
                <w:tab w:val="left" w:pos="4962"/>
              </w:tabs>
              <w:spacing w:after="0" w:line="240" w:lineRule="auto"/>
              <w:rPr>
                <w:rFonts w:ascii="Times New Roman" w:hAnsi="Times New Roman"/>
              </w:rPr>
            </w:pPr>
            <w:proofErr w:type="spellStart"/>
            <w:r w:rsidRPr="00EF6C83">
              <w:rPr>
                <w:rFonts w:ascii="Times New Roman" w:hAnsi="Times New Roman"/>
              </w:rPr>
              <w:t>А.Ш.Мукаева</w:t>
            </w:r>
            <w:proofErr w:type="spellEnd"/>
            <w:r w:rsidRPr="00EF6C83">
              <w:rPr>
                <w:rFonts w:ascii="Times New Roman" w:hAnsi="Times New Roman"/>
              </w:rPr>
              <w:t>)</w:t>
            </w:r>
          </w:p>
        </w:tc>
      </w:tr>
      <w:tr w:rsidR="002C1C2C" w:rsidRPr="00EF6C83" w:rsidTr="002C1C2C">
        <w:tc>
          <w:tcPr>
            <w:tcW w:w="70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2</w:t>
            </w:r>
          </w:p>
        </w:tc>
        <w:tc>
          <w:tcPr>
            <w:tcW w:w="1986"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 xml:space="preserve">  Речевое развитие</w:t>
            </w:r>
          </w:p>
        </w:tc>
        <w:tc>
          <w:tcPr>
            <w:tcW w:w="85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2</w:t>
            </w:r>
          </w:p>
        </w:tc>
        <w:tc>
          <w:tcPr>
            <w:tcW w:w="2408"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eastAsia="Times New Roman" w:hAnsi="Times New Roman"/>
              </w:rPr>
              <w:t>Элп«К1» (</w:t>
            </w:r>
            <w:proofErr w:type="spellStart"/>
            <w:r w:rsidRPr="00EF6C83">
              <w:rPr>
                <w:rFonts w:ascii="Times New Roman" w:hAnsi="Times New Roman"/>
              </w:rPr>
              <w:t>Ловзуш</w:t>
            </w:r>
            <w:proofErr w:type="spellEnd"/>
            <w:r w:rsidRPr="00EF6C83">
              <w:rPr>
                <w:rFonts w:ascii="Times New Roman" w:hAnsi="Times New Roman"/>
              </w:rPr>
              <w:t xml:space="preserve"> 1ема» </w:t>
            </w:r>
            <w:proofErr w:type="spellStart"/>
            <w:r w:rsidRPr="00EF6C83">
              <w:rPr>
                <w:rFonts w:ascii="Times New Roman" w:hAnsi="Times New Roman"/>
              </w:rPr>
              <w:t>стр</w:t>
            </w:r>
            <w:proofErr w:type="spellEnd"/>
            <w:r w:rsidRPr="00EF6C83">
              <w:rPr>
                <w:rFonts w:ascii="Times New Roman" w:hAnsi="Times New Roman"/>
              </w:rPr>
              <w:t xml:space="preserve"> 30-31)   </w:t>
            </w:r>
          </w:p>
        </w:tc>
        <w:tc>
          <w:tcPr>
            <w:tcW w:w="1701"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 xml:space="preserve">«К1орнеш» стих </w:t>
            </w:r>
            <w:r w:rsidRPr="00EF6C83">
              <w:rPr>
                <w:rFonts w:ascii="Times New Roman" w:eastAsia="Times New Roman" w:hAnsi="Times New Roman"/>
              </w:rPr>
              <w:t>(</w:t>
            </w:r>
            <w:proofErr w:type="spellStart"/>
            <w:r w:rsidRPr="00EF6C83">
              <w:rPr>
                <w:rFonts w:ascii="Times New Roman" w:hAnsi="Times New Roman"/>
              </w:rPr>
              <w:t>Ловзуш</w:t>
            </w:r>
            <w:proofErr w:type="spellEnd"/>
            <w:r w:rsidRPr="00EF6C83">
              <w:rPr>
                <w:rFonts w:ascii="Times New Roman" w:hAnsi="Times New Roman"/>
              </w:rPr>
              <w:t xml:space="preserve"> 1ема»</w:t>
            </w:r>
          </w:p>
          <w:p w:rsidR="002C1C2C" w:rsidRPr="00EF6C83" w:rsidRDefault="002C1C2C" w:rsidP="00EF6C83">
            <w:pPr>
              <w:tabs>
                <w:tab w:val="left" w:pos="4962"/>
              </w:tabs>
              <w:spacing w:after="0" w:line="240" w:lineRule="auto"/>
              <w:rPr>
                <w:rFonts w:ascii="Times New Roman" w:hAnsi="Times New Roman"/>
              </w:rPr>
            </w:pPr>
            <w:proofErr w:type="spellStart"/>
            <w:r w:rsidRPr="00EF6C83">
              <w:rPr>
                <w:rFonts w:ascii="Times New Roman" w:hAnsi="Times New Roman"/>
              </w:rPr>
              <w:t>стр</w:t>
            </w:r>
            <w:proofErr w:type="spellEnd"/>
            <w:r w:rsidRPr="00EF6C83">
              <w:rPr>
                <w:rFonts w:ascii="Times New Roman" w:hAnsi="Times New Roman"/>
              </w:rPr>
              <w:t xml:space="preserve"> 82)</w:t>
            </w:r>
          </w:p>
        </w:tc>
        <w:tc>
          <w:tcPr>
            <w:tcW w:w="1701"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tabs>
                <w:tab w:val="left" w:pos="4962"/>
              </w:tabs>
              <w:spacing w:after="0" w:line="240" w:lineRule="auto"/>
              <w:rPr>
                <w:rFonts w:ascii="Times New Roman" w:hAnsi="Times New Roman"/>
              </w:rPr>
            </w:pPr>
          </w:p>
        </w:tc>
      </w:tr>
      <w:tr w:rsidR="002C1C2C" w:rsidRPr="00EF6C83" w:rsidTr="002C1C2C">
        <w:tc>
          <w:tcPr>
            <w:tcW w:w="70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3</w:t>
            </w:r>
          </w:p>
        </w:tc>
        <w:tc>
          <w:tcPr>
            <w:tcW w:w="1986"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Эстетическое (рисование)</w:t>
            </w:r>
          </w:p>
        </w:tc>
        <w:tc>
          <w:tcPr>
            <w:tcW w:w="85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2</w:t>
            </w:r>
          </w:p>
        </w:tc>
        <w:tc>
          <w:tcPr>
            <w:tcW w:w="2408"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 xml:space="preserve">  Рисуем </w:t>
            </w:r>
            <w:proofErr w:type="gramStart"/>
            <w:r w:rsidRPr="00EF6C83">
              <w:rPr>
                <w:rFonts w:ascii="Times New Roman" w:hAnsi="Times New Roman"/>
              </w:rPr>
              <w:t>красками .</w:t>
            </w:r>
            <w:proofErr w:type="gramEnd"/>
            <w:r w:rsidRPr="00EF6C83">
              <w:rPr>
                <w:rFonts w:ascii="Times New Roman" w:hAnsi="Times New Roman"/>
              </w:rPr>
              <w:t xml:space="preserve"> Мама лишь одна бывает</w:t>
            </w:r>
          </w:p>
          <w:p w:rsidR="002C1C2C" w:rsidRPr="00EF6C83" w:rsidRDefault="002C1C2C" w:rsidP="00EF6C83">
            <w:pPr>
              <w:tabs>
                <w:tab w:val="left" w:pos="4962"/>
              </w:tabs>
              <w:spacing w:after="0" w:line="240" w:lineRule="auto"/>
              <w:rPr>
                <w:rFonts w:ascii="Times New Roman" w:hAnsi="Times New Roman"/>
              </w:rPr>
            </w:pPr>
            <w:proofErr w:type="gramStart"/>
            <w:r w:rsidRPr="00EF6C83">
              <w:rPr>
                <w:rFonts w:ascii="Times New Roman" w:hAnsi="Times New Roman"/>
              </w:rPr>
              <w:t>( Т.В.</w:t>
            </w:r>
            <w:proofErr w:type="gramEnd"/>
            <w:r w:rsidRPr="00EF6C83">
              <w:rPr>
                <w:rFonts w:ascii="Times New Roman" w:hAnsi="Times New Roman"/>
              </w:rPr>
              <w:t xml:space="preserve"> </w:t>
            </w:r>
            <w:proofErr w:type="spellStart"/>
            <w:r w:rsidRPr="00EF6C83">
              <w:rPr>
                <w:rFonts w:ascii="Times New Roman" w:hAnsi="Times New Roman"/>
              </w:rPr>
              <w:t>Юсупхаджиева</w:t>
            </w:r>
            <w:proofErr w:type="spellEnd"/>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Занятие 41-42)</w:t>
            </w:r>
          </w:p>
        </w:tc>
        <w:tc>
          <w:tcPr>
            <w:tcW w:w="170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Весна. Нежные подснежники</w:t>
            </w:r>
          </w:p>
          <w:p w:rsidR="002C1C2C" w:rsidRPr="00EF6C83" w:rsidRDefault="002C1C2C" w:rsidP="00EF6C83">
            <w:pPr>
              <w:tabs>
                <w:tab w:val="left" w:pos="4962"/>
              </w:tabs>
              <w:spacing w:after="0" w:line="240" w:lineRule="auto"/>
              <w:rPr>
                <w:rFonts w:ascii="Times New Roman" w:hAnsi="Times New Roman"/>
              </w:rPr>
            </w:pPr>
            <w:proofErr w:type="gramStart"/>
            <w:r w:rsidRPr="00EF6C83">
              <w:rPr>
                <w:rFonts w:ascii="Times New Roman" w:hAnsi="Times New Roman"/>
              </w:rPr>
              <w:t>( Т.В.</w:t>
            </w:r>
            <w:proofErr w:type="gramEnd"/>
            <w:r w:rsidRPr="00EF6C83">
              <w:rPr>
                <w:rFonts w:ascii="Times New Roman" w:hAnsi="Times New Roman"/>
              </w:rPr>
              <w:t xml:space="preserve"> </w:t>
            </w:r>
            <w:proofErr w:type="spellStart"/>
            <w:r w:rsidRPr="00EF6C83">
              <w:rPr>
                <w:rFonts w:ascii="Times New Roman" w:hAnsi="Times New Roman"/>
              </w:rPr>
              <w:t>Юсупхаджиева</w:t>
            </w:r>
            <w:proofErr w:type="spellEnd"/>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Занятие 43-44)</w:t>
            </w:r>
          </w:p>
        </w:tc>
        <w:tc>
          <w:tcPr>
            <w:tcW w:w="170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 xml:space="preserve"> </w:t>
            </w:r>
          </w:p>
          <w:p w:rsidR="002C1C2C" w:rsidRPr="00EF6C83" w:rsidRDefault="002C1C2C" w:rsidP="00EF6C83">
            <w:pPr>
              <w:tabs>
                <w:tab w:val="left" w:pos="4962"/>
              </w:tabs>
              <w:spacing w:after="0" w:line="240" w:lineRule="auto"/>
              <w:rPr>
                <w:rFonts w:ascii="Times New Roman" w:hAnsi="Times New Roman"/>
              </w:rPr>
            </w:pPr>
          </w:p>
        </w:tc>
      </w:tr>
      <w:tr w:rsidR="002C1C2C" w:rsidRPr="00EF6C83" w:rsidTr="002C1C2C">
        <w:tc>
          <w:tcPr>
            <w:tcW w:w="70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4</w:t>
            </w:r>
          </w:p>
        </w:tc>
        <w:tc>
          <w:tcPr>
            <w:tcW w:w="1986"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эстетическое (Музыка)</w:t>
            </w:r>
          </w:p>
        </w:tc>
        <w:tc>
          <w:tcPr>
            <w:tcW w:w="85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2</w:t>
            </w:r>
          </w:p>
        </w:tc>
        <w:tc>
          <w:tcPr>
            <w:tcW w:w="2408"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spacing w:after="0" w:line="240" w:lineRule="auto"/>
              <w:rPr>
                <w:rFonts w:ascii="Times New Roman" w:hAnsi="Times New Roman"/>
              </w:rPr>
            </w:pPr>
            <w:r w:rsidRPr="00EF6C83">
              <w:rPr>
                <w:rFonts w:ascii="Times New Roman" w:hAnsi="Times New Roman"/>
              </w:rPr>
              <w:t xml:space="preserve">Государственный </w:t>
            </w:r>
            <w:proofErr w:type="gramStart"/>
            <w:r w:rsidRPr="00EF6C83">
              <w:rPr>
                <w:rFonts w:ascii="Times New Roman" w:hAnsi="Times New Roman"/>
              </w:rPr>
              <w:t>гимна .</w:t>
            </w:r>
            <w:proofErr w:type="gramEnd"/>
            <w:r w:rsidRPr="00EF6C83">
              <w:rPr>
                <w:rFonts w:ascii="Times New Roman" w:hAnsi="Times New Roman"/>
              </w:rPr>
              <w:t xml:space="preserve"> Слушание, разучивание гимна</w:t>
            </w:r>
          </w:p>
        </w:tc>
        <w:tc>
          <w:tcPr>
            <w:tcW w:w="170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spacing w:after="0" w:line="240" w:lineRule="auto"/>
              <w:rPr>
                <w:rFonts w:ascii="Times New Roman" w:hAnsi="Times New Roman"/>
              </w:rPr>
            </w:pPr>
            <w:r w:rsidRPr="00EF6C83">
              <w:rPr>
                <w:rFonts w:ascii="Times New Roman" w:hAnsi="Times New Roman"/>
              </w:rPr>
              <w:t xml:space="preserve"> Разучивание гимна</w:t>
            </w:r>
          </w:p>
        </w:tc>
        <w:tc>
          <w:tcPr>
            <w:tcW w:w="1701"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spacing w:after="0" w:line="240" w:lineRule="auto"/>
              <w:rPr>
                <w:rFonts w:ascii="Times New Roman" w:hAnsi="Times New Roman"/>
              </w:rPr>
            </w:pPr>
            <w:r w:rsidRPr="00EF6C83">
              <w:rPr>
                <w:rFonts w:ascii="Times New Roman" w:hAnsi="Times New Roman"/>
              </w:rPr>
              <w:t xml:space="preserve"> </w:t>
            </w:r>
          </w:p>
        </w:tc>
      </w:tr>
      <w:tr w:rsidR="002C1C2C" w:rsidRPr="00EF6C83" w:rsidTr="002C1C2C">
        <w:tc>
          <w:tcPr>
            <w:tcW w:w="70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5</w:t>
            </w:r>
          </w:p>
        </w:tc>
        <w:tc>
          <w:tcPr>
            <w:tcW w:w="1986"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Физическое развитие</w:t>
            </w:r>
          </w:p>
          <w:p w:rsidR="002C1C2C" w:rsidRPr="00EF6C83" w:rsidRDefault="002C1C2C" w:rsidP="00EF6C83">
            <w:pPr>
              <w:tabs>
                <w:tab w:val="left" w:pos="1336"/>
                <w:tab w:val="left" w:pos="4962"/>
              </w:tabs>
              <w:rPr>
                <w:rFonts w:ascii="Times New Roman" w:hAnsi="Times New Roman"/>
              </w:rPr>
            </w:pPr>
            <w:r w:rsidRPr="00EF6C83">
              <w:rPr>
                <w:rFonts w:ascii="Times New Roman" w:hAnsi="Times New Roman"/>
              </w:rPr>
              <w:tab/>
            </w:r>
          </w:p>
        </w:tc>
        <w:tc>
          <w:tcPr>
            <w:tcW w:w="85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3</w:t>
            </w:r>
          </w:p>
        </w:tc>
        <w:tc>
          <w:tcPr>
            <w:tcW w:w="2408"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Народные игры. «Взятие башни»</w:t>
            </w:r>
          </w:p>
        </w:tc>
        <w:tc>
          <w:tcPr>
            <w:tcW w:w="170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 xml:space="preserve"> Поиски прячущихся (</w:t>
            </w:r>
            <w:proofErr w:type="spellStart"/>
            <w:r w:rsidRPr="00EF6C83">
              <w:rPr>
                <w:rFonts w:ascii="Times New Roman" w:hAnsi="Times New Roman"/>
              </w:rPr>
              <w:t>лечкъаргах</w:t>
            </w:r>
            <w:proofErr w:type="spellEnd"/>
            <w:r w:rsidRPr="00EF6C83">
              <w:rPr>
                <w:rFonts w:ascii="Times New Roman" w:hAnsi="Times New Roman"/>
              </w:rPr>
              <w:t xml:space="preserve"> </w:t>
            </w:r>
            <w:proofErr w:type="spellStart"/>
            <w:r w:rsidRPr="00EF6C83">
              <w:rPr>
                <w:rFonts w:ascii="Times New Roman" w:hAnsi="Times New Roman"/>
              </w:rPr>
              <w:t>ловзар</w:t>
            </w:r>
            <w:proofErr w:type="spellEnd"/>
            <w:r w:rsidRPr="00EF6C83">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Поиски прячущихся (</w:t>
            </w:r>
            <w:proofErr w:type="spellStart"/>
            <w:r w:rsidRPr="00EF6C83">
              <w:rPr>
                <w:rFonts w:ascii="Times New Roman" w:hAnsi="Times New Roman"/>
              </w:rPr>
              <w:t>лечкъаргах</w:t>
            </w:r>
            <w:proofErr w:type="spellEnd"/>
            <w:r w:rsidRPr="00EF6C83">
              <w:rPr>
                <w:rFonts w:ascii="Times New Roman" w:hAnsi="Times New Roman"/>
              </w:rPr>
              <w:t xml:space="preserve"> </w:t>
            </w:r>
            <w:proofErr w:type="spellStart"/>
            <w:r w:rsidRPr="00EF6C83">
              <w:rPr>
                <w:rFonts w:ascii="Times New Roman" w:hAnsi="Times New Roman"/>
              </w:rPr>
              <w:t>ловзар</w:t>
            </w:r>
            <w:proofErr w:type="spellEnd"/>
            <w:r w:rsidRPr="00EF6C83">
              <w:rPr>
                <w:rFonts w:ascii="Times New Roman" w:hAnsi="Times New Roman"/>
              </w:rPr>
              <w:t>)</w:t>
            </w:r>
          </w:p>
        </w:tc>
      </w:tr>
      <w:tr w:rsidR="002C1C2C" w:rsidRPr="00EF6C83" w:rsidTr="002C1C2C">
        <w:tc>
          <w:tcPr>
            <w:tcW w:w="70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6</w:t>
            </w:r>
          </w:p>
        </w:tc>
        <w:tc>
          <w:tcPr>
            <w:tcW w:w="1986"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Эстетическое</w:t>
            </w:r>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(лепка)</w:t>
            </w:r>
          </w:p>
        </w:tc>
        <w:tc>
          <w:tcPr>
            <w:tcW w:w="85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1</w:t>
            </w:r>
          </w:p>
        </w:tc>
        <w:tc>
          <w:tcPr>
            <w:tcW w:w="2408"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Башня</w:t>
            </w:r>
          </w:p>
        </w:tc>
        <w:tc>
          <w:tcPr>
            <w:tcW w:w="170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p>
        </w:tc>
      </w:tr>
    </w:tbl>
    <w:p w:rsidR="00EF6C83" w:rsidRPr="00EF6C83" w:rsidRDefault="00EF6C83" w:rsidP="00EF6C83">
      <w:pPr>
        <w:tabs>
          <w:tab w:val="left" w:pos="4962"/>
        </w:tabs>
        <w:spacing w:after="0" w:line="240" w:lineRule="auto"/>
        <w:rPr>
          <w:rFonts w:ascii="Times New Roman" w:hAnsi="Times New Roman"/>
          <w:lang w:eastAsia="ru-RU"/>
        </w:rPr>
      </w:pPr>
    </w:p>
    <w:p w:rsidR="00EF6C83" w:rsidRPr="00EF6C83" w:rsidRDefault="00EF6C83" w:rsidP="00EF6C83">
      <w:pPr>
        <w:tabs>
          <w:tab w:val="left" w:pos="4962"/>
        </w:tabs>
        <w:spacing w:after="0" w:line="240" w:lineRule="auto"/>
        <w:rPr>
          <w:rFonts w:ascii="Times New Roman" w:hAnsi="Times New Roman"/>
          <w:lang w:eastAsia="ru-RU"/>
        </w:rPr>
      </w:pPr>
    </w:p>
    <w:p w:rsidR="00EF6C83" w:rsidRPr="00EF6C83" w:rsidRDefault="00EF6C83" w:rsidP="00EF6C83">
      <w:pPr>
        <w:tabs>
          <w:tab w:val="left" w:pos="3243"/>
          <w:tab w:val="left" w:pos="4962"/>
        </w:tabs>
        <w:spacing w:after="0" w:line="240" w:lineRule="auto"/>
        <w:rPr>
          <w:rFonts w:ascii="Times New Roman" w:hAnsi="Times New Roman"/>
          <w:i/>
          <w:sz w:val="28"/>
          <w:szCs w:val="28"/>
          <w:lang w:eastAsia="ru-RU"/>
        </w:rPr>
      </w:pPr>
      <w:r w:rsidRPr="00EF6C83">
        <w:rPr>
          <w:rFonts w:ascii="Times New Roman" w:hAnsi="Times New Roman"/>
          <w:i/>
          <w:sz w:val="28"/>
          <w:szCs w:val="28"/>
          <w:lang w:eastAsia="ru-RU"/>
        </w:rPr>
        <w:t>Апрель</w:t>
      </w:r>
      <w:r w:rsidRPr="00EF6C83">
        <w:rPr>
          <w:rFonts w:ascii="Times New Roman" w:hAnsi="Times New Roman"/>
          <w:i/>
          <w:sz w:val="28"/>
          <w:szCs w:val="28"/>
          <w:lang w:eastAsia="ru-RU"/>
        </w:rPr>
        <w:tab/>
      </w:r>
    </w:p>
    <w:tbl>
      <w:tblPr>
        <w:tblW w:w="9356" w:type="dxa"/>
        <w:tblInd w:w="250" w:type="dxa"/>
        <w:tblLayout w:type="fixed"/>
        <w:tblLook w:val="04A0" w:firstRow="1" w:lastRow="0" w:firstColumn="1" w:lastColumn="0" w:noHBand="0" w:noVBand="1"/>
      </w:tblPr>
      <w:tblGrid>
        <w:gridCol w:w="709"/>
        <w:gridCol w:w="1983"/>
        <w:gridCol w:w="851"/>
        <w:gridCol w:w="2410"/>
        <w:gridCol w:w="1702"/>
        <w:gridCol w:w="1701"/>
      </w:tblGrid>
      <w:tr w:rsidR="00EF6C83" w:rsidRPr="00EF6C83" w:rsidTr="002C1C2C">
        <w:trPr>
          <w:trHeight w:val="540"/>
        </w:trPr>
        <w:tc>
          <w:tcPr>
            <w:tcW w:w="709"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w:t>
            </w:r>
          </w:p>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п/п</w:t>
            </w:r>
          </w:p>
        </w:tc>
        <w:tc>
          <w:tcPr>
            <w:tcW w:w="1983"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proofErr w:type="spellStart"/>
            <w:r w:rsidRPr="00EF6C83">
              <w:rPr>
                <w:rFonts w:ascii="Times New Roman" w:hAnsi="Times New Roman"/>
              </w:rPr>
              <w:t>Обр.области</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 xml:space="preserve">Кол-во занятий  в месяц </w:t>
            </w:r>
          </w:p>
        </w:tc>
        <w:tc>
          <w:tcPr>
            <w:tcW w:w="5813" w:type="dxa"/>
            <w:gridSpan w:val="3"/>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jc w:val="center"/>
              <w:rPr>
                <w:rFonts w:ascii="Times New Roman" w:hAnsi="Times New Roman"/>
              </w:rPr>
            </w:pPr>
            <w:r w:rsidRPr="00EF6C83">
              <w:rPr>
                <w:rFonts w:ascii="Times New Roman" w:hAnsi="Times New Roman"/>
              </w:rPr>
              <w:t>Темы:</w:t>
            </w:r>
          </w:p>
        </w:tc>
      </w:tr>
      <w:tr w:rsidR="002C1C2C" w:rsidRPr="00EF6C83" w:rsidTr="002C1C2C">
        <w:tc>
          <w:tcPr>
            <w:tcW w:w="70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1</w:t>
            </w:r>
          </w:p>
        </w:tc>
        <w:tc>
          <w:tcPr>
            <w:tcW w:w="1983"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Познавательное развитие</w:t>
            </w:r>
          </w:p>
        </w:tc>
        <w:tc>
          <w:tcPr>
            <w:tcW w:w="85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3</w:t>
            </w:r>
          </w:p>
        </w:tc>
        <w:tc>
          <w:tcPr>
            <w:tcW w:w="2410"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 xml:space="preserve"> Весна</w:t>
            </w:r>
          </w:p>
        </w:tc>
        <w:tc>
          <w:tcPr>
            <w:tcW w:w="1702"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 xml:space="preserve">  Моя улица </w:t>
            </w:r>
          </w:p>
          <w:p w:rsidR="002C1C2C" w:rsidRPr="00EF6C83" w:rsidRDefault="002C1C2C" w:rsidP="00EF6C83">
            <w:pPr>
              <w:rPr>
                <w:rFonts w:ascii="Times New Roman" w:hAnsi="Times New Roman"/>
              </w:rPr>
            </w:pPr>
            <w:r w:rsidRPr="00EF6C83">
              <w:rPr>
                <w:rFonts w:ascii="Times New Roman" w:hAnsi="Times New Roman"/>
              </w:rPr>
              <w:t xml:space="preserve">( Занятие24  </w:t>
            </w:r>
            <w:proofErr w:type="spellStart"/>
            <w:r w:rsidRPr="00EF6C83">
              <w:rPr>
                <w:rFonts w:ascii="Times New Roman" w:hAnsi="Times New Roman"/>
              </w:rPr>
              <w:t>А.Ш.Мукаева</w:t>
            </w:r>
            <w:proofErr w:type="spellEnd"/>
            <w:r w:rsidRPr="00EF6C83">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 xml:space="preserve"> </w:t>
            </w:r>
            <w:proofErr w:type="spellStart"/>
            <w:r w:rsidRPr="00EF6C83">
              <w:rPr>
                <w:rFonts w:ascii="Times New Roman" w:hAnsi="Times New Roman"/>
              </w:rPr>
              <w:t>Тхо</w:t>
            </w:r>
            <w:proofErr w:type="spellEnd"/>
            <w:r w:rsidRPr="00EF6C83">
              <w:rPr>
                <w:rFonts w:ascii="Times New Roman" w:hAnsi="Times New Roman"/>
              </w:rPr>
              <w:t xml:space="preserve"> </w:t>
            </w:r>
            <w:proofErr w:type="spellStart"/>
            <w:r w:rsidRPr="00EF6C83">
              <w:rPr>
                <w:rFonts w:ascii="Times New Roman" w:hAnsi="Times New Roman"/>
              </w:rPr>
              <w:t>бертахь</w:t>
            </w:r>
            <w:proofErr w:type="spellEnd"/>
            <w:r w:rsidRPr="00EF6C83">
              <w:rPr>
                <w:rFonts w:ascii="Times New Roman" w:hAnsi="Times New Roman"/>
              </w:rPr>
              <w:t xml:space="preserve"> </w:t>
            </w:r>
            <w:proofErr w:type="spellStart"/>
            <w:r w:rsidRPr="00EF6C83">
              <w:rPr>
                <w:rFonts w:ascii="Times New Roman" w:hAnsi="Times New Roman"/>
              </w:rPr>
              <w:t>бераш</w:t>
            </w:r>
            <w:proofErr w:type="spellEnd"/>
            <w:r w:rsidRPr="00EF6C83">
              <w:rPr>
                <w:rFonts w:ascii="Times New Roman" w:hAnsi="Times New Roman"/>
              </w:rPr>
              <w:t xml:space="preserve"> </w:t>
            </w:r>
            <w:proofErr w:type="spellStart"/>
            <w:r w:rsidRPr="00EF6C83">
              <w:rPr>
                <w:rFonts w:ascii="Times New Roman" w:hAnsi="Times New Roman"/>
              </w:rPr>
              <w:t>ду</w:t>
            </w:r>
            <w:proofErr w:type="spellEnd"/>
            <w:r w:rsidRPr="00EF6C83">
              <w:rPr>
                <w:rFonts w:ascii="Times New Roman" w:hAnsi="Times New Roman"/>
              </w:rPr>
              <w:t xml:space="preserve"> (ФЭМП)</w:t>
            </w:r>
          </w:p>
          <w:p w:rsidR="002C1C2C" w:rsidRPr="00EF6C83" w:rsidRDefault="002C1C2C" w:rsidP="00EF6C83">
            <w:pPr>
              <w:tabs>
                <w:tab w:val="left" w:pos="4962"/>
              </w:tabs>
              <w:spacing w:after="0" w:line="240" w:lineRule="auto"/>
              <w:rPr>
                <w:rFonts w:ascii="Times New Roman" w:hAnsi="Times New Roman"/>
              </w:rPr>
            </w:pPr>
          </w:p>
        </w:tc>
      </w:tr>
      <w:tr w:rsidR="002C1C2C" w:rsidRPr="00EF6C83" w:rsidTr="002C1C2C">
        <w:tc>
          <w:tcPr>
            <w:tcW w:w="70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2</w:t>
            </w:r>
          </w:p>
        </w:tc>
        <w:tc>
          <w:tcPr>
            <w:tcW w:w="1983"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 xml:space="preserve">  Речевое развитие</w:t>
            </w:r>
          </w:p>
        </w:tc>
        <w:tc>
          <w:tcPr>
            <w:tcW w:w="85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2</w:t>
            </w:r>
          </w:p>
        </w:tc>
        <w:tc>
          <w:tcPr>
            <w:tcW w:w="2410"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Беседы. Рассказы.</w:t>
            </w:r>
          </w:p>
        </w:tc>
        <w:tc>
          <w:tcPr>
            <w:tcW w:w="1702"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Заучивание стих. «</w:t>
            </w:r>
            <w:proofErr w:type="spellStart"/>
            <w:r w:rsidRPr="00EF6C83">
              <w:rPr>
                <w:rFonts w:ascii="Times New Roman" w:hAnsi="Times New Roman"/>
              </w:rPr>
              <w:t>Ненан</w:t>
            </w:r>
            <w:proofErr w:type="spellEnd"/>
            <w:r w:rsidRPr="00EF6C83">
              <w:rPr>
                <w:rFonts w:ascii="Times New Roman" w:hAnsi="Times New Roman"/>
              </w:rPr>
              <w:t xml:space="preserve"> </w:t>
            </w:r>
            <w:proofErr w:type="spellStart"/>
            <w:r w:rsidRPr="00EF6C83">
              <w:rPr>
                <w:rFonts w:ascii="Times New Roman" w:hAnsi="Times New Roman"/>
              </w:rPr>
              <w:t>мотт</w:t>
            </w:r>
            <w:proofErr w:type="spellEnd"/>
            <w:r w:rsidRPr="00EF6C83">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tabs>
                <w:tab w:val="left" w:pos="4962"/>
              </w:tabs>
              <w:spacing w:after="0" w:line="240" w:lineRule="auto"/>
              <w:rPr>
                <w:rFonts w:ascii="Times New Roman" w:hAnsi="Times New Roman"/>
              </w:rPr>
            </w:pPr>
          </w:p>
        </w:tc>
      </w:tr>
      <w:tr w:rsidR="002C1C2C" w:rsidRPr="00EF6C83" w:rsidTr="002C1C2C">
        <w:tc>
          <w:tcPr>
            <w:tcW w:w="70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3</w:t>
            </w:r>
          </w:p>
        </w:tc>
        <w:tc>
          <w:tcPr>
            <w:tcW w:w="1983"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Эстетическое (рисование)</w:t>
            </w:r>
          </w:p>
        </w:tc>
        <w:tc>
          <w:tcPr>
            <w:tcW w:w="85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2</w:t>
            </w:r>
          </w:p>
        </w:tc>
        <w:tc>
          <w:tcPr>
            <w:tcW w:w="2410"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Космос</w:t>
            </w:r>
          </w:p>
        </w:tc>
        <w:tc>
          <w:tcPr>
            <w:tcW w:w="1702"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Полет в космос</w:t>
            </w:r>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w:t>
            </w:r>
            <w:proofErr w:type="spellStart"/>
            <w:r w:rsidRPr="00EF6C83">
              <w:rPr>
                <w:rFonts w:ascii="Times New Roman" w:hAnsi="Times New Roman"/>
              </w:rPr>
              <w:t>Т.В.Юсупхаджиева</w:t>
            </w:r>
            <w:proofErr w:type="spellEnd"/>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Занятие 55-56)</w:t>
            </w:r>
          </w:p>
        </w:tc>
        <w:tc>
          <w:tcPr>
            <w:tcW w:w="170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p>
        </w:tc>
      </w:tr>
      <w:tr w:rsidR="002C1C2C" w:rsidRPr="00EF6C83" w:rsidTr="002C1C2C">
        <w:tc>
          <w:tcPr>
            <w:tcW w:w="70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4</w:t>
            </w:r>
          </w:p>
        </w:tc>
        <w:tc>
          <w:tcPr>
            <w:tcW w:w="1983"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эстетическое (Музыка)</w:t>
            </w:r>
          </w:p>
        </w:tc>
        <w:tc>
          <w:tcPr>
            <w:tcW w:w="85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2</w:t>
            </w:r>
          </w:p>
        </w:tc>
        <w:tc>
          <w:tcPr>
            <w:tcW w:w="2410"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spacing w:after="0" w:line="240" w:lineRule="auto"/>
              <w:rPr>
                <w:rFonts w:ascii="Times New Roman" w:hAnsi="Times New Roman"/>
              </w:rPr>
            </w:pPr>
            <w:r w:rsidRPr="00EF6C83">
              <w:rPr>
                <w:rFonts w:ascii="Times New Roman" w:hAnsi="Times New Roman"/>
              </w:rPr>
              <w:t xml:space="preserve">Чеченский народный танец». Разучивание национального </w:t>
            </w:r>
            <w:r w:rsidRPr="00EF6C83">
              <w:rPr>
                <w:rFonts w:ascii="Times New Roman" w:hAnsi="Times New Roman"/>
              </w:rPr>
              <w:lastRenderedPageBreak/>
              <w:t>чеченского танца «Парный танец»</w:t>
            </w:r>
          </w:p>
        </w:tc>
        <w:tc>
          <w:tcPr>
            <w:tcW w:w="1702"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spacing w:after="0" w:line="240" w:lineRule="auto"/>
              <w:rPr>
                <w:rFonts w:ascii="Times New Roman" w:hAnsi="Times New Roman"/>
              </w:rPr>
            </w:pPr>
            <w:r w:rsidRPr="00EF6C83">
              <w:rPr>
                <w:rFonts w:ascii="Times New Roman" w:hAnsi="Times New Roman"/>
              </w:rPr>
              <w:lastRenderedPageBreak/>
              <w:t xml:space="preserve">Р </w:t>
            </w:r>
            <w:proofErr w:type="spellStart"/>
            <w:r w:rsidRPr="00EF6C83">
              <w:rPr>
                <w:rFonts w:ascii="Times New Roman" w:hAnsi="Times New Roman"/>
              </w:rPr>
              <w:t>азучивание</w:t>
            </w:r>
            <w:proofErr w:type="spellEnd"/>
            <w:r w:rsidRPr="00EF6C83">
              <w:rPr>
                <w:rFonts w:ascii="Times New Roman" w:hAnsi="Times New Roman"/>
              </w:rPr>
              <w:t xml:space="preserve"> национального чеченского </w:t>
            </w:r>
            <w:r w:rsidRPr="00EF6C83">
              <w:rPr>
                <w:rFonts w:ascii="Times New Roman" w:hAnsi="Times New Roman"/>
              </w:rPr>
              <w:lastRenderedPageBreak/>
              <w:t>танца «Парный танец»</w:t>
            </w:r>
          </w:p>
        </w:tc>
        <w:tc>
          <w:tcPr>
            <w:tcW w:w="1701"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spacing w:after="0" w:line="240" w:lineRule="auto"/>
              <w:rPr>
                <w:rFonts w:ascii="Times New Roman" w:hAnsi="Times New Roman"/>
              </w:rPr>
            </w:pPr>
          </w:p>
        </w:tc>
      </w:tr>
      <w:tr w:rsidR="002C1C2C" w:rsidRPr="00EF6C83" w:rsidTr="002C1C2C">
        <w:tc>
          <w:tcPr>
            <w:tcW w:w="70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lastRenderedPageBreak/>
              <w:t>5</w:t>
            </w:r>
          </w:p>
        </w:tc>
        <w:tc>
          <w:tcPr>
            <w:tcW w:w="1983"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Физическое развитие</w:t>
            </w:r>
          </w:p>
          <w:p w:rsidR="002C1C2C" w:rsidRPr="00EF6C83" w:rsidRDefault="002C1C2C" w:rsidP="00EF6C83">
            <w:pPr>
              <w:tabs>
                <w:tab w:val="left" w:pos="1336"/>
                <w:tab w:val="left" w:pos="4962"/>
              </w:tabs>
              <w:rPr>
                <w:rFonts w:ascii="Times New Roman" w:hAnsi="Times New Roman"/>
              </w:rPr>
            </w:pPr>
            <w:r w:rsidRPr="00EF6C83">
              <w:rPr>
                <w:rFonts w:ascii="Times New Roman" w:hAnsi="Times New Roman"/>
              </w:rPr>
              <w:tab/>
            </w:r>
          </w:p>
        </w:tc>
        <w:tc>
          <w:tcPr>
            <w:tcW w:w="85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3</w:t>
            </w:r>
          </w:p>
        </w:tc>
        <w:tc>
          <w:tcPr>
            <w:tcW w:w="2410"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Игры-забавы. «Пастух и телята»</w:t>
            </w:r>
          </w:p>
        </w:tc>
        <w:tc>
          <w:tcPr>
            <w:tcW w:w="1702"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 xml:space="preserve"> «Ленивый кот»</w:t>
            </w:r>
          </w:p>
        </w:tc>
        <w:tc>
          <w:tcPr>
            <w:tcW w:w="170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«Коршун и наседка»</w:t>
            </w:r>
          </w:p>
        </w:tc>
      </w:tr>
      <w:tr w:rsidR="002C1C2C" w:rsidRPr="00EF6C83" w:rsidTr="002C1C2C">
        <w:tc>
          <w:tcPr>
            <w:tcW w:w="70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6</w:t>
            </w:r>
          </w:p>
        </w:tc>
        <w:tc>
          <w:tcPr>
            <w:tcW w:w="1983"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Эстетическое</w:t>
            </w:r>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(аппликация)</w:t>
            </w:r>
          </w:p>
        </w:tc>
        <w:tc>
          <w:tcPr>
            <w:tcW w:w="85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Символы Чечни</w:t>
            </w:r>
          </w:p>
        </w:tc>
        <w:tc>
          <w:tcPr>
            <w:tcW w:w="1702"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p>
        </w:tc>
      </w:tr>
    </w:tbl>
    <w:p w:rsidR="00EF6C83" w:rsidRPr="00EF6C83" w:rsidRDefault="00EF6C83" w:rsidP="00EF6C83">
      <w:pPr>
        <w:tabs>
          <w:tab w:val="left" w:pos="4962"/>
        </w:tabs>
        <w:spacing w:after="0" w:line="240" w:lineRule="auto"/>
        <w:rPr>
          <w:rFonts w:ascii="Times New Roman" w:hAnsi="Times New Roman"/>
          <w:lang w:eastAsia="ru-RU"/>
        </w:rPr>
      </w:pPr>
    </w:p>
    <w:p w:rsidR="00EF6C83" w:rsidRPr="00EF6C83" w:rsidRDefault="00EF6C83" w:rsidP="00EF6C83">
      <w:pPr>
        <w:tabs>
          <w:tab w:val="left" w:pos="4962"/>
        </w:tabs>
        <w:spacing w:after="0" w:line="240" w:lineRule="auto"/>
        <w:rPr>
          <w:rFonts w:ascii="Times New Roman" w:hAnsi="Times New Roman"/>
          <w:i/>
          <w:sz w:val="28"/>
          <w:szCs w:val="28"/>
          <w:lang w:eastAsia="ru-RU"/>
        </w:rPr>
      </w:pPr>
      <w:r w:rsidRPr="00EF6C83">
        <w:rPr>
          <w:rFonts w:ascii="Times New Roman" w:hAnsi="Times New Roman"/>
          <w:i/>
          <w:sz w:val="28"/>
          <w:szCs w:val="28"/>
          <w:lang w:eastAsia="ru-RU"/>
        </w:rPr>
        <w:t>Май</w:t>
      </w:r>
    </w:p>
    <w:tbl>
      <w:tblPr>
        <w:tblW w:w="9356" w:type="dxa"/>
        <w:tblInd w:w="250" w:type="dxa"/>
        <w:tblLayout w:type="fixed"/>
        <w:tblLook w:val="04A0" w:firstRow="1" w:lastRow="0" w:firstColumn="1" w:lastColumn="0" w:noHBand="0" w:noVBand="1"/>
      </w:tblPr>
      <w:tblGrid>
        <w:gridCol w:w="709"/>
        <w:gridCol w:w="1984"/>
        <w:gridCol w:w="851"/>
        <w:gridCol w:w="2410"/>
        <w:gridCol w:w="1842"/>
        <w:gridCol w:w="1560"/>
      </w:tblGrid>
      <w:tr w:rsidR="00EF6C83" w:rsidRPr="00EF6C83" w:rsidTr="002C1C2C">
        <w:trPr>
          <w:trHeight w:val="540"/>
        </w:trPr>
        <w:tc>
          <w:tcPr>
            <w:tcW w:w="709"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w:t>
            </w:r>
          </w:p>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п/п</w:t>
            </w:r>
          </w:p>
        </w:tc>
        <w:tc>
          <w:tcPr>
            <w:tcW w:w="1984"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proofErr w:type="spellStart"/>
            <w:r w:rsidRPr="00EF6C83">
              <w:rPr>
                <w:rFonts w:ascii="Times New Roman" w:hAnsi="Times New Roman"/>
              </w:rPr>
              <w:t>Обр.области</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 xml:space="preserve"> Кол-во занятий  в месяц</w:t>
            </w:r>
          </w:p>
        </w:tc>
        <w:tc>
          <w:tcPr>
            <w:tcW w:w="5812" w:type="dxa"/>
            <w:gridSpan w:val="3"/>
            <w:tcBorders>
              <w:top w:val="single" w:sz="4" w:space="0" w:color="auto"/>
              <w:left w:val="single" w:sz="4" w:space="0" w:color="auto"/>
              <w:bottom w:val="single" w:sz="4" w:space="0" w:color="auto"/>
              <w:right w:val="single" w:sz="4" w:space="0" w:color="auto"/>
            </w:tcBorders>
            <w:hideMark/>
          </w:tcPr>
          <w:p w:rsidR="00EF6C83" w:rsidRPr="00EF6C83" w:rsidRDefault="00EF6C83" w:rsidP="00EF6C83">
            <w:pPr>
              <w:tabs>
                <w:tab w:val="left" w:pos="4962"/>
              </w:tabs>
              <w:spacing w:after="0" w:line="240" w:lineRule="auto"/>
              <w:rPr>
                <w:rFonts w:ascii="Times New Roman" w:hAnsi="Times New Roman"/>
              </w:rPr>
            </w:pPr>
            <w:r w:rsidRPr="00EF6C83">
              <w:rPr>
                <w:rFonts w:ascii="Times New Roman" w:hAnsi="Times New Roman"/>
              </w:rPr>
              <w:t>Темы:</w:t>
            </w:r>
          </w:p>
        </w:tc>
      </w:tr>
      <w:tr w:rsidR="002C1C2C" w:rsidRPr="00EF6C83" w:rsidTr="002C1C2C">
        <w:tc>
          <w:tcPr>
            <w:tcW w:w="70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Познавательное развитие</w:t>
            </w:r>
          </w:p>
        </w:tc>
        <w:tc>
          <w:tcPr>
            <w:tcW w:w="85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3</w:t>
            </w:r>
          </w:p>
        </w:tc>
        <w:tc>
          <w:tcPr>
            <w:tcW w:w="2410"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 xml:space="preserve"> Мир вокруг нас</w:t>
            </w:r>
          </w:p>
        </w:tc>
        <w:tc>
          <w:tcPr>
            <w:tcW w:w="1842"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 xml:space="preserve">Посуда (Занятие25 </w:t>
            </w:r>
            <w:proofErr w:type="spellStart"/>
            <w:r w:rsidRPr="00EF6C83">
              <w:rPr>
                <w:rFonts w:ascii="Times New Roman" w:hAnsi="Times New Roman"/>
              </w:rPr>
              <w:t>А.Ш.Мукаева</w:t>
            </w:r>
            <w:proofErr w:type="spellEnd"/>
            <w:r w:rsidRPr="00EF6C83">
              <w:rPr>
                <w:rFonts w:ascii="Times New Roman" w:hAnsi="Times New Roman"/>
              </w:rPr>
              <w:t>)</w:t>
            </w:r>
          </w:p>
        </w:tc>
        <w:tc>
          <w:tcPr>
            <w:tcW w:w="1560"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Транспорт (ФЭМП)</w:t>
            </w:r>
          </w:p>
          <w:p w:rsidR="002C1C2C" w:rsidRPr="00EF6C83" w:rsidRDefault="002C1C2C" w:rsidP="00EF6C83">
            <w:pPr>
              <w:tabs>
                <w:tab w:val="left" w:pos="4962"/>
              </w:tabs>
              <w:spacing w:after="0" w:line="240" w:lineRule="auto"/>
              <w:rPr>
                <w:rFonts w:ascii="Times New Roman" w:hAnsi="Times New Roman"/>
              </w:rPr>
            </w:pPr>
          </w:p>
        </w:tc>
      </w:tr>
      <w:tr w:rsidR="002C1C2C" w:rsidRPr="00EF6C83" w:rsidTr="002C1C2C">
        <w:tc>
          <w:tcPr>
            <w:tcW w:w="70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2</w:t>
            </w:r>
          </w:p>
        </w:tc>
        <w:tc>
          <w:tcPr>
            <w:tcW w:w="1984"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 xml:space="preserve">  Речевое развитие</w:t>
            </w:r>
          </w:p>
        </w:tc>
        <w:tc>
          <w:tcPr>
            <w:tcW w:w="85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2</w:t>
            </w:r>
          </w:p>
        </w:tc>
        <w:tc>
          <w:tcPr>
            <w:tcW w:w="2410"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 xml:space="preserve"> Мир  вокруг</w:t>
            </w:r>
          </w:p>
        </w:tc>
        <w:tc>
          <w:tcPr>
            <w:tcW w:w="1842"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 xml:space="preserve"> </w:t>
            </w:r>
            <w:proofErr w:type="spellStart"/>
            <w:r w:rsidRPr="00EF6C83">
              <w:rPr>
                <w:rFonts w:ascii="Times New Roman" w:hAnsi="Times New Roman"/>
              </w:rPr>
              <w:t>Ахмадов</w:t>
            </w:r>
            <w:proofErr w:type="spellEnd"/>
            <w:r w:rsidRPr="00EF6C83">
              <w:rPr>
                <w:rFonts w:ascii="Times New Roman" w:hAnsi="Times New Roman"/>
              </w:rPr>
              <w:t>. М. «</w:t>
            </w:r>
            <w:proofErr w:type="spellStart"/>
            <w:r w:rsidRPr="00EF6C83">
              <w:rPr>
                <w:rFonts w:ascii="Times New Roman" w:hAnsi="Times New Roman"/>
              </w:rPr>
              <w:t>Маршо</w:t>
            </w:r>
            <w:proofErr w:type="spellEnd"/>
            <w:r w:rsidRPr="00EF6C83">
              <w:rPr>
                <w:rFonts w:ascii="Times New Roman" w:hAnsi="Times New Roman"/>
              </w:rPr>
              <w:t xml:space="preserve">, </w:t>
            </w:r>
            <w:proofErr w:type="spellStart"/>
            <w:r w:rsidRPr="00EF6C83">
              <w:rPr>
                <w:rFonts w:ascii="Times New Roman" w:hAnsi="Times New Roman"/>
              </w:rPr>
              <w:t>декхар</w:t>
            </w:r>
            <w:proofErr w:type="spellEnd"/>
            <w:r w:rsidRPr="00EF6C83">
              <w:rPr>
                <w:rFonts w:ascii="Times New Roman" w:hAnsi="Times New Roman"/>
              </w:rPr>
              <w:t>»</w:t>
            </w:r>
          </w:p>
        </w:tc>
        <w:tc>
          <w:tcPr>
            <w:tcW w:w="1560"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p>
        </w:tc>
      </w:tr>
      <w:tr w:rsidR="002C1C2C" w:rsidRPr="00EF6C83" w:rsidTr="002C1C2C">
        <w:tc>
          <w:tcPr>
            <w:tcW w:w="70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Эстетическое (рисование)</w:t>
            </w:r>
          </w:p>
        </w:tc>
        <w:tc>
          <w:tcPr>
            <w:tcW w:w="85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2</w:t>
            </w:r>
          </w:p>
        </w:tc>
        <w:tc>
          <w:tcPr>
            <w:tcW w:w="2410"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 xml:space="preserve"> Парад Победы</w:t>
            </w:r>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w:t>
            </w:r>
            <w:proofErr w:type="spellStart"/>
            <w:r w:rsidRPr="00EF6C83">
              <w:rPr>
                <w:rFonts w:ascii="Times New Roman" w:hAnsi="Times New Roman"/>
              </w:rPr>
              <w:t>Т.В.Юсупхаджиева</w:t>
            </w:r>
            <w:proofErr w:type="spellEnd"/>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Занятие 59-60)</w:t>
            </w:r>
          </w:p>
        </w:tc>
        <w:tc>
          <w:tcPr>
            <w:tcW w:w="1842"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 xml:space="preserve"> Лето красное пришло</w:t>
            </w:r>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w:t>
            </w:r>
            <w:proofErr w:type="spellStart"/>
            <w:r w:rsidRPr="00EF6C83">
              <w:rPr>
                <w:rFonts w:ascii="Times New Roman" w:hAnsi="Times New Roman"/>
              </w:rPr>
              <w:t>Т.В.Юсупхаджиева</w:t>
            </w:r>
            <w:proofErr w:type="spellEnd"/>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Занятие61-62)</w:t>
            </w:r>
          </w:p>
        </w:tc>
        <w:tc>
          <w:tcPr>
            <w:tcW w:w="1560"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tabs>
                <w:tab w:val="left" w:pos="4962"/>
              </w:tabs>
              <w:spacing w:after="0" w:line="240" w:lineRule="auto"/>
              <w:rPr>
                <w:rFonts w:ascii="Times New Roman" w:hAnsi="Times New Roman"/>
              </w:rPr>
            </w:pPr>
          </w:p>
        </w:tc>
      </w:tr>
      <w:tr w:rsidR="002C1C2C" w:rsidRPr="00EF6C83" w:rsidTr="002C1C2C">
        <w:tc>
          <w:tcPr>
            <w:tcW w:w="70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Художественно</w:t>
            </w:r>
          </w:p>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эстетическое (Музыка)</w:t>
            </w:r>
          </w:p>
        </w:tc>
        <w:tc>
          <w:tcPr>
            <w:tcW w:w="85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2</w:t>
            </w:r>
          </w:p>
        </w:tc>
        <w:tc>
          <w:tcPr>
            <w:tcW w:w="2410"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spacing w:after="0" w:line="240" w:lineRule="auto"/>
              <w:rPr>
                <w:rFonts w:ascii="Times New Roman" w:hAnsi="Times New Roman"/>
              </w:rPr>
            </w:pPr>
            <w:r w:rsidRPr="00EF6C83">
              <w:rPr>
                <w:rFonts w:ascii="Times New Roman" w:hAnsi="Times New Roman"/>
              </w:rPr>
              <w:t xml:space="preserve">Знакомство с творчеством М </w:t>
            </w:r>
            <w:proofErr w:type="spellStart"/>
            <w:r w:rsidRPr="00EF6C83">
              <w:rPr>
                <w:rFonts w:ascii="Times New Roman" w:hAnsi="Times New Roman"/>
              </w:rPr>
              <w:t>Айдамировой</w:t>
            </w:r>
            <w:proofErr w:type="spellEnd"/>
          </w:p>
        </w:tc>
        <w:tc>
          <w:tcPr>
            <w:tcW w:w="1842"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spacing w:after="0" w:line="240" w:lineRule="auto"/>
              <w:rPr>
                <w:rFonts w:ascii="Times New Roman" w:hAnsi="Times New Roman"/>
              </w:rPr>
            </w:pPr>
            <w:r w:rsidRPr="00EF6C83">
              <w:rPr>
                <w:rFonts w:ascii="Times New Roman" w:hAnsi="Times New Roman"/>
              </w:rPr>
              <w:t xml:space="preserve">Творческий путь                 М </w:t>
            </w:r>
            <w:proofErr w:type="spellStart"/>
            <w:r w:rsidRPr="00EF6C83">
              <w:rPr>
                <w:rFonts w:ascii="Times New Roman" w:hAnsi="Times New Roman"/>
              </w:rPr>
              <w:t>Айдамировой</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spacing w:after="0" w:line="240" w:lineRule="auto"/>
              <w:rPr>
                <w:rFonts w:ascii="Times New Roman" w:hAnsi="Times New Roman"/>
              </w:rPr>
            </w:pPr>
          </w:p>
        </w:tc>
      </w:tr>
      <w:tr w:rsidR="002C1C2C" w:rsidRPr="00EF6C83" w:rsidTr="002C1C2C">
        <w:tc>
          <w:tcPr>
            <w:tcW w:w="70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Физическое развитие</w:t>
            </w:r>
          </w:p>
          <w:p w:rsidR="002C1C2C" w:rsidRPr="00EF6C83" w:rsidRDefault="002C1C2C" w:rsidP="00EF6C83">
            <w:pPr>
              <w:tabs>
                <w:tab w:val="left" w:pos="1336"/>
                <w:tab w:val="left" w:pos="4962"/>
              </w:tabs>
              <w:rPr>
                <w:rFonts w:ascii="Times New Roman" w:hAnsi="Times New Roman"/>
              </w:rPr>
            </w:pPr>
            <w:r w:rsidRPr="00EF6C83">
              <w:rPr>
                <w:rFonts w:ascii="Times New Roman" w:hAnsi="Times New Roman"/>
              </w:rPr>
              <w:tab/>
            </w:r>
          </w:p>
        </w:tc>
        <w:tc>
          <w:tcPr>
            <w:tcW w:w="85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3</w:t>
            </w:r>
          </w:p>
        </w:tc>
        <w:tc>
          <w:tcPr>
            <w:tcW w:w="2410"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rPr>
              <w:t xml:space="preserve"> народные игры</w:t>
            </w:r>
          </w:p>
        </w:tc>
        <w:tc>
          <w:tcPr>
            <w:tcW w:w="1842"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tabs>
                <w:tab w:val="left" w:pos="4962"/>
              </w:tabs>
              <w:spacing w:after="0" w:line="240" w:lineRule="auto"/>
              <w:rPr>
                <w:rFonts w:ascii="Times New Roman" w:hAnsi="Times New Roman"/>
              </w:rPr>
            </w:pPr>
            <w:r w:rsidRPr="00EF6C83">
              <w:rPr>
                <w:rFonts w:ascii="Times New Roman" w:hAnsi="Times New Roman"/>
                <w:lang w:eastAsia="ru-RU"/>
              </w:rPr>
              <w:t xml:space="preserve">Игра: «Г1ала </w:t>
            </w:r>
            <w:proofErr w:type="spellStart"/>
            <w:r w:rsidRPr="00EF6C83">
              <w:rPr>
                <w:rFonts w:ascii="Times New Roman" w:hAnsi="Times New Roman"/>
                <w:lang w:eastAsia="ru-RU"/>
              </w:rPr>
              <w:t>яккхар</w:t>
            </w:r>
            <w:proofErr w:type="spellEnd"/>
            <w:r w:rsidRPr="00EF6C83">
              <w:rPr>
                <w:rFonts w:ascii="Times New Roman" w:hAnsi="Times New Roman"/>
                <w:lang w:eastAsia="ru-RU"/>
              </w:rPr>
              <w:t>»</w:t>
            </w:r>
          </w:p>
        </w:tc>
        <w:tc>
          <w:tcPr>
            <w:tcW w:w="1560" w:type="dxa"/>
            <w:tcBorders>
              <w:top w:val="single" w:sz="4" w:space="0" w:color="auto"/>
              <w:left w:val="single" w:sz="4" w:space="0" w:color="auto"/>
              <w:bottom w:val="single" w:sz="4" w:space="0" w:color="auto"/>
              <w:right w:val="single" w:sz="4" w:space="0" w:color="auto"/>
            </w:tcBorders>
          </w:tcPr>
          <w:p w:rsidR="002C1C2C" w:rsidRPr="00EF6C83" w:rsidRDefault="002C1C2C" w:rsidP="00EF6C83">
            <w:pPr>
              <w:tabs>
                <w:tab w:val="left" w:pos="4962"/>
              </w:tabs>
              <w:spacing w:after="0" w:line="240" w:lineRule="auto"/>
              <w:rPr>
                <w:rFonts w:ascii="Times New Roman" w:hAnsi="Times New Roman"/>
                <w:lang w:eastAsia="ru-RU"/>
              </w:rPr>
            </w:pPr>
            <w:r w:rsidRPr="00EF6C83">
              <w:rPr>
                <w:rFonts w:ascii="Times New Roman" w:hAnsi="Times New Roman"/>
              </w:rPr>
              <w:t>«Жеребята»</w:t>
            </w:r>
          </w:p>
        </w:tc>
      </w:tr>
      <w:tr w:rsidR="002C1C2C" w:rsidRPr="00EF6C83" w:rsidTr="002C1C2C">
        <w:tc>
          <w:tcPr>
            <w:tcW w:w="709" w:type="dxa"/>
            <w:tcBorders>
              <w:top w:val="single" w:sz="4" w:space="0" w:color="auto"/>
              <w:left w:val="single" w:sz="4" w:space="0" w:color="auto"/>
              <w:bottom w:val="single" w:sz="4" w:space="0" w:color="auto"/>
              <w:right w:val="single" w:sz="4" w:space="0" w:color="auto"/>
            </w:tcBorders>
            <w:hideMark/>
          </w:tcPr>
          <w:p w:rsidR="002C1C2C" w:rsidRPr="00EF6C83" w:rsidRDefault="002C1C2C" w:rsidP="002C1C2C">
            <w:pPr>
              <w:tabs>
                <w:tab w:val="left" w:pos="4962"/>
              </w:tabs>
              <w:spacing w:after="0" w:line="240" w:lineRule="auto"/>
              <w:rPr>
                <w:rFonts w:ascii="Times New Roman" w:hAnsi="Times New Roman"/>
              </w:rPr>
            </w:pPr>
            <w:r w:rsidRPr="00EF6C83">
              <w:rPr>
                <w:rFonts w:ascii="Times New Roman" w:hAnsi="Times New Roman"/>
              </w:rPr>
              <w:t>6</w:t>
            </w:r>
          </w:p>
        </w:tc>
        <w:tc>
          <w:tcPr>
            <w:tcW w:w="1984" w:type="dxa"/>
            <w:tcBorders>
              <w:top w:val="single" w:sz="4" w:space="0" w:color="auto"/>
              <w:left w:val="single" w:sz="4" w:space="0" w:color="auto"/>
              <w:bottom w:val="single" w:sz="4" w:space="0" w:color="auto"/>
              <w:right w:val="single" w:sz="4" w:space="0" w:color="auto"/>
            </w:tcBorders>
            <w:hideMark/>
          </w:tcPr>
          <w:p w:rsidR="002C1C2C" w:rsidRPr="00EF6C83" w:rsidRDefault="002C1C2C" w:rsidP="002C1C2C">
            <w:pPr>
              <w:tabs>
                <w:tab w:val="left" w:pos="4962"/>
              </w:tabs>
              <w:spacing w:after="0" w:line="240" w:lineRule="auto"/>
              <w:rPr>
                <w:rFonts w:ascii="Times New Roman" w:hAnsi="Times New Roman"/>
              </w:rPr>
            </w:pPr>
            <w:r w:rsidRPr="00EF6C83">
              <w:rPr>
                <w:rFonts w:ascii="Times New Roman" w:hAnsi="Times New Roman"/>
              </w:rPr>
              <w:t>Художественно</w:t>
            </w:r>
          </w:p>
          <w:p w:rsidR="002C1C2C" w:rsidRPr="00EF6C83" w:rsidRDefault="002C1C2C" w:rsidP="002C1C2C">
            <w:pPr>
              <w:tabs>
                <w:tab w:val="left" w:pos="4962"/>
              </w:tabs>
              <w:spacing w:after="0" w:line="240" w:lineRule="auto"/>
              <w:rPr>
                <w:rFonts w:ascii="Times New Roman" w:hAnsi="Times New Roman"/>
              </w:rPr>
            </w:pPr>
            <w:r w:rsidRPr="00EF6C83">
              <w:rPr>
                <w:rFonts w:ascii="Times New Roman" w:hAnsi="Times New Roman"/>
              </w:rPr>
              <w:t>Эстетическое</w:t>
            </w:r>
          </w:p>
          <w:p w:rsidR="002C1C2C" w:rsidRPr="00EF6C83" w:rsidRDefault="002C1C2C" w:rsidP="002C1C2C">
            <w:pPr>
              <w:tabs>
                <w:tab w:val="left" w:pos="4962"/>
              </w:tabs>
              <w:spacing w:after="0" w:line="240" w:lineRule="auto"/>
              <w:rPr>
                <w:rFonts w:ascii="Times New Roman" w:hAnsi="Times New Roman"/>
              </w:rPr>
            </w:pPr>
            <w:r w:rsidRPr="00EF6C83">
              <w:rPr>
                <w:rFonts w:ascii="Times New Roman" w:hAnsi="Times New Roman"/>
              </w:rPr>
              <w:t>(лепка)</w:t>
            </w:r>
          </w:p>
        </w:tc>
        <w:tc>
          <w:tcPr>
            <w:tcW w:w="851" w:type="dxa"/>
            <w:tcBorders>
              <w:top w:val="single" w:sz="4" w:space="0" w:color="auto"/>
              <w:left w:val="single" w:sz="4" w:space="0" w:color="auto"/>
              <w:bottom w:val="single" w:sz="4" w:space="0" w:color="auto"/>
              <w:right w:val="single" w:sz="4" w:space="0" w:color="auto"/>
            </w:tcBorders>
            <w:hideMark/>
          </w:tcPr>
          <w:p w:rsidR="002C1C2C" w:rsidRPr="00EF6C83" w:rsidRDefault="002C1C2C" w:rsidP="002C1C2C">
            <w:pPr>
              <w:tabs>
                <w:tab w:val="left" w:pos="4962"/>
              </w:tabs>
              <w:spacing w:after="0" w:line="240" w:lineRule="auto"/>
              <w:rPr>
                <w:rFonts w:ascii="Times New Roman" w:hAnsi="Times New Roman"/>
              </w:rPr>
            </w:pPr>
            <w:r w:rsidRPr="00EF6C8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2C1C2C" w:rsidRPr="00EF6C83" w:rsidRDefault="002C1C2C" w:rsidP="002C1C2C">
            <w:pPr>
              <w:tabs>
                <w:tab w:val="left" w:pos="4962"/>
              </w:tabs>
              <w:spacing w:after="0" w:line="240" w:lineRule="auto"/>
              <w:rPr>
                <w:rFonts w:ascii="Times New Roman" w:hAnsi="Times New Roman"/>
              </w:rPr>
            </w:pPr>
            <w:proofErr w:type="spellStart"/>
            <w:r w:rsidRPr="00EF6C83">
              <w:rPr>
                <w:rFonts w:ascii="Times New Roman" w:hAnsi="Times New Roman"/>
              </w:rPr>
              <w:t>Полла</w:t>
            </w:r>
            <w:proofErr w:type="spellEnd"/>
          </w:p>
        </w:tc>
        <w:tc>
          <w:tcPr>
            <w:tcW w:w="1842" w:type="dxa"/>
            <w:tcBorders>
              <w:top w:val="single" w:sz="4" w:space="0" w:color="auto"/>
              <w:left w:val="single" w:sz="4" w:space="0" w:color="auto"/>
              <w:bottom w:val="single" w:sz="4" w:space="0" w:color="auto"/>
              <w:right w:val="single" w:sz="4" w:space="0" w:color="auto"/>
            </w:tcBorders>
          </w:tcPr>
          <w:p w:rsidR="002C1C2C" w:rsidRPr="00EF6C83" w:rsidRDefault="002C1C2C" w:rsidP="002C1C2C">
            <w:pPr>
              <w:tabs>
                <w:tab w:val="left" w:pos="4962"/>
              </w:tabs>
              <w:spacing w:after="0" w:line="240" w:lineRule="auto"/>
              <w:rPr>
                <w:rFonts w:ascii="Times New Roman" w:hAnsi="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2C1C2C" w:rsidRPr="00EF6C83" w:rsidRDefault="002C1C2C" w:rsidP="002C1C2C">
            <w:pPr>
              <w:tabs>
                <w:tab w:val="left" w:pos="4962"/>
              </w:tabs>
              <w:spacing w:after="0" w:line="240" w:lineRule="auto"/>
              <w:rPr>
                <w:rFonts w:ascii="Times New Roman" w:hAnsi="Times New Roman"/>
              </w:rPr>
            </w:pPr>
          </w:p>
        </w:tc>
      </w:tr>
    </w:tbl>
    <w:p w:rsidR="00EF6C83" w:rsidRPr="00EF6C83" w:rsidRDefault="00EF6C83" w:rsidP="00EF6C83">
      <w:pPr>
        <w:tabs>
          <w:tab w:val="left" w:pos="4962"/>
        </w:tabs>
        <w:spacing w:after="0" w:line="240" w:lineRule="auto"/>
        <w:rPr>
          <w:rFonts w:ascii="Times New Roman" w:hAnsi="Times New Roman"/>
          <w:i/>
          <w:sz w:val="28"/>
          <w:szCs w:val="28"/>
          <w:lang w:eastAsia="ru-RU"/>
        </w:rPr>
      </w:pPr>
    </w:p>
    <w:p w:rsidR="00EF6C83" w:rsidRPr="00EF6C83" w:rsidRDefault="00EF6C83" w:rsidP="00EF6C83">
      <w:pPr>
        <w:tabs>
          <w:tab w:val="left" w:pos="4962"/>
        </w:tabs>
        <w:spacing w:after="0" w:line="240" w:lineRule="auto"/>
        <w:ind w:left="720"/>
        <w:jc w:val="center"/>
        <w:rPr>
          <w:rFonts w:ascii="Times New Roman" w:hAnsi="Times New Roman"/>
          <w:i/>
          <w:sz w:val="28"/>
          <w:szCs w:val="28"/>
          <w:lang w:eastAsia="ru-RU"/>
        </w:rPr>
      </w:pPr>
    </w:p>
    <w:p w:rsidR="00EF6C83" w:rsidRPr="000876C5" w:rsidRDefault="00EF6C83" w:rsidP="000876C5">
      <w:pPr>
        <w:tabs>
          <w:tab w:val="left" w:pos="4962"/>
        </w:tabs>
        <w:jc w:val="both"/>
        <w:rPr>
          <w:rFonts w:ascii="Times New Roman" w:hAnsi="Times New Roman"/>
          <w:sz w:val="28"/>
          <w:szCs w:val="24"/>
          <w:lang w:eastAsia="ru-RU"/>
        </w:rPr>
      </w:pPr>
      <w:r w:rsidRPr="000876C5">
        <w:rPr>
          <w:rFonts w:ascii="Times New Roman" w:hAnsi="Times New Roman"/>
          <w:b/>
          <w:i/>
          <w:sz w:val="28"/>
          <w:szCs w:val="24"/>
          <w:lang w:eastAsia="ru-RU"/>
        </w:rPr>
        <w:t>3 ЭТАП – ЗАКЛЮЧИТЕЛЬНЫЙ</w:t>
      </w:r>
    </w:p>
    <w:p w:rsidR="00EF6C83" w:rsidRPr="000876C5" w:rsidRDefault="00EF6C83" w:rsidP="000876C5">
      <w:pPr>
        <w:tabs>
          <w:tab w:val="left" w:pos="4962"/>
        </w:tabs>
        <w:spacing w:after="0" w:line="240" w:lineRule="auto"/>
        <w:jc w:val="both"/>
        <w:rPr>
          <w:rFonts w:ascii="Times New Roman" w:hAnsi="Times New Roman"/>
          <w:sz w:val="28"/>
          <w:szCs w:val="24"/>
        </w:rPr>
      </w:pPr>
      <w:r w:rsidRPr="000876C5">
        <w:rPr>
          <w:rFonts w:ascii="Times New Roman" w:hAnsi="Times New Roman"/>
          <w:sz w:val="28"/>
          <w:szCs w:val="24"/>
        </w:rPr>
        <w:t>Формы подведения итогов:</w:t>
      </w:r>
      <w:r w:rsidRPr="000876C5">
        <w:rPr>
          <w:rFonts w:ascii="Times New Roman" w:hAnsi="Times New Roman"/>
          <w:sz w:val="28"/>
          <w:szCs w:val="24"/>
        </w:rPr>
        <w:tab/>
      </w:r>
    </w:p>
    <w:p w:rsidR="00EF6C83" w:rsidRPr="000876C5" w:rsidRDefault="00EF6C83" w:rsidP="000876C5">
      <w:pPr>
        <w:tabs>
          <w:tab w:val="left" w:pos="4962"/>
        </w:tabs>
        <w:spacing w:after="0" w:line="240" w:lineRule="auto"/>
        <w:jc w:val="both"/>
        <w:rPr>
          <w:rFonts w:ascii="Times New Roman" w:hAnsi="Times New Roman"/>
          <w:sz w:val="28"/>
          <w:szCs w:val="24"/>
        </w:rPr>
      </w:pPr>
      <w:r w:rsidRPr="000876C5">
        <w:rPr>
          <w:rFonts w:ascii="Times New Roman" w:hAnsi="Times New Roman"/>
          <w:sz w:val="28"/>
          <w:szCs w:val="24"/>
        </w:rPr>
        <w:t>открытые занятия;</w:t>
      </w:r>
    </w:p>
    <w:p w:rsidR="00EF6C83" w:rsidRPr="000876C5" w:rsidRDefault="00EF6C83" w:rsidP="000876C5">
      <w:pPr>
        <w:tabs>
          <w:tab w:val="left" w:pos="4962"/>
        </w:tabs>
        <w:spacing w:after="0" w:line="240" w:lineRule="auto"/>
        <w:jc w:val="both"/>
        <w:rPr>
          <w:rFonts w:ascii="Times New Roman" w:hAnsi="Times New Roman"/>
          <w:sz w:val="28"/>
          <w:szCs w:val="24"/>
        </w:rPr>
      </w:pPr>
      <w:r w:rsidRPr="000876C5">
        <w:rPr>
          <w:rFonts w:ascii="Times New Roman" w:hAnsi="Times New Roman"/>
          <w:sz w:val="28"/>
          <w:szCs w:val="24"/>
        </w:rPr>
        <w:t>организация выставок;</w:t>
      </w:r>
    </w:p>
    <w:p w:rsidR="00EF6C83" w:rsidRPr="000876C5" w:rsidRDefault="00EF6C83" w:rsidP="000876C5">
      <w:pPr>
        <w:tabs>
          <w:tab w:val="left" w:pos="4962"/>
        </w:tabs>
        <w:spacing w:after="0" w:line="240" w:lineRule="auto"/>
        <w:jc w:val="both"/>
        <w:rPr>
          <w:rFonts w:ascii="Times New Roman" w:hAnsi="Times New Roman"/>
          <w:sz w:val="28"/>
          <w:szCs w:val="24"/>
        </w:rPr>
      </w:pPr>
      <w:r w:rsidRPr="000876C5">
        <w:rPr>
          <w:rFonts w:ascii="Times New Roman" w:hAnsi="Times New Roman"/>
          <w:sz w:val="28"/>
          <w:szCs w:val="24"/>
        </w:rPr>
        <w:t>итоговые занятия-досуги;</w:t>
      </w:r>
    </w:p>
    <w:p w:rsidR="00EF6C83" w:rsidRPr="000876C5" w:rsidRDefault="00EF6C83" w:rsidP="000876C5">
      <w:pPr>
        <w:tabs>
          <w:tab w:val="left" w:pos="4962"/>
        </w:tabs>
        <w:spacing w:after="0" w:line="240" w:lineRule="auto"/>
        <w:jc w:val="both"/>
        <w:rPr>
          <w:rFonts w:ascii="Times New Roman" w:hAnsi="Times New Roman"/>
          <w:sz w:val="28"/>
          <w:szCs w:val="24"/>
        </w:rPr>
      </w:pPr>
      <w:r w:rsidRPr="000876C5">
        <w:rPr>
          <w:rFonts w:ascii="Times New Roman" w:hAnsi="Times New Roman"/>
          <w:sz w:val="28"/>
          <w:szCs w:val="24"/>
        </w:rPr>
        <w:t xml:space="preserve">творческие </w:t>
      </w:r>
      <w:proofErr w:type="gramStart"/>
      <w:r w:rsidRPr="000876C5">
        <w:rPr>
          <w:rFonts w:ascii="Times New Roman" w:hAnsi="Times New Roman"/>
          <w:sz w:val="28"/>
          <w:szCs w:val="24"/>
        </w:rPr>
        <w:t>работы  :</w:t>
      </w:r>
      <w:proofErr w:type="gramEnd"/>
      <w:r w:rsidRPr="000876C5">
        <w:rPr>
          <w:rFonts w:ascii="Times New Roman" w:hAnsi="Times New Roman"/>
          <w:sz w:val="28"/>
          <w:szCs w:val="24"/>
        </w:rPr>
        <w:t xml:space="preserve"> групповые, семейные, детского сада. </w:t>
      </w:r>
    </w:p>
    <w:p w:rsidR="00EF6C83" w:rsidRPr="000876C5" w:rsidRDefault="00EF6C83" w:rsidP="000876C5">
      <w:pPr>
        <w:tabs>
          <w:tab w:val="left" w:pos="4962"/>
        </w:tabs>
        <w:spacing w:after="0" w:line="240" w:lineRule="auto"/>
        <w:jc w:val="both"/>
        <w:rPr>
          <w:rFonts w:ascii="Times New Roman" w:hAnsi="Times New Roman"/>
          <w:sz w:val="28"/>
          <w:szCs w:val="24"/>
        </w:rPr>
      </w:pPr>
    </w:p>
    <w:p w:rsidR="00EF6C83" w:rsidRPr="000876C5" w:rsidRDefault="00EF6C83" w:rsidP="000876C5">
      <w:pPr>
        <w:tabs>
          <w:tab w:val="left" w:pos="4962"/>
        </w:tabs>
        <w:spacing w:after="0" w:line="240" w:lineRule="auto"/>
        <w:jc w:val="both"/>
        <w:rPr>
          <w:rFonts w:ascii="Times New Roman" w:hAnsi="Times New Roman"/>
          <w:b/>
          <w:i/>
          <w:sz w:val="28"/>
          <w:szCs w:val="24"/>
        </w:rPr>
      </w:pPr>
      <w:r w:rsidRPr="000876C5">
        <w:rPr>
          <w:rFonts w:ascii="Times New Roman" w:hAnsi="Times New Roman"/>
          <w:b/>
          <w:i/>
          <w:sz w:val="28"/>
          <w:szCs w:val="24"/>
        </w:rPr>
        <w:t>Взаимодействие с родителями</w:t>
      </w:r>
    </w:p>
    <w:p w:rsidR="00EF6C83" w:rsidRPr="000876C5" w:rsidRDefault="00EF6C83" w:rsidP="000876C5">
      <w:pPr>
        <w:tabs>
          <w:tab w:val="left" w:pos="4962"/>
        </w:tabs>
        <w:spacing w:after="0" w:line="240" w:lineRule="auto"/>
        <w:jc w:val="both"/>
        <w:rPr>
          <w:rFonts w:ascii="Times New Roman" w:hAnsi="Times New Roman"/>
          <w:sz w:val="28"/>
          <w:szCs w:val="24"/>
        </w:rPr>
      </w:pPr>
      <w:proofErr w:type="gramStart"/>
      <w:r w:rsidRPr="000876C5">
        <w:rPr>
          <w:rFonts w:ascii="Times New Roman" w:hAnsi="Times New Roman"/>
          <w:sz w:val="28"/>
          <w:szCs w:val="24"/>
        </w:rPr>
        <w:t>Ознакомление  с</w:t>
      </w:r>
      <w:proofErr w:type="gramEnd"/>
      <w:r w:rsidRPr="000876C5">
        <w:rPr>
          <w:rFonts w:ascii="Times New Roman" w:hAnsi="Times New Roman"/>
          <w:sz w:val="28"/>
          <w:szCs w:val="24"/>
        </w:rPr>
        <w:t xml:space="preserve"> темой проекта</w:t>
      </w:r>
    </w:p>
    <w:p w:rsidR="00EF6C83" w:rsidRPr="000876C5" w:rsidRDefault="00EF6C83" w:rsidP="000876C5">
      <w:pPr>
        <w:tabs>
          <w:tab w:val="left" w:pos="4962"/>
        </w:tabs>
        <w:spacing w:after="0" w:line="240" w:lineRule="auto"/>
        <w:jc w:val="both"/>
        <w:rPr>
          <w:rFonts w:ascii="Times New Roman" w:hAnsi="Times New Roman"/>
          <w:sz w:val="28"/>
          <w:szCs w:val="24"/>
        </w:rPr>
      </w:pPr>
      <w:r w:rsidRPr="000876C5">
        <w:rPr>
          <w:rFonts w:ascii="Times New Roman" w:hAnsi="Times New Roman"/>
          <w:sz w:val="28"/>
          <w:szCs w:val="24"/>
        </w:rPr>
        <w:t>Родительское собрание «Воспитание любви к своим истокам»</w:t>
      </w:r>
    </w:p>
    <w:p w:rsidR="00EF6C83" w:rsidRPr="000876C5" w:rsidRDefault="00EF6C83" w:rsidP="000876C5">
      <w:pPr>
        <w:tabs>
          <w:tab w:val="left" w:pos="4962"/>
        </w:tabs>
        <w:spacing w:after="0" w:line="240" w:lineRule="auto"/>
        <w:jc w:val="both"/>
        <w:rPr>
          <w:rFonts w:ascii="Times New Roman" w:hAnsi="Times New Roman"/>
          <w:sz w:val="28"/>
          <w:szCs w:val="24"/>
        </w:rPr>
      </w:pPr>
      <w:r w:rsidRPr="000876C5">
        <w:rPr>
          <w:rFonts w:ascii="Times New Roman" w:hAnsi="Times New Roman"/>
          <w:sz w:val="28"/>
          <w:szCs w:val="24"/>
        </w:rPr>
        <w:t>Анкетирование родителей «Каким я вижу своего ребенка?»</w:t>
      </w:r>
    </w:p>
    <w:p w:rsidR="00EF6C83" w:rsidRPr="000876C5" w:rsidRDefault="00EF6C83" w:rsidP="000876C5">
      <w:pPr>
        <w:tabs>
          <w:tab w:val="left" w:pos="4962"/>
        </w:tabs>
        <w:spacing w:after="0" w:line="240" w:lineRule="auto"/>
        <w:jc w:val="both"/>
        <w:rPr>
          <w:rFonts w:ascii="Times New Roman" w:hAnsi="Times New Roman"/>
          <w:sz w:val="28"/>
          <w:szCs w:val="24"/>
        </w:rPr>
      </w:pPr>
      <w:r w:rsidRPr="000876C5">
        <w:rPr>
          <w:rFonts w:ascii="Times New Roman" w:hAnsi="Times New Roman"/>
          <w:sz w:val="28"/>
          <w:szCs w:val="24"/>
        </w:rPr>
        <w:t>Экскурсионный маршрут «Отдыхаем вместе»</w:t>
      </w:r>
    </w:p>
    <w:p w:rsidR="00EF6C83" w:rsidRPr="000876C5" w:rsidRDefault="00EF6C83" w:rsidP="000876C5">
      <w:pPr>
        <w:tabs>
          <w:tab w:val="left" w:pos="4962"/>
        </w:tabs>
        <w:spacing w:after="0" w:line="240" w:lineRule="auto"/>
        <w:jc w:val="both"/>
        <w:rPr>
          <w:rFonts w:ascii="Times New Roman" w:hAnsi="Times New Roman"/>
          <w:sz w:val="28"/>
          <w:szCs w:val="24"/>
        </w:rPr>
      </w:pPr>
      <w:r w:rsidRPr="000876C5">
        <w:rPr>
          <w:rFonts w:ascii="Times New Roman" w:hAnsi="Times New Roman"/>
          <w:sz w:val="28"/>
          <w:szCs w:val="24"/>
        </w:rPr>
        <w:lastRenderedPageBreak/>
        <w:t>Конкурс среди родителей «Своими руками»</w:t>
      </w:r>
    </w:p>
    <w:p w:rsidR="00EF6C83" w:rsidRPr="000876C5" w:rsidRDefault="00EF6C83" w:rsidP="000876C5">
      <w:pPr>
        <w:tabs>
          <w:tab w:val="left" w:pos="4962"/>
        </w:tabs>
        <w:spacing w:after="0" w:line="240" w:lineRule="auto"/>
        <w:jc w:val="both"/>
        <w:rPr>
          <w:rFonts w:ascii="Times New Roman" w:hAnsi="Times New Roman"/>
          <w:sz w:val="28"/>
          <w:szCs w:val="24"/>
        </w:rPr>
      </w:pPr>
      <w:r w:rsidRPr="000876C5">
        <w:rPr>
          <w:rFonts w:ascii="Times New Roman" w:hAnsi="Times New Roman"/>
          <w:sz w:val="28"/>
          <w:szCs w:val="24"/>
        </w:rPr>
        <w:t>Рекомендации по ознакомлению детей с обычаями и традициями чеченского народа</w:t>
      </w:r>
    </w:p>
    <w:p w:rsidR="00EF6C83" w:rsidRPr="000876C5" w:rsidRDefault="00EF6C83" w:rsidP="000876C5">
      <w:pPr>
        <w:tabs>
          <w:tab w:val="left" w:pos="4962"/>
        </w:tabs>
        <w:spacing w:after="0" w:line="240" w:lineRule="auto"/>
        <w:jc w:val="both"/>
        <w:rPr>
          <w:rFonts w:ascii="Times New Roman" w:hAnsi="Times New Roman"/>
          <w:sz w:val="28"/>
          <w:szCs w:val="24"/>
        </w:rPr>
      </w:pPr>
      <w:r w:rsidRPr="000876C5">
        <w:rPr>
          <w:rFonts w:ascii="Times New Roman" w:hAnsi="Times New Roman"/>
          <w:sz w:val="28"/>
          <w:szCs w:val="24"/>
        </w:rPr>
        <w:t>Фотографирование детей на достопримечательных местах Республики</w:t>
      </w:r>
    </w:p>
    <w:p w:rsidR="00EF6C83" w:rsidRPr="000876C5" w:rsidRDefault="00EF6C83" w:rsidP="000876C5">
      <w:pPr>
        <w:tabs>
          <w:tab w:val="left" w:pos="4962"/>
        </w:tabs>
        <w:spacing w:after="0" w:line="240" w:lineRule="auto"/>
        <w:jc w:val="both"/>
        <w:rPr>
          <w:rFonts w:ascii="Times New Roman" w:hAnsi="Times New Roman"/>
          <w:sz w:val="28"/>
          <w:szCs w:val="24"/>
        </w:rPr>
      </w:pPr>
      <w:r w:rsidRPr="000876C5">
        <w:rPr>
          <w:rFonts w:ascii="Times New Roman" w:hAnsi="Times New Roman"/>
          <w:sz w:val="28"/>
          <w:szCs w:val="24"/>
        </w:rPr>
        <w:t>Оформление выставки «Моя Родина», «Природа моего края!»</w:t>
      </w:r>
    </w:p>
    <w:p w:rsidR="00EF6C83" w:rsidRPr="000876C5" w:rsidRDefault="00EF6C83" w:rsidP="000876C5">
      <w:pPr>
        <w:tabs>
          <w:tab w:val="left" w:pos="4962"/>
        </w:tabs>
        <w:spacing w:after="0" w:line="240" w:lineRule="auto"/>
        <w:jc w:val="both"/>
        <w:rPr>
          <w:rFonts w:ascii="Times New Roman" w:hAnsi="Times New Roman"/>
          <w:b/>
          <w:i/>
          <w:sz w:val="28"/>
          <w:szCs w:val="24"/>
        </w:rPr>
      </w:pPr>
      <w:r w:rsidRPr="000876C5">
        <w:rPr>
          <w:rFonts w:ascii="Times New Roman" w:hAnsi="Times New Roman"/>
          <w:b/>
          <w:i/>
          <w:sz w:val="28"/>
          <w:szCs w:val="24"/>
        </w:rPr>
        <w:t>Заключение</w:t>
      </w:r>
    </w:p>
    <w:p w:rsidR="00EF6C83" w:rsidRPr="000876C5" w:rsidRDefault="00EF6C83" w:rsidP="000876C5">
      <w:pPr>
        <w:tabs>
          <w:tab w:val="left" w:pos="4962"/>
        </w:tabs>
        <w:spacing w:after="0" w:line="240" w:lineRule="auto"/>
        <w:jc w:val="both"/>
        <w:rPr>
          <w:rFonts w:ascii="Times New Roman" w:hAnsi="Times New Roman"/>
          <w:sz w:val="28"/>
          <w:szCs w:val="24"/>
        </w:rPr>
      </w:pPr>
      <w:r w:rsidRPr="000876C5">
        <w:rPr>
          <w:rFonts w:ascii="Times New Roman" w:hAnsi="Times New Roman"/>
          <w:sz w:val="28"/>
          <w:szCs w:val="24"/>
        </w:rPr>
        <w:t xml:space="preserve">Региональный компонент в </w:t>
      </w:r>
      <w:proofErr w:type="spellStart"/>
      <w:r w:rsidRPr="000876C5">
        <w:rPr>
          <w:rFonts w:ascii="Times New Roman" w:hAnsi="Times New Roman"/>
          <w:sz w:val="28"/>
          <w:szCs w:val="24"/>
        </w:rPr>
        <w:t>воспитательно</w:t>
      </w:r>
      <w:proofErr w:type="spellEnd"/>
      <w:r w:rsidRPr="000876C5">
        <w:rPr>
          <w:rFonts w:ascii="Times New Roman" w:hAnsi="Times New Roman"/>
          <w:sz w:val="28"/>
          <w:szCs w:val="24"/>
        </w:rPr>
        <w:t xml:space="preserve"> – образовательном процессе </w:t>
      </w:r>
      <w:proofErr w:type="gramStart"/>
      <w:r w:rsidRPr="000876C5">
        <w:rPr>
          <w:rFonts w:ascii="Times New Roman" w:hAnsi="Times New Roman"/>
          <w:sz w:val="28"/>
          <w:szCs w:val="24"/>
        </w:rPr>
        <w:t>ДОУ  -</w:t>
      </w:r>
      <w:proofErr w:type="gramEnd"/>
      <w:r w:rsidRPr="000876C5">
        <w:rPr>
          <w:rFonts w:ascii="Times New Roman" w:hAnsi="Times New Roman"/>
          <w:sz w:val="28"/>
          <w:szCs w:val="24"/>
        </w:rPr>
        <w:t xml:space="preserve"> это попытка решения актуального вопроса. Для этого были созданы оптимальные условия для разностороннего развития патриотического потенциала дошкольника через грамотное построение педагогического процесса в ДОУ.  </w:t>
      </w:r>
    </w:p>
    <w:p w:rsidR="000876C5" w:rsidRDefault="000876C5" w:rsidP="00EF6C83">
      <w:pPr>
        <w:tabs>
          <w:tab w:val="left" w:pos="4962"/>
        </w:tabs>
        <w:spacing w:after="0" w:line="240" w:lineRule="auto"/>
        <w:jc w:val="both"/>
        <w:rPr>
          <w:rFonts w:ascii="Times New Roman" w:hAnsi="Times New Roman"/>
          <w:sz w:val="24"/>
          <w:szCs w:val="24"/>
        </w:rPr>
      </w:pPr>
    </w:p>
    <w:p w:rsidR="0091410B" w:rsidRDefault="0091410B" w:rsidP="00EF6C83">
      <w:pPr>
        <w:tabs>
          <w:tab w:val="left" w:pos="4962"/>
        </w:tabs>
        <w:spacing w:after="0" w:line="240" w:lineRule="auto"/>
        <w:jc w:val="both"/>
        <w:rPr>
          <w:rFonts w:ascii="Times New Roman" w:hAnsi="Times New Roman"/>
          <w:sz w:val="24"/>
          <w:szCs w:val="24"/>
        </w:rPr>
      </w:pPr>
    </w:p>
    <w:p w:rsidR="0091410B" w:rsidRDefault="00FE4980" w:rsidP="00FE4980">
      <w:pPr>
        <w:tabs>
          <w:tab w:val="left" w:pos="4962"/>
        </w:tabs>
        <w:spacing w:after="0" w:line="240" w:lineRule="auto"/>
        <w:jc w:val="center"/>
        <w:rPr>
          <w:rFonts w:ascii="Times New Roman" w:hAnsi="Times New Roman"/>
          <w:b/>
          <w:sz w:val="32"/>
          <w:szCs w:val="24"/>
        </w:rPr>
      </w:pPr>
      <w:r w:rsidRPr="00806475">
        <w:rPr>
          <w:rFonts w:ascii="Times New Roman" w:hAnsi="Times New Roman"/>
          <w:b/>
          <w:sz w:val="28"/>
          <w:szCs w:val="24"/>
        </w:rPr>
        <w:t xml:space="preserve">2.7 </w:t>
      </w:r>
      <w:r w:rsidR="00806475" w:rsidRPr="00806475">
        <w:rPr>
          <w:rFonts w:ascii="Times New Roman" w:hAnsi="Times New Roman"/>
          <w:b/>
          <w:sz w:val="28"/>
          <w:szCs w:val="24"/>
        </w:rPr>
        <w:t>Содержание образовательного процесса в старших группах с учетом экономического воспитания</w:t>
      </w:r>
    </w:p>
    <w:p w:rsidR="00FE4980" w:rsidRDefault="00FE4980" w:rsidP="00FE4980">
      <w:pPr>
        <w:tabs>
          <w:tab w:val="left" w:pos="4962"/>
        </w:tabs>
        <w:spacing w:after="0" w:line="240" w:lineRule="auto"/>
        <w:jc w:val="center"/>
        <w:rPr>
          <w:rFonts w:ascii="Times New Roman" w:hAnsi="Times New Roman"/>
          <w:b/>
          <w:sz w:val="32"/>
          <w:szCs w:val="24"/>
        </w:rPr>
      </w:pPr>
    </w:p>
    <w:p w:rsidR="00FE4980" w:rsidRDefault="00FE4980" w:rsidP="00FE4980">
      <w:pPr>
        <w:shd w:val="clear" w:color="auto" w:fill="FFFFFF"/>
        <w:spacing w:after="0" w:line="240" w:lineRule="auto"/>
        <w:ind w:firstLine="567"/>
        <w:jc w:val="center"/>
        <w:rPr>
          <w:rFonts w:ascii="Times New Roman" w:eastAsia="Times New Roman" w:hAnsi="Times New Roman"/>
          <w:b/>
          <w:bCs/>
          <w:color w:val="000000"/>
          <w:sz w:val="28"/>
          <w:szCs w:val="28"/>
          <w:bdr w:val="none" w:sz="0" w:space="0" w:color="auto" w:frame="1"/>
          <w:lang w:eastAsia="ru-RU"/>
        </w:rPr>
      </w:pPr>
      <w:r>
        <w:rPr>
          <w:rFonts w:ascii="Times New Roman" w:eastAsia="Times New Roman" w:hAnsi="Times New Roman"/>
          <w:b/>
          <w:bCs/>
          <w:color w:val="000000"/>
          <w:sz w:val="28"/>
          <w:szCs w:val="28"/>
          <w:bdr w:val="none" w:sz="0" w:space="0" w:color="auto" w:frame="1"/>
          <w:lang w:eastAsia="ru-RU"/>
        </w:rPr>
        <w:t>ПАРЦИАЛЬНАЯ ПРОГРАММА</w:t>
      </w:r>
    </w:p>
    <w:p w:rsidR="00FE4980" w:rsidRPr="00872046" w:rsidRDefault="00FE4980" w:rsidP="00FE4980">
      <w:pPr>
        <w:shd w:val="clear" w:color="auto" w:fill="FFFFFF"/>
        <w:spacing w:after="0" w:line="240" w:lineRule="auto"/>
        <w:ind w:firstLine="567"/>
        <w:jc w:val="center"/>
        <w:rPr>
          <w:rFonts w:ascii="Times New Roman" w:eastAsia="Times New Roman" w:hAnsi="Times New Roman"/>
          <w:b/>
          <w:bCs/>
          <w:color w:val="000000"/>
          <w:sz w:val="28"/>
          <w:szCs w:val="28"/>
          <w:bdr w:val="none" w:sz="0" w:space="0" w:color="auto" w:frame="1"/>
          <w:lang w:eastAsia="ru-RU"/>
        </w:rPr>
      </w:pPr>
      <w:r>
        <w:rPr>
          <w:rFonts w:ascii="Times New Roman" w:eastAsia="Times New Roman" w:hAnsi="Times New Roman"/>
          <w:b/>
          <w:bCs/>
          <w:color w:val="000000"/>
          <w:sz w:val="28"/>
          <w:szCs w:val="28"/>
          <w:bdr w:val="none" w:sz="0" w:space="0" w:color="auto" w:frame="1"/>
          <w:lang w:eastAsia="ru-RU"/>
        </w:rPr>
        <w:t>«Играем в экономику» для детей старшего дошкольного возраста</w:t>
      </w:r>
    </w:p>
    <w:p w:rsidR="00FE4980" w:rsidRPr="00872046" w:rsidRDefault="00FE4980" w:rsidP="00FE4980">
      <w:pPr>
        <w:shd w:val="clear" w:color="auto" w:fill="FFFFFF"/>
        <w:spacing w:after="0" w:line="240" w:lineRule="auto"/>
        <w:ind w:firstLine="567"/>
        <w:jc w:val="center"/>
        <w:rPr>
          <w:rFonts w:ascii="Times New Roman" w:eastAsia="Times New Roman" w:hAnsi="Times New Roman"/>
          <w:b/>
          <w:bCs/>
          <w:color w:val="000000"/>
          <w:sz w:val="28"/>
          <w:szCs w:val="28"/>
          <w:bdr w:val="none" w:sz="0" w:space="0" w:color="auto" w:frame="1"/>
          <w:lang w:eastAsia="ru-RU"/>
        </w:rPr>
      </w:pPr>
      <w:r>
        <w:rPr>
          <w:rFonts w:ascii="Times New Roman" w:eastAsia="Times New Roman" w:hAnsi="Times New Roman"/>
          <w:b/>
          <w:bCs/>
          <w:color w:val="000000"/>
          <w:sz w:val="28"/>
          <w:szCs w:val="28"/>
          <w:bdr w:val="none" w:sz="0" w:space="0" w:color="auto" w:frame="1"/>
          <w:lang w:eastAsia="ru-RU"/>
        </w:rPr>
        <w:t>Автор: Е.А. Мироненко</w:t>
      </w:r>
    </w:p>
    <w:p w:rsidR="00FE4980" w:rsidRPr="00872046" w:rsidRDefault="00FE4980" w:rsidP="00FE4980">
      <w:pPr>
        <w:shd w:val="clear" w:color="auto" w:fill="FFFFFF"/>
        <w:spacing w:after="0" w:line="240" w:lineRule="auto"/>
        <w:jc w:val="center"/>
        <w:rPr>
          <w:rFonts w:ascii="Times New Roman" w:eastAsia="Times New Roman" w:hAnsi="Times New Roman"/>
          <w:color w:val="000000"/>
          <w:sz w:val="28"/>
          <w:szCs w:val="28"/>
          <w:lang w:eastAsia="ru-RU"/>
        </w:rPr>
      </w:pPr>
    </w:p>
    <w:p w:rsidR="00FE4980" w:rsidRPr="00872046" w:rsidRDefault="00FE4980" w:rsidP="00FE4980">
      <w:pPr>
        <w:shd w:val="clear" w:color="auto" w:fill="FFFFFF"/>
        <w:spacing w:after="0" w:line="240" w:lineRule="auto"/>
        <w:ind w:firstLine="567"/>
        <w:jc w:val="center"/>
        <w:rPr>
          <w:rFonts w:ascii="Times New Roman" w:eastAsia="Times New Roman" w:hAnsi="Times New Roman"/>
          <w:color w:val="000000"/>
          <w:sz w:val="28"/>
          <w:szCs w:val="28"/>
          <w:lang w:eastAsia="ru-RU"/>
        </w:rPr>
      </w:pPr>
      <w:r w:rsidRPr="00872046">
        <w:rPr>
          <w:rFonts w:ascii="Times New Roman" w:eastAsia="Times New Roman" w:hAnsi="Times New Roman"/>
          <w:b/>
          <w:bCs/>
          <w:color w:val="000000"/>
          <w:sz w:val="28"/>
          <w:szCs w:val="28"/>
          <w:bdr w:val="none" w:sz="0" w:space="0" w:color="auto" w:frame="1"/>
          <w:lang w:eastAsia="ru-RU"/>
        </w:rPr>
        <w:t>Пояснительная записка</w:t>
      </w:r>
    </w:p>
    <w:p w:rsidR="00FE4980" w:rsidRPr="00872046" w:rsidRDefault="00FE4980" w:rsidP="00FE4980">
      <w:pPr>
        <w:shd w:val="clear" w:color="auto" w:fill="FFFFFF"/>
        <w:spacing w:after="0" w:line="240" w:lineRule="auto"/>
        <w:ind w:firstLine="567"/>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Одной из важнейших задач дошкольного образования в соответствии с ФГОС ДО является социализация личности ребенка, то есть усвоение им норм и ценностей, которые позволят ему стать полноценным членом общества. Социализация предполагает развитие ребенка как активного деятеля, компетентного, готового к саморазвитию в течение всей жизни, успешного в различных сферах жизнедеятельности и в разных нестандартных ситуациях. Одним из компонентов позитивной социализации дошкольников является формирование основ экономической грамотности. Уже в старшем дошкольном возрасте ребенок должен понимать, откуда берутся деньги, из чего складывается бюджет семьи, что такое цена товара и от чего она зависит, уметь ориентироваться в современном мире.</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Парциальная программа по экономическому воспитанию дошкольников «Играем в экономику» (далее - программа) разработана в соответствии с требованиями современных нормативно-правовых и инструктивно-методических документов в области дошкольного образования. Программа определяет содержание и организацию образовательного процесса со старшими дошкольниками в рамках цикла занятий по социально-коммуникативному развитию детей 6-7 лет.</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Программа опирается на основные положения и принципы ФГОС ДО, способствует формированию основ экономической грамотности старших дошкольников в соответствии с их возрастными особенностями, содействует развитию детской инициативы и</w:t>
      </w:r>
      <w:r>
        <w:rPr>
          <w:rFonts w:ascii="Times New Roman" w:eastAsia="Times New Roman" w:hAnsi="Times New Roman"/>
          <w:color w:val="000000"/>
          <w:sz w:val="28"/>
          <w:szCs w:val="28"/>
          <w:lang w:eastAsia="ru-RU"/>
        </w:rPr>
        <w:t xml:space="preserve"> </w:t>
      </w:r>
      <w:r w:rsidRPr="00872046">
        <w:rPr>
          <w:rFonts w:ascii="Times New Roman" w:eastAsia="Times New Roman" w:hAnsi="Times New Roman"/>
          <w:color w:val="000000"/>
          <w:sz w:val="28"/>
          <w:szCs w:val="28"/>
          <w:lang w:eastAsia="ru-RU"/>
        </w:rPr>
        <w:t>самостоятельности.</w:t>
      </w:r>
    </w:p>
    <w:p w:rsidR="00FE4980"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bdr w:val="none" w:sz="0" w:space="0" w:color="auto" w:frame="1"/>
          <w:lang w:eastAsia="ru-RU"/>
        </w:rPr>
        <w:lastRenderedPageBreak/>
        <w:tab/>
      </w:r>
      <w:r w:rsidRPr="00872046">
        <w:rPr>
          <w:rFonts w:ascii="Times New Roman" w:eastAsia="Times New Roman" w:hAnsi="Times New Roman"/>
          <w:color w:val="000000"/>
          <w:sz w:val="28"/>
          <w:szCs w:val="28"/>
          <w:lang w:eastAsia="ru-RU"/>
        </w:rPr>
        <w:t xml:space="preserve">Программа разработана с учетом методических разработок по экономическому воспитанию Лалетиной Н.А., </w:t>
      </w:r>
      <w:proofErr w:type="spellStart"/>
      <w:r w:rsidRPr="00872046">
        <w:rPr>
          <w:rFonts w:ascii="Times New Roman" w:eastAsia="Times New Roman" w:hAnsi="Times New Roman"/>
          <w:color w:val="000000"/>
          <w:sz w:val="28"/>
          <w:szCs w:val="28"/>
          <w:lang w:eastAsia="ru-RU"/>
        </w:rPr>
        <w:t>Салыковой</w:t>
      </w:r>
      <w:proofErr w:type="spellEnd"/>
      <w:r w:rsidRPr="00872046">
        <w:rPr>
          <w:rFonts w:ascii="Times New Roman" w:eastAsia="Times New Roman" w:hAnsi="Times New Roman"/>
          <w:color w:val="000000"/>
          <w:sz w:val="28"/>
          <w:szCs w:val="28"/>
          <w:lang w:eastAsia="ru-RU"/>
        </w:rPr>
        <w:t xml:space="preserve"> Ж.В., </w:t>
      </w:r>
      <w:proofErr w:type="spellStart"/>
      <w:r w:rsidRPr="00872046">
        <w:rPr>
          <w:rFonts w:ascii="Times New Roman" w:eastAsia="Times New Roman" w:hAnsi="Times New Roman"/>
          <w:color w:val="000000"/>
          <w:sz w:val="28"/>
          <w:szCs w:val="28"/>
          <w:lang w:eastAsia="ru-RU"/>
        </w:rPr>
        <w:t>Ожегиной</w:t>
      </w:r>
      <w:proofErr w:type="spellEnd"/>
      <w:r w:rsidRPr="00872046">
        <w:rPr>
          <w:rFonts w:ascii="Times New Roman" w:eastAsia="Times New Roman" w:hAnsi="Times New Roman"/>
          <w:color w:val="000000"/>
          <w:sz w:val="28"/>
          <w:szCs w:val="28"/>
          <w:lang w:eastAsia="ru-RU"/>
        </w:rPr>
        <w:t xml:space="preserve"> О.П. и собственного педагогического опыта работы по социально-коммуникативному развитию детей старшего дошкольного возраста. </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b/>
          <w:bCs/>
          <w:color w:val="000000"/>
          <w:sz w:val="28"/>
          <w:szCs w:val="28"/>
          <w:bdr w:val="none" w:sz="0" w:space="0" w:color="auto" w:frame="1"/>
          <w:lang w:eastAsia="ru-RU"/>
        </w:rPr>
        <w:t xml:space="preserve"> Актуальность, новизна, педагогическая целесообразность</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xml:space="preserve">Уже в дошкольном возрасте ребенок часто сталкивается с экономическими понятиями: «товар», «деньги», реклама», и у него неминуемо возникает множество вопросов: «Откуда берутся деньги?», «Можно ли верить рекламе?» и т.д. Актуальность программы обусловлена значимостью экономического воспитания, которое является одним из </w:t>
      </w:r>
      <w:proofErr w:type="gramStart"/>
      <w:r w:rsidRPr="00872046">
        <w:rPr>
          <w:rFonts w:ascii="Times New Roman" w:eastAsia="Times New Roman" w:hAnsi="Times New Roman"/>
          <w:color w:val="000000"/>
          <w:sz w:val="28"/>
          <w:szCs w:val="28"/>
          <w:lang w:eastAsia="ru-RU"/>
        </w:rPr>
        <w:t>компонентов  успешной</w:t>
      </w:r>
      <w:proofErr w:type="gramEnd"/>
      <w:r w:rsidRPr="00872046">
        <w:rPr>
          <w:rFonts w:ascii="Times New Roman" w:eastAsia="Times New Roman" w:hAnsi="Times New Roman"/>
          <w:color w:val="000000"/>
          <w:sz w:val="28"/>
          <w:szCs w:val="28"/>
          <w:lang w:eastAsia="ru-RU"/>
        </w:rPr>
        <w:t xml:space="preserve"> социализации дошкольников в современном обществе. Введение элементов экономического воспитания в образовательную деятельность ДОО - это не дань моде, а необходимость воспитать дошкольника социально адаптированной личностью, умеющей ценить   результаты   труда   </w:t>
      </w:r>
      <w:proofErr w:type="gramStart"/>
      <w:r w:rsidRPr="00872046">
        <w:rPr>
          <w:rFonts w:ascii="Times New Roman" w:eastAsia="Times New Roman" w:hAnsi="Times New Roman"/>
          <w:color w:val="000000"/>
          <w:sz w:val="28"/>
          <w:szCs w:val="28"/>
          <w:lang w:eastAsia="ru-RU"/>
        </w:rPr>
        <w:t>взрослых,   </w:t>
      </w:r>
      <w:proofErr w:type="gramEnd"/>
      <w:r w:rsidRPr="00872046">
        <w:rPr>
          <w:rFonts w:ascii="Times New Roman" w:eastAsia="Times New Roman" w:hAnsi="Times New Roman"/>
          <w:color w:val="000000"/>
          <w:sz w:val="28"/>
          <w:szCs w:val="28"/>
          <w:lang w:eastAsia="ru-RU"/>
        </w:rPr>
        <w:t>особенно   близких   ему   людей, непосредственно проявляющих заботу о нем, ценить блага детства и быть разумным потребителем этих благ.</w:t>
      </w:r>
    </w:p>
    <w:p w:rsidR="00FE4980"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Новизна программы заключается в том, что она разработана с использованием инновационных образовательных технологий - технологии проблемного обучения, технологии продуктивного чтения-слушания, которые заложены в основу образовательной системы «Детский сад 2100</w:t>
      </w:r>
      <w:proofErr w:type="gramStart"/>
      <w:r w:rsidRPr="00872046">
        <w:rPr>
          <w:rFonts w:ascii="Times New Roman" w:eastAsia="Times New Roman" w:hAnsi="Times New Roman"/>
          <w:color w:val="000000"/>
          <w:sz w:val="28"/>
          <w:szCs w:val="28"/>
          <w:lang w:eastAsia="ru-RU"/>
        </w:rPr>
        <w:t>».В</w:t>
      </w:r>
      <w:proofErr w:type="gramEnd"/>
      <w:r w:rsidRPr="00872046">
        <w:rPr>
          <w:rFonts w:ascii="Times New Roman" w:eastAsia="Times New Roman" w:hAnsi="Times New Roman"/>
          <w:color w:val="000000"/>
          <w:sz w:val="28"/>
          <w:szCs w:val="28"/>
          <w:lang w:eastAsia="ru-RU"/>
        </w:rPr>
        <w:t xml:space="preserve"> 2017 году ДОО был присвоен статус </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Краевой площадки по освоению Основной образовательной программы дошкольного образования «Детский сад 2100» и учебных пособий, обеспечивающих образовательную деятельность ДОО. </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xml:space="preserve">Педагогическая целесообразность программы обусловлена недостаточным уровнем экономических знаний у детей старшего дошкольного возраста. Это вызвано отсутствием целостной педагогической системы формирования экономической грамотности, а также некомпетентностью родителей в вопросах экономического воспитания. Также путем анкетирования был выявлен социальный запрос родителей старших дошкольников на проведение работы по экономическому воспитанию в ДОО. Результаты опроса родителей показали, что они часто сталкиваются с проблемой: как объяснить ребенку, почему ему могут купить далеко не всё, что ему хочется? </w:t>
      </w:r>
      <w:proofErr w:type="gramStart"/>
      <w:r w:rsidRPr="00872046">
        <w:rPr>
          <w:rFonts w:ascii="Times New Roman" w:eastAsia="Times New Roman" w:hAnsi="Times New Roman"/>
          <w:color w:val="000000"/>
          <w:sz w:val="28"/>
          <w:szCs w:val="28"/>
          <w:lang w:eastAsia="ru-RU"/>
        </w:rPr>
        <w:t>Кроме того</w:t>
      </w:r>
      <w:proofErr w:type="gramEnd"/>
      <w:r w:rsidRPr="00872046">
        <w:rPr>
          <w:rFonts w:ascii="Times New Roman" w:eastAsia="Times New Roman" w:hAnsi="Times New Roman"/>
          <w:color w:val="000000"/>
          <w:sz w:val="28"/>
          <w:szCs w:val="28"/>
          <w:lang w:eastAsia="ru-RU"/>
        </w:rPr>
        <w:t xml:space="preserve"> родители проявляют тревогу по поводу того, смогут ли дети в школе рационально пользоваться карманными деньгами, уметь планировать свой личный бюджет. </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Поэтому была разработана данная программа, которая поможет детям - получить элементарные экономические знания, а родителям - овладеть формами и методами экономического воспитания в семье.</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w:t>
      </w:r>
    </w:p>
    <w:p w:rsidR="00FE4980" w:rsidRPr="00872046" w:rsidRDefault="00FE4980" w:rsidP="00FE4980">
      <w:pPr>
        <w:shd w:val="clear" w:color="auto" w:fill="FFFFFF"/>
        <w:spacing w:after="0" w:line="240" w:lineRule="auto"/>
        <w:jc w:val="both"/>
        <w:rPr>
          <w:rFonts w:ascii="Times New Roman" w:eastAsia="Times New Roman" w:hAnsi="Times New Roman"/>
          <w:color w:val="000000"/>
          <w:sz w:val="28"/>
          <w:szCs w:val="28"/>
          <w:lang w:eastAsia="ru-RU"/>
        </w:rPr>
      </w:pPr>
      <w:r w:rsidRPr="00872046">
        <w:rPr>
          <w:rFonts w:ascii="Times New Roman" w:eastAsia="Times New Roman" w:hAnsi="Times New Roman"/>
          <w:b/>
          <w:bCs/>
          <w:color w:val="000000"/>
          <w:sz w:val="28"/>
          <w:szCs w:val="28"/>
          <w:bdr w:val="none" w:sz="0" w:space="0" w:color="auto" w:frame="1"/>
          <w:lang w:eastAsia="ru-RU"/>
        </w:rPr>
        <w:t>Цель и задачи программы</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lastRenderedPageBreak/>
        <w:t>Цель программы: формирование основ экономической грамотности у детей старшего дошкольного возраста.</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Задачи:</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w:t>
      </w:r>
      <w:r w:rsidRPr="00872046">
        <w:rPr>
          <w:rFonts w:ascii="Times New Roman" w:eastAsia="Times New Roman" w:hAnsi="Times New Roman"/>
          <w:color w:val="000000"/>
          <w:sz w:val="28"/>
          <w:szCs w:val="28"/>
          <w:bdr w:val="none" w:sz="0" w:space="0" w:color="auto" w:frame="1"/>
          <w:lang w:eastAsia="ru-RU"/>
        </w:rPr>
        <w:tab/>
      </w:r>
      <w:r w:rsidRPr="00872046">
        <w:rPr>
          <w:rFonts w:ascii="Times New Roman" w:eastAsia="Times New Roman" w:hAnsi="Times New Roman"/>
          <w:color w:val="000000"/>
          <w:sz w:val="28"/>
          <w:szCs w:val="28"/>
          <w:lang w:eastAsia="ru-RU"/>
        </w:rPr>
        <w:t>Познакомить детей с простейшими экономическими понятиями, их значением, применением в жизни.</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w:t>
      </w:r>
      <w:r w:rsidRPr="00872046">
        <w:rPr>
          <w:rFonts w:ascii="Times New Roman" w:eastAsia="Times New Roman" w:hAnsi="Times New Roman"/>
          <w:color w:val="000000"/>
          <w:sz w:val="28"/>
          <w:szCs w:val="28"/>
          <w:bdr w:val="none" w:sz="0" w:space="0" w:color="auto" w:frame="1"/>
          <w:lang w:eastAsia="ru-RU"/>
        </w:rPr>
        <w:tab/>
      </w:r>
      <w:r w:rsidRPr="00872046">
        <w:rPr>
          <w:rFonts w:ascii="Times New Roman" w:eastAsia="Times New Roman" w:hAnsi="Times New Roman"/>
          <w:color w:val="000000"/>
          <w:sz w:val="28"/>
          <w:szCs w:val="28"/>
          <w:lang w:eastAsia="ru-RU"/>
        </w:rPr>
        <w:t>Развивать умение творчески подходить к решению игровых проблемных ситуаций, проявлять инициативу и самостоятельность.</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w:t>
      </w:r>
      <w:r w:rsidRPr="00872046">
        <w:rPr>
          <w:rFonts w:ascii="Times New Roman" w:eastAsia="Times New Roman" w:hAnsi="Times New Roman"/>
          <w:color w:val="000000"/>
          <w:sz w:val="28"/>
          <w:szCs w:val="28"/>
          <w:bdr w:val="none" w:sz="0" w:space="0" w:color="auto" w:frame="1"/>
          <w:lang w:eastAsia="ru-RU"/>
        </w:rPr>
        <w:tab/>
      </w:r>
      <w:r w:rsidRPr="00872046">
        <w:rPr>
          <w:rFonts w:ascii="Times New Roman" w:eastAsia="Times New Roman" w:hAnsi="Times New Roman"/>
          <w:color w:val="000000"/>
          <w:sz w:val="28"/>
          <w:szCs w:val="28"/>
          <w:lang w:eastAsia="ru-RU"/>
        </w:rPr>
        <w:t>Воспитывать бережливость, рациональность, трудолюбие, уважение к труду взрослых.</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w:t>
      </w:r>
      <w:r w:rsidRPr="00872046">
        <w:rPr>
          <w:rFonts w:ascii="Times New Roman" w:eastAsia="Times New Roman" w:hAnsi="Times New Roman"/>
          <w:color w:val="000000"/>
          <w:sz w:val="28"/>
          <w:szCs w:val="28"/>
          <w:bdr w:val="none" w:sz="0" w:space="0" w:color="auto" w:frame="1"/>
          <w:lang w:eastAsia="ru-RU"/>
        </w:rPr>
        <w:tab/>
      </w:r>
      <w:r w:rsidRPr="00872046">
        <w:rPr>
          <w:rFonts w:ascii="Times New Roman" w:eastAsia="Times New Roman" w:hAnsi="Times New Roman"/>
          <w:color w:val="000000"/>
          <w:sz w:val="28"/>
          <w:szCs w:val="28"/>
          <w:lang w:eastAsia="ru-RU"/>
        </w:rPr>
        <w:t>Повышать педагогическую компетентность родителей в вопросах экономического воспитания дошкольников.</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w:t>
      </w:r>
    </w:p>
    <w:p w:rsidR="00FE4980" w:rsidRPr="00872046" w:rsidRDefault="00FE4980" w:rsidP="00FE4980">
      <w:pPr>
        <w:shd w:val="clear" w:color="auto" w:fill="FFFFFF"/>
        <w:spacing w:after="0" w:line="240" w:lineRule="auto"/>
        <w:jc w:val="both"/>
        <w:rPr>
          <w:rFonts w:ascii="Times New Roman" w:eastAsia="Times New Roman" w:hAnsi="Times New Roman"/>
          <w:color w:val="000000"/>
          <w:sz w:val="28"/>
          <w:szCs w:val="28"/>
          <w:lang w:eastAsia="ru-RU"/>
        </w:rPr>
      </w:pPr>
      <w:r w:rsidRPr="00872046">
        <w:rPr>
          <w:rFonts w:ascii="Times New Roman" w:eastAsia="Times New Roman" w:hAnsi="Times New Roman"/>
          <w:b/>
          <w:bCs/>
          <w:color w:val="000000"/>
          <w:sz w:val="28"/>
          <w:szCs w:val="28"/>
          <w:bdr w:val="none" w:sz="0" w:space="0" w:color="auto" w:frame="1"/>
          <w:lang w:eastAsia="ru-RU"/>
        </w:rPr>
        <w:t>Принципы, лежащие в основе программы</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Программа строится на следующих принципах:</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w:t>
      </w:r>
      <w:r w:rsidRPr="00872046">
        <w:rPr>
          <w:rFonts w:ascii="Times New Roman" w:eastAsia="Times New Roman" w:hAnsi="Times New Roman"/>
          <w:color w:val="000000"/>
          <w:sz w:val="28"/>
          <w:szCs w:val="28"/>
          <w:bdr w:val="none" w:sz="0" w:space="0" w:color="auto" w:frame="1"/>
          <w:lang w:eastAsia="ru-RU"/>
        </w:rPr>
        <w:tab/>
      </w:r>
      <w:r w:rsidRPr="00872046">
        <w:rPr>
          <w:rFonts w:ascii="Times New Roman" w:eastAsia="Times New Roman" w:hAnsi="Times New Roman"/>
          <w:color w:val="000000"/>
          <w:sz w:val="28"/>
          <w:szCs w:val="28"/>
          <w:lang w:eastAsia="ru-RU"/>
        </w:rPr>
        <w:t>Принцип гуманистической направленности, уважения уникальности</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каждого ребенка;</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w:t>
      </w:r>
      <w:r w:rsidRPr="00872046">
        <w:rPr>
          <w:rFonts w:ascii="Times New Roman" w:eastAsia="Times New Roman" w:hAnsi="Times New Roman"/>
          <w:color w:val="000000"/>
          <w:sz w:val="28"/>
          <w:szCs w:val="28"/>
          <w:bdr w:val="none" w:sz="0" w:space="0" w:color="auto" w:frame="1"/>
          <w:lang w:eastAsia="ru-RU"/>
        </w:rPr>
        <w:tab/>
      </w:r>
      <w:r w:rsidRPr="00872046">
        <w:rPr>
          <w:rFonts w:ascii="Times New Roman" w:eastAsia="Times New Roman" w:hAnsi="Times New Roman"/>
          <w:color w:val="000000"/>
          <w:sz w:val="28"/>
          <w:szCs w:val="28"/>
          <w:lang w:eastAsia="ru-RU"/>
        </w:rPr>
        <w:t>Принцип научной обоснованности и практической применяемости программы;</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w:t>
      </w:r>
      <w:r w:rsidRPr="00872046">
        <w:rPr>
          <w:rFonts w:ascii="Times New Roman" w:eastAsia="Times New Roman" w:hAnsi="Times New Roman"/>
          <w:color w:val="000000"/>
          <w:sz w:val="28"/>
          <w:szCs w:val="28"/>
          <w:bdr w:val="none" w:sz="0" w:space="0" w:color="auto" w:frame="1"/>
          <w:lang w:eastAsia="ru-RU"/>
        </w:rPr>
        <w:tab/>
      </w:r>
      <w:r w:rsidRPr="00872046">
        <w:rPr>
          <w:rFonts w:ascii="Times New Roman" w:eastAsia="Times New Roman" w:hAnsi="Times New Roman"/>
          <w:color w:val="000000"/>
          <w:sz w:val="28"/>
          <w:szCs w:val="28"/>
          <w:lang w:eastAsia="ru-RU"/>
        </w:rPr>
        <w:t>Принцип системности организации образовательного процесса;</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w:t>
      </w:r>
      <w:r w:rsidRPr="00872046">
        <w:rPr>
          <w:rFonts w:ascii="Times New Roman" w:eastAsia="Times New Roman" w:hAnsi="Times New Roman"/>
          <w:color w:val="000000"/>
          <w:sz w:val="28"/>
          <w:szCs w:val="28"/>
          <w:bdr w:val="none" w:sz="0" w:space="0" w:color="auto" w:frame="1"/>
          <w:lang w:eastAsia="ru-RU"/>
        </w:rPr>
        <w:tab/>
      </w:r>
      <w:r w:rsidRPr="00872046">
        <w:rPr>
          <w:rFonts w:ascii="Times New Roman" w:eastAsia="Times New Roman" w:hAnsi="Times New Roman"/>
          <w:color w:val="000000"/>
          <w:sz w:val="28"/>
          <w:szCs w:val="28"/>
          <w:lang w:eastAsia="ru-RU"/>
        </w:rPr>
        <w:t>Принцип приоритетности интересов каждого ребенка;</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w:t>
      </w:r>
      <w:r w:rsidRPr="00872046">
        <w:rPr>
          <w:rFonts w:ascii="Times New Roman" w:eastAsia="Times New Roman" w:hAnsi="Times New Roman"/>
          <w:color w:val="000000"/>
          <w:sz w:val="28"/>
          <w:szCs w:val="28"/>
          <w:bdr w:val="none" w:sz="0" w:space="0" w:color="auto" w:frame="1"/>
          <w:lang w:eastAsia="ru-RU"/>
        </w:rPr>
        <w:tab/>
      </w:r>
      <w:r w:rsidRPr="00872046">
        <w:rPr>
          <w:rFonts w:ascii="Times New Roman" w:eastAsia="Times New Roman" w:hAnsi="Times New Roman"/>
          <w:color w:val="000000"/>
          <w:sz w:val="28"/>
          <w:szCs w:val="28"/>
          <w:lang w:eastAsia="ru-RU"/>
        </w:rPr>
        <w:t>Принцип развивающего образования, цель которого - всестороннее</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развитие личности;</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w:t>
      </w:r>
      <w:r w:rsidRPr="00872046">
        <w:rPr>
          <w:rFonts w:ascii="Times New Roman" w:eastAsia="Times New Roman" w:hAnsi="Times New Roman"/>
          <w:color w:val="000000"/>
          <w:sz w:val="28"/>
          <w:szCs w:val="28"/>
          <w:bdr w:val="none" w:sz="0" w:space="0" w:color="auto" w:frame="1"/>
          <w:lang w:eastAsia="ru-RU"/>
        </w:rPr>
        <w:tab/>
      </w:r>
      <w:r w:rsidRPr="00872046">
        <w:rPr>
          <w:rFonts w:ascii="Times New Roman" w:eastAsia="Times New Roman" w:hAnsi="Times New Roman"/>
          <w:color w:val="000000"/>
          <w:sz w:val="28"/>
          <w:szCs w:val="28"/>
          <w:lang w:eastAsia="ru-RU"/>
        </w:rPr>
        <w:t>Комплексно-тематический принцип построения образовательного</w:t>
      </w:r>
    </w:p>
    <w:p w:rsidR="00FE4980"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процесса.</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b/>
          <w:bCs/>
          <w:color w:val="000000"/>
          <w:sz w:val="28"/>
          <w:szCs w:val="28"/>
          <w:bdr w:val="none" w:sz="0" w:space="0" w:color="auto" w:frame="1"/>
          <w:lang w:eastAsia="ru-RU"/>
        </w:rPr>
        <w:tab/>
        <w:t>Планируемые результаты</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1.</w:t>
      </w:r>
      <w:r w:rsidRPr="00872046">
        <w:rPr>
          <w:rFonts w:ascii="Times New Roman" w:eastAsia="Times New Roman" w:hAnsi="Times New Roman"/>
          <w:color w:val="000000"/>
          <w:sz w:val="28"/>
          <w:szCs w:val="28"/>
          <w:bdr w:val="none" w:sz="0" w:space="0" w:color="auto" w:frame="1"/>
          <w:lang w:eastAsia="ru-RU"/>
        </w:rPr>
        <w:tab/>
      </w:r>
      <w:proofErr w:type="gramStart"/>
      <w:r w:rsidRPr="00872046">
        <w:rPr>
          <w:rFonts w:ascii="Times New Roman" w:eastAsia="Times New Roman" w:hAnsi="Times New Roman"/>
          <w:color w:val="000000"/>
          <w:sz w:val="28"/>
          <w:szCs w:val="28"/>
          <w:lang w:eastAsia="ru-RU"/>
        </w:rPr>
        <w:t>В</w:t>
      </w:r>
      <w:proofErr w:type="gramEnd"/>
      <w:r w:rsidRPr="00872046">
        <w:rPr>
          <w:rFonts w:ascii="Times New Roman" w:eastAsia="Times New Roman" w:hAnsi="Times New Roman"/>
          <w:color w:val="000000"/>
          <w:sz w:val="28"/>
          <w:szCs w:val="28"/>
          <w:lang w:eastAsia="ru-RU"/>
        </w:rPr>
        <w:t xml:space="preserve"> результате освоения программы дети:</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овладевают такими экономическими понятиями как «цена», «товар», «реклама», «семейный бюджет», «потребности», «экономия» и используют их в речи;</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-осознают взаимосвязь понятий: «труд - продукт - деньги» и «стоимость продукта в зависимости от качества»;</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-получают представления о труде людей разных профессий, они проявляют интерес и уважение к их профессиональной деятельности и ее результатам;</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проявляют творческую инициативу и самостоятельность при решении игровых проблемных ситуаций.</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2. Родители овладевают формами и методами экономического воспитания в семье.</w:t>
      </w:r>
    </w:p>
    <w:p w:rsidR="00FE4980"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3. Педагоги повышают компетенцию в вопросах экономического воспитания дошкольников.</w:t>
      </w:r>
    </w:p>
    <w:p w:rsidR="003325C2" w:rsidRPr="00872046" w:rsidRDefault="003325C2"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p>
    <w:p w:rsidR="00FE4980" w:rsidRPr="00872046" w:rsidRDefault="00FE4980" w:rsidP="00FE4980">
      <w:pPr>
        <w:shd w:val="clear" w:color="auto" w:fill="FFFFFF"/>
        <w:spacing w:after="0" w:line="240" w:lineRule="auto"/>
        <w:ind w:firstLine="567"/>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w:t>
      </w:r>
    </w:p>
    <w:p w:rsidR="00FE4980" w:rsidRPr="00872046" w:rsidRDefault="00FE4980" w:rsidP="00FE4980">
      <w:pPr>
        <w:shd w:val="clear" w:color="auto" w:fill="FFFFFF"/>
        <w:spacing w:after="0" w:line="240" w:lineRule="auto"/>
        <w:ind w:firstLine="567"/>
        <w:rPr>
          <w:rFonts w:ascii="Times New Roman" w:eastAsia="Times New Roman" w:hAnsi="Times New Roman"/>
          <w:color w:val="000000"/>
          <w:sz w:val="28"/>
          <w:szCs w:val="28"/>
          <w:lang w:eastAsia="ru-RU"/>
        </w:rPr>
      </w:pPr>
      <w:r w:rsidRPr="00872046">
        <w:rPr>
          <w:rFonts w:ascii="Times New Roman" w:eastAsia="Times New Roman" w:hAnsi="Times New Roman"/>
          <w:b/>
          <w:bCs/>
          <w:color w:val="000000"/>
          <w:sz w:val="28"/>
          <w:szCs w:val="28"/>
          <w:bdr w:val="none" w:sz="0" w:space="0" w:color="auto" w:frame="1"/>
          <w:lang w:eastAsia="ru-RU"/>
        </w:rPr>
        <w:t>СОДЕРЖАТЕЛЬНЫЙ РАЗДЕЛ</w:t>
      </w:r>
    </w:p>
    <w:p w:rsidR="00FE4980" w:rsidRPr="00872046" w:rsidRDefault="00FE4980" w:rsidP="00FE4980">
      <w:pPr>
        <w:shd w:val="clear" w:color="auto" w:fill="FFFFFF"/>
        <w:spacing w:after="0" w:line="240" w:lineRule="auto"/>
        <w:ind w:firstLine="567"/>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w:t>
      </w:r>
    </w:p>
    <w:p w:rsidR="00FE4980" w:rsidRPr="00872046" w:rsidRDefault="00FE4980" w:rsidP="00623B3F">
      <w:pPr>
        <w:shd w:val="clear" w:color="auto" w:fill="FFFFFF"/>
        <w:spacing w:after="0" w:line="240" w:lineRule="auto"/>
        <w:ind w:firstLine="567"/>
        <w:rPr>
          <w:rFonts w:ascii="Times New Roman" w:eastAsia="Times New Roman" w:hAnsi="Times New Roman"/>
          <w:color w:val="000000"/>
          <w:sz w:val="28"/>
          <w:szCs w:val="28"/>
          <w:lang w:eastAsia="ru-RU"/>
        </w:rPr>
      </w:pPr>
      <w:r w:rsidRPr="00872046">
        <w:rPr>
          <w:rFonts w:ascii="Times New Roman" w:eastAsia="Times New Roman" w:hAnsi="Times New Roman"/>
          <w:b/>
          <w:bCs/>
          <w:color w:val="000000"/>
          <w:sz w:val="28"/>
          <w:szCs w:val="28"/>
          <w:bdr w:val="none" w:sz="0" w:space="0" w:color="auto" w:frame="1"/>
          <w:lang w:eastAsia="ru-RU"/>
        </w:rPr>
        <w:t>Общие положения</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bdr w:val="none" w:sz="0" w:space="0" w:color="auto" w:frame="1"/>
          <w:lang w:eastAsia="ru-RU"/>
        </w:rPr>
        <w:tab/>
      </w:r>
      <w:r w:rsidRPr="00872046">
        <w:rPr>
          <w:rFonts w:ascii="Times New Roman" w:eastAsia="Times New Roman" w:hAnsi="Times New Roman"/>
          <w:color w:val="000000"/>
          <w:sz w:val="28"/>
          <w:szCs w:val="28"/>
          <w:lang w:eastAsia="ru-RU"/>
        </w:rPr>
        <w:t>Программа обеспечивает формирование основ экономической грамотности у детей в возрасте 6-7 лет с учетом их возрастных и индивидуальных особенностей. Программа осваивается детьми в процессе интеграции образовательных областей – познавательное развитие, социально-коммуникативное развитие, речевое развитие.</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bdr w:val="none" w:sz="0" w:space="0" w:color="auto" w:frame="1"/>
          <w:lang w:eastAsia="ru-RU"/>
        </w:rPr>
        <w:tab/>
      </w:r>
      <w:r w:rsidRPr="00872046">
        <w:rPr>
          <w:rFonts w:ascii="Times New Roman" w:eastAsia="Times New Roman" w:hAnsi="Times New Roman"/>
          <w:color w:val="000000"/>
          <w:sz w:val="28"/>
          <w:szCs w:val="28"/>
          <w:lang w:eastAsia="ru-RU"/>
        </w:rPr>
        <w:t>Участники образовательной деятельности: дети, родители (законные представители), педагогические работники ДОО, осуществляющие работу по программе. </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Образовательный процесс решает программные образовательные задачи в следующих формах организации деятельности: </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-совместная образовательная деятельность взрослых и детей; </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-свободная самостоятельная деятельность детей. </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bdr w:val="none" w:sz="0" w:space="0" w:color="auto" w:frame="1"/>
          <w:lang w:eastAsia="ru-RU"/>
        </w:rPr>
        <w:tab/>
      </w:r>
      <w:r w:rsidRPr="00872046">
        <w:rPr>
          <w:rFonts w:ascii="Times New Roman" w:eastAsia="Times New Roman" w:hAnsi="Times New Roman"/>
          <w:color w:val="000000"/>
          <w:sz w:val="28"/>
          <w:szCs w:val="28"/>
          <w:lang w:eastAsia="ru-RU"/>
        </w:rPr>
        <w:t xml:space="preserve">Совместная образовательная деятельность детей и </w:t>
      </w:r>
      <w:r>
        <w:rPr>
          <w:rFonts w:ascii="Times New Roman" w:eastAsia="Times New Roman" w:hAnsi="Times New Roman"/>
          <w:color w:val="000000"/>
          <w:sz w:val="28"/>
          <w:szCs w:val="28"/>
          <w:lang w:eastAsia="ru-RU"/>
        </w:rPr>
        <w:t>взрослых осуществляется в ходе О</w:t>
      </w:r>
      <w:r w:rsidRPr="00872046">
        <w:rPr>
          <w:rFonts w:ascii="Times New Roman" w:eastAsia="Times New Roman" w:hAnsi="Times New Roman"/>
          <w:color w:val="000000"/>
          <w:sz w:val="28"/>
          <w:szCs w:val="28"/>
          <w:lang w:eastAsia="ru-RU"/>
        </w:rPr>
        <w:t>ОД, предполагает индивидуальную, подгрупповую и групповую формы организации образовательной работы с воспитанниками. Самостоятельная деятельность предполагает свободную игровую деятельность воспитанников в условиях специально созданной предметно-пространственной развивающей среды, обеспечивает каждому ребенку возможность выбора игр и атрибутов по интересам; позволяет ему взаимодействовать со сверстниками или действовать индивидуально; содержит в себе проблемные ситуации и направлена на самостоятельное решение ребенком образовательных задач; позволяет освоить (закрепить, апробировать) материал, изучаемый в совместной деятельности со взрослым.</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w:t>
      </w:r>
    </w:p>
    <w:p w:rsidR="00FE4980" w:rsidRPr="00872046" w:rsidRDefault="00FE4980" w:rsidP="00FE4980">
      <w:pPr>
        <w:shd w:val="clear" w:color="auto" w:fill="FFFFFF"/>
        <w:spacing w:after="0" w:line="240" w:lineRule="auto"/>
        <w:rPr>
          <w:rFonts w:ascii="Times New Roman" w:eastAsia="Times New Roman" w:hAnsi="Times New Roman"/>
          <w:color w:val="000000"/>
          <w:sz w:val="28"/>
          <w:szCs w:val="28"/>
          <w:lang w:eastAsia="ru-RU"/>
        </w:rPr>
      </w:pPr>
      <w:r w:rsidRPr="00872046">
        <w:rPr>
          <w:rFonts w:ascii="Times New Roman" w:eastAsia="Times New Roman" w:hAnsi="Times New Roman"/>
          <w:b/>
          <w:bCs/>
          <w:color w:val="000000"/>
          <w:sz w:val="28"/>
          <w:szCs w:val="28"/>
          <w:bdr w:val="none" w:sz="0" w:space="0" w:color="auto" w:frame="1"/>
          <w:lang w:eastAsia="ru-RU"/>
        </w:rPr>
        <w:t>Описание форм, способов, методов и средств реализации программы</w:t>
      </w:r>
    </w:p>
    <w:p w:rsidR="00FE4980" w:rsidRPr="00872046" w:rsidRDefault="00FE4980" w:rsidP="00FE4980">
      <w:pPr>
        <w:shd w:val="clear" w:color="auto" w:fill="FFFFFF"/>
        <w:spacing w:after="0" w:line="240" w:lineRule="auto"/>
        <w:ind w:firstLine="567"/>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w:t>
      </w:r>
    </w:p>
    <w:p w:rsidR="00FE4980"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xml:space="preserve">В основу работы с дошкольниками по экономическому воспитанию положен </w:t>
      </w:r>
      <w:proofErr w:type="spellStart"/>
      <w:r w:rsidRPr="00872046">
        <w:rPr>
          <w:rFonts w:ascii="Times New Roman" w:eastAsia="Times New Roman" w:hAnsi="Times New Roman"/>
          <w:color w:val="000000"/>
          <w:sz w:val="28"/>
          <w:szCs w:val="28"/>
          <w:lang w:eastAsia="ru-RU"/>
        </w:rPr>
        <w:t>деятельностный</w:t>
      </w:r>
      <w:proofErr w:type="spellEnd"/>
      <w:r w:rsidRPr="00872046">
        <w:rPr>
          <w:rFonts w:ascii="Times New Roman" w:eastAsia="Times New Roman" w:hAnsi="Times New Roman"/>
          <w:color w:val="000000"/>
          <w:sz w:val="28"/>
          <w:szCs w:val="28"/>
          <w:lang w:eastAsia="ru-RU"/>
        </w:rPr>
        <w:t xml:space="preserve"> подход, который предусматривает формирование экономических </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xml:space="preserve">знаний через различные виды деятельности: игровую, познавательно-исследовательскую, коммуникативную, трудовую и </w:t>
      </w:r>
      <w:proofErr w:type="spellStart"/>
      <w:proofErr w:type="gramStart"/>
      <w:r w:rsidRPr="00872046">
        <w:rPr>
          <w:rFonts w:ascii="Times New Roman" w:eastAsia="Times New Roman" w:hAnsi="Times New Roman"/>
          <w:color w:val="000000"/>
          <w:sz w:val="28"/>
          <w:szCs w:val="28"/>
          <w:lang w:eastAsia="ru-RU"/>
        </w:rPr>
        <w:t>др.В</w:t>
      </w:r>
      <w:proofErr w:type="spellEnd"/>
      <w:proofErr w:type="gramEnd"/>
      <w:r w:rsidRPr="00872046">
        <w:rPr>
          <w:rFonts w:ascii="Times New Roman" w:eastAsia="Times New Roman" w:hAnsi="Times New Roman"/>
          <w:color w:val="000000"/>
          <w:sz w:val="28"/>
          <w:szCs w:val="28"/>
          <w:lang w:eastAsia="ru-RU"/>
        </w:rPr>
        <w:t xml:space="preserve"> зависимости от содержания знаний ведущим является тот или иной вид деятельности. Например, усвоение экономических понятий (деньги, цена, стоимость и т.п.) успешно проходит в игровой деятельности:</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w:t>
      </w:r>
      <w:r w:rsidRPr="00872046">
        <w:rPr>
          <w:rFonts w:ascii="Times New Roman" w:eastAsia="Times New Roman" w:hAnsi="Times New Roman"/>
          <w:color w:val="000000"/>
          <w:sz w:val="28"/>
          <w:szCs w:val="28"/>
          <w:bdr w:val="none" w:sz="0" w:space="0" w:color="auto" w:frame="1"/>
          <w:lang w:eastAsia="ru-RU"/>
        </w:rPr>
        <w:tab/>
      </w:r>
      <w:r w:rsidRPr="00872046">
        <w:rPr>
          <w:rFonts w:ascii="Times New Roman" w:eastAsia="Times New Roman" w:hAnsi="Times New Roman"/>
          <w:color w:val="000000"/>
          <w:sz w:val="28"/>
          <w:szCs w:val="28"/>
          <w:lang w:eastAsia="ru-RU"/>
        </w:rPr>
        <w:t>сюжетно-ролевые игры («Супермаркет», «Магазин игрушек», «Ярмарка»),</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w:t>
      </w:r>
      <w:r w:rsidRPr="00872046">
        <w:rPr>
          <w:rFonts w:ascii="Times New Roman" w:eastAsia="Times New Roman" w:hAnsi="Times New Roman"/>
          <w:color w:val="000000"/>
          <w:sz w:val="28"/>
          <w:szCs w:val="28"/>
          <w:bdr w:val="none" w:sz="0" w:space="0" w:color="auto" w:frame="1"/>
          <w:lang w:eastAsia="ru-RU"/>
        </w:rPr>
        <w:tab/>
      </w:r>
      <w:r w:rsidRPr="00872046">
        <w:rPr>
          <w:rFonts w:ascii="Times New Roman" w:eastAsia="Times New Roman" w:hAnsi="Times New Roman"/>
          <w:color w:val="000000"/>
          <w:sz w:val="28"/>
          <w:szCs w:val="28"/>
          <w:lang w:eastAsia="ru-RU"/>
        </w:rPr>
        <w:t>дидактические игры</w:t>
      </w:r>
      <w:r w:rsidR="00623B3F">
        <w:rPr>
          <w:rFonts w:ascii="Times New Roman" w:eastAsia="Times New Roman" w:hAnsi="Times New Roman"/>
          <w:color w:val="000000"/>
          <w:sz w:val="28"/>
          <w:szCs w:val="28"/>
          <w:lang w:eastAsia="ru-RU"/>
        </w:rPr>
        <w:t xml:space="preserve"> </w:t>
      </w:r>
      <w:r w:rsidRPr="00872046">
        <w:rPr>
          <w:rFonts w:ascii="Times New Roman" w:eastAsia="Times New Roman" w:hAnsi="Times New Roman"/>
          <w:color w:val="000000"/>
          <w:sz w:val="28"/>
          <w:szCs w:val="28"/>
          <w:lang w:eastAsia="ru-RU"/>
        </w:rPr>
        <w:t>(«Купи другу подарок», «Рекламный мешочек»),</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w:t>
      </w:r>
      <w:r w:rsidRPr="00872046">
        <w:rPr>
          <w:rFonts w:ascii="Times New Roman" w:eastAsia="Times New Roman" w:hAnsi="Times New Roman"/>
          <w:color w:val="000000"/>
          <w:sz w:val="28"/>
          <w:szCs w:val="28"/>
          <w:bdr w:val="none" w:sz="0" w:space="0" w:color="auto" w:frame="1"/>
          <w:lang w:eastAsia="ru-RU"/>
        </w:rPr>
        <w:tab/>
      </w:r>
      <w:r w:rsidRPr="00872046">
        <w:rPr>
          <w:rFonts w:ascii="Times New Roman" w:eastAsia="Times New Roman" w:hAnsi="Times New Roman"/>
          <w:color w:val="000000"/>
          <w:sz w:val="28"/>
          <w:szCs w:val="28"/>
          <w:lang w:eastAsia="ru-RU"/>
        </w:rPr>
        <w:t>настольно-печатные («Кому что нужно?», «Магазины»),</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w:t>
      </w:r>
      <w:r w:rsidRPr="00872046">
        <w:rPr>
          <w:rFonts w:ascii="Times New Roman" w:eastAsia="Times New Roman" w:hAnsi="Times New Roman"/>
          <w:color w:val="000000"/>
          <w:sz w:val="28"/>
          <w:szCs w:val="28"/>
          <w:bdr w:val="none" w:sz="0" w:space="0" w:color="auto" w:frame="1"/>
          <w:lang w:eastAsia="ru-RU"/>
        </w:rPr>
        <w:tab/>
      </w:r>
      <w:r w:rsidRPr="00872046">
        <w:rPr>
          <w:rFonts w:ascii="Times New Roman" w:eastAsia="Times New Roman" w:hAnsi="Times New Roman"/>
          <w:color w:val="000000"/>
          <w:sz w:val="28"/>
          <w:szCs w:val="28"/>
          <w:lang w:eastAsia="ru-RU"/>
        </w:rPr>
        <w:t>речевые («Наоборот», «Что лишнее?»).</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lastRenderedPageBreak/>
        <w:t>Знания о том, почему следует беречь результаты труда людей, дети успешнее всего осваивают в процессе трудовой и продуктивной деятельности. </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Особое место занимают интеллектуальные игры-</w:t>
      </w:r>
      <w:proofErr w:type="gramStart"/>
      <w:r w:rsidRPr="00872046">
        <w:rPr>
          <w:rFonts w:ascii="Times New Roman" w:eastAsia="Times New Roman" w:hAnsi="Times New Roman"/>
          <w:color w:val="000000"/>
          <w:sz w:val="28"/>
          <w:szCs w:val="28"/>
          <w:lang w:eastAsia="ru-RU"/>
        </w:rPr>
        <w:t>викторины  «</w:t>
      </w:r>
      <w:proofErr w:type="gramEnd"/>
      <w:r w:rsidRPr="00872046">
        <w:rPr>
          <w:rFonts w:ascii="Times New Roman" w:eastAsia="Times New Roman" w:hAnsi="Times New Roman"/>
          <w:color w:val="000000"/>
          <w:sz w:val="28"/>
          <w:szCs w:val="28"/>
          <w:lang w:eastAsia="ru-RU"/>
        </w:rPr>
        <w:t>Что? Где? Почём?», «Бизнес-клуб», «Аукцион», которые позволяют в игровой соревновательной форме подвести итог по изученному материалу, обобщить и систематизировать знания, провести анализ насколько хорошо дети усвоили материал. </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xml:space="preserve">Знакомство с новым материалом очень интересно и увлекательно проходит в ходе игры-путешествия «Музей денег», «Путешествие по территории детского сада» (с целью познакомиться с профессиями сотрудников), экскурсии в банк, рекламное </w:t>
      </w:r>
      <w:proofErr w:type="spellStart"/>
      <w:r w:rsidRPr="00872046">
        <w:rPr>
          <w:rFonts w:ascii="Times New Roman" w:eastAsia="Times New Roman" w:hAnsi="Times New Roman"/>
          <w:color w:val="000000"/>
          <w:sz w:val="28"/>
          <w:szCs w:val="28"/>
          <w:lang w:eastAsia="ru-RU"/>
        </w:rPr>
        <w:t>агенство</w:t>
      </w:r>
      <w:proofErr w:type="spellEnd"/>
      <w:r w:rsidRPr="00872046">
        <w:rPr>
          <w:rFonts w:ascii="Times New Roman" w:eastAsia="Times New Roman" w:hAnsi="Times New Roman"/>
          <w:color w:val="000000"/>
          <w:sz w:val="28"/>
          <w:szCs w:val="28"/>
          <w:lang w:eastAsia="ru-RU"/>
        </w:rPr>
        <w:t xml:space="preserve">, </w:t>
      </w:r>
      <w:proofErr w:type="gramStart"/>
      <w:r w:rsidRPr="00872046">
        <w:rPr>
          <w:rFonts w:ascii="Times New Roman" w:eastAsia="Times New Roman" w:hAnsi="Times New Roman"/>
          <w:color w:val="000000"/>
          <w:sz w:val="28"/>
          <w:szCs w:val="28"/>
          <w:lang w:eastAsia="ru-RU"/>
        </w:rPr>
        <w:t>которые  позволяют</w:t>
      </w:r>
      <w:proofErr w:type="gramEnd"/>
      <w:r w:rsidRPr="00872046">
        <w:rPr>
          <w:rFonts w:ascii="Times New Roman" w:eastAsia="Times New Roman" w:hAnsi="Times New Roman"/>
          <w:color w:val="000000"/>
          <w:sz w:val="28"/>
          <w:szCs w:val="28"/>
          <w:lang w:eastAsia="ru-RU"/>
        </w:rPr>
        <w:t xml:space="preserve"> детям познакомиться с реальными экономическими объектами и людьми разных профессий.  </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bdr w:val="none" w:sz="0" w:space="0" w:color="auto" w:frame="1"/>
          <w:lang w:eastAsia="ru-RU"/>
        </w:rPr>
        <w:tab/>
      </w:r>
      <w:r w:rsidRPr="00872046">
        <w:rPr>
          <w:rFonts w:ascii="Times New Roman" w:eastAsia="Times New Roman" w:hAnsi="Times New Roman"/>
          <w:color w:val="000000"/>
          <w:sz w:val="28"/>
          <w:szCs w:val="28"/>
          <w:lang w:eastAsia="ru-RU"/>
        </w:rPr>
        <w:t xml:space="preserve">При организации образовательной деятельности по экономическому воспитанию наиболее эффективным является метод проблемного обучения, который позволяет педагогу не только познакомить дошкольников с экономическими понятиями, но и развивать у детей умение самостоятельно «добывать» знания, учиться искать пути решения задач, проявлять инициативу, анализировать </w:t>
      </w:r>
      <w:proofErr w:type="gramStart"/>
      <w:r w:rsidRPr="00872046">
        <w:rPr>
          <w:rFonts w:ascii="Times New Roman" w:eastAsia="Times New Roman" w:hAnsi="Times New Roman"/>
          <w:color w:val="000000"/>
          <w:sz w:val="28"/>
          <w:szCs w:val="28"/>
          <w:lang w:eastAsia="ru-RU"/>
        </w:rPr>
        <w:t>и  делать</w:t>
      </w:r>
      <w:proofErr w:type="gramEnd"/>
      <w:r w:rsidRPr="00872046">
        <w:rPr>
          <w:rFonts w:ascii="Times New Roman" w:eastAsia="Times New Roman" w:hAnsi="Times New Roman"/>
          <w:color w:val="000000"/>
          <w:sz w:val="28"/>
          <w:szCs w:val="28"/>
          <w:lang w:eastAsia="ru-RU"/>
        </w:rPr>
        <w:t xml:space="preserve"> выводы. </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Уровни проблемного обучения, которые следует преодолевать постепенно, от простого к сложному:</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1 Уровень предполагает ведущую роль педагога.</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На этом этапе педагог создает проблемную ситуацию, дети с помощью педагога решают задачу и после этого выполняют подобное задание по уже данному образцу.</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2 Уровень – это деятельность детей с помощью взрослого.</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Тут гипотезы решения проблемной ситуации выдвигают сами воспитанники на основе имеющихся знаний, но к верному решению «приходят» вместе с воспитателем.</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3 Уровень – самостоятельный. Воспитанники без помощи воспитателя приходят к правильному решению задачи.</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4 Уровень – творческий. На данном этапе дети не только могут найти самостоятельно решение, но и проявить творчество, дополнительные решения, применить знания в нестандартных ситуациях.</w:t>
      </w:r>
    </w:p>
    <w:p w:rsidR="00FE4980"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xml:space="preserve">Моделирование игровых проблемных </w:t>
      </w:r>
      <w:proofErr w:type="gramStart"/>
      <w:r w:rsidRPr="00872046">
        <w:rPr>
          <w:rFonts w:ascii="Times New Roman" w:eastAsia="Times New Roman" w:hAnsi="Times New Roman"/>
          <w:color w:val="000000"/>
          <w:sz w:val="28"/>
          <w:szCs w:val="28"/>
          <w:lang w:eastAsia="ru-RU"/>
        </w:rPr>
        <w:t>ситуаций  на</w:t>
      </w:r>
      <w:proofErr w:type="gramEnd"/>
      <w:r w:rsidRPr="00872046">
        <w:rPr>
          <w:rFonts w:ascii="Times New Roman" w:eastAsia="Times New Roman" w:hAnsi="Times New Roman"/>
          <w:color w:val="000000"/>
          <w:sz w:val="28"/>
          <w:szCs w:val="28"/>
          <w:lang w:eastAsia="ru-RU"/>
        </w:rPr>
        <w:t xml:space="preserve"> занятиях по экономическому воспитанию создает условия для познавательной активности дошкольников, стимулирует детскую инициативу и самостоятельность. Решая проблемную ситуацию экономического, содержания ребенок приобщается к экономической действительности, учиться думать, ориентироваться в окружающем, высказывать </w:t>
      </w:r>
    </w:p>
    <w:p w:rsidR="00FE4980" w:rsidRPr="00872046" w:rsidRDefault="00FE4980" w:rsidP="00FE4980">
      <w:pPr>
        <w:shd w:val="clear" w:color="auto" w:fill="FFFFFF"/>
        <w:spacing w:after="0" w:line="240" w:lineRule="auto"/>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собственную и принимать чужую позицию, растет и реализуется его творческий потенциал. </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Для создания проблемных ситуаций воспитатель использует следующие методические приёмы: </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lastRenderedPageBreak/>
        <w:t>- подведение детей к противоречию и предложение самостоятельно найти способ его разрешения; </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высказывание различных точек зрения на один и то же вопрос; </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предложение рассмотреть явление с различных позиций («две стороны медали»); </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побуждение детей к сравнению, обобщению, выводам из ситуации, сопоставлению фактов; </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постановка проблемной задачи (например, с недостаточными или противоречивыми данными, заведомо допущенными ошибками и др.). </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Формы организации детей в зависимости от образовательных задач:</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фронтальная (одновременно со всей подгруппой); </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подгрупповая (работа в группах: парах, тройках и др.); </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индивидуальная (выполнение заданий, решение проблем). </w:t>
      </w:r>
    </w:p>
    <w:p w:rsidR="00FE4980" w:rsidRPr="00872046" w:rsidRDefault="00FE4980" w:rsidP="00FE4980">
      <w:pPr>
        <w:shd w:val="clear" w:color="auto" w:fill="FFFFFF"/>
        <w:spacing w:after="0" w:line="240" w:lineRule="auto"/>
        <w:ind w:firstLine="567"/>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w:t>
      </w:r>
    </w:p>
    <w:p w:rsidR="00FE4980" w:rsidRPr="00872046" w:rsidRDefault="00FE4980" w:rsidP="00FE4980">
      <w:pPr>
        <w:shd w:val="clear" w:color="auto" w:fill="FFFFFF"/>
        <w:spacing w:after="0" w:line="240" w:lineRule="auto"/>
        <w:ind w:firstLine="567"/>
        <w:rPr>
          <w:rFonts w:ascii="Times New Roman" w:eastAsia="Times New Roman" w:hAnsi="Times New Roman"/>
          <w:color w:val="000000"/>
          <w:sz w:val="28"/>
          <w:szCs w:val="28"/>
          <w:lang w:eastAsia="ru-RU"/>
        </w:rPr>
      </w:pPr>
      <w:r w:rsidRPr="00872046">
        <w:rPr>
          <w:rFonts w:ascii="Times New Roman" w:eastAsia="Times New Roman" w:hAnsi="Times New Roman"/>
          <w:b/>
          <w:bCs/>
          <w:color w:val="000000"/>
          <w:sz w:val="28"/>
          <w:szCs w:val="28"/>
          <w:bdr w:val="none" w:sz="0" w:space="0" w:color="auto" w:frame="1"/>
          <w:lang w:eastAsia="ru-RU"/>
        </w:rPr>
        <w:t xml:space="preserve"> Содержание программы</w:t>
      </w:r>
    </w:p>
    <w:p w:rsidR="00FE4980" w:rsidRPr="00872046" w:rsidRDefault="00FE4980" w:rsidP="00FE4980">
      <w:pPr>
        <w:shd w:val="clear" w:color="auto" w:fill="FFFFFF"/>
        <w:spacing w:after="0" w:line="240" w:lineRule="auto"/>
        <w:ind w:firstLine="567"/>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Программа реализуется на основе авторских разработок и материалов передового педагогического опыта, сочетание которых способствует выстраиванию целостного педагогического процесса по формированию экономической грамотности в процессе познавательной и игровой деятельности. Сочетание и адаптация материалов программы под возрастные и индивидуальные особенности воспитанников строится по следующим требованиям: </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материалы, используемые в педагогическом процессе, строятся на единых принципах, обеспечивают целостность педагогического процесса и дополняют друг друга; </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содержание материала обеспечивает оптимальную нагрузку на ребенка.</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Организованная образовател</w:t>
      </w:r>
      <w:r>
        <w:rPr>
          <w:rFonts w:ascii="Times New Roman" w:eastAsia="Times New Roman" w:hAnsi="Times New Roman"/>
          <w:color w:val="000000"/>
          <w:sz w:val="28"/>
          <w:szCs w:val="28"/>
          <w:lang w:eastAsia="ru-RU"/>
        </w:rPr>
        <w:t>ьная деятельность по программе </w:t>
      </w:r>
      <w:r w:rsidRPr="00872046">
        <w:rPr>
          <w:rFonts w:ascii="Times New Roman" w:eastAsia="Times New Roman" w:hAnsi="Times New Roman"/>
          <w:color w:val="000000"/>
          <w:sz w:val="28"/>
          <w:szCs w:val="28"/>
          <w:lang w:eastAsia="ru-RU"/>
        </w:rPr>
        <w:t>«Играем в экономику» включена в цикл занятий «Социальный мир», направленный на позитивную социализацию старших дошкольников, и проводится с детьми 1 раз в месяц соглас</w:t>
      </w:r>
      <w:r>
        <w:rPr>
          <w:rFonts w:ascii="Times New Roman" w:eastAsia="Times New Roman" w:hAnsi="Times New Roman"/>
          <w:color w:val="000000"/>
          <w:sz w:val="28"/>
          <w:szCs w:val="28"/>
          <w:lang w:eastAsia="ru-RU"/>
        </w:rPr>
        <w:t>но перспективному плану. Кроме О</w:t>
      </w:r>
      <w:r w:rsidRPr="00872046">
        <w:rPr>
          <w:rFonts w:ascii="Times New Roman" w:eastAsia="Times New Roman" w:hAnsi="Times New Roman"/>
          <w:color w:val="000000"/>
          <w:sz w:val="28"/>
          <w:szCs w:val="28"/>
          <w:lang w:eastAsia="ru-RU"/>
        </w:rPr>
        <w:t>ОД в планирование включены сюжетно-дидактические игры экономического содержания, которые педагог организует с детьми по мере освоения детьми экономических понятий.</w:t>
      </w:r>
    </w:p>
    <w:p w:rsidR="00FE4980" w:rsidRPr="00FE4980"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w:t>
      </w:r>
    </w:p>
    <w:p w:rsidR="00FE4980" w:rsidRDefault="00FE4980" w:rsidP="00FE4980">
      <w:pPr>
        <w:shd w:val="clear" w:color="auto" w:fill="FFFFFF"/>
        <w:spacing w:after="0" w:line="240" w:lineRule="auto"/>
        <w:ind w:firstLine="567"/>
        <w:jc w:val="center"/>
        <w:rPr>
          <w:rFonts w:ascii="Times New Roman" w:eastAsia="Times New Roman" w:hAnsi="Times New Roman"/>
          <w:b/>
          <w:bCs/>
          <w:color w:val="000000"/>
          <w:sz w:val="28"/>
          <w:szCs w:val="28"/>
          <w:bdr w:val="none" w:sz="0" w:space="0" w:color="auto" w:frame="1"/>
          <w:lang w:eastAsia="ru-RU"/>
        </w:rPr>
      </w:pPr>
    </w:p>
    <w:p w:rsidR="00FE4980" w:rsidRPr="00872046" w:rsidRDefault="00FE4980" w:rsidP="00FE4980">
      <w:pPr>
        <w:shd w:val="clear" w:color="auto" w:fill="FFFFFF"/>
        <w:spacing w:after="0" w:line="240" w:lineRule="auto"/>
        <w:ind w:firstLine="567"/>
        <w:jc w:val="center"/>
        <w:rPr>
          <w:rFonts w:ascii="Times New Roman" w:eastAsia="Times New Roman" w:hAnsi="Times New Roman"/>
          <w:color w:val="000000"/>
          <w:sz w:val="28"/>
          <w:szCs w:val="28"/>
          <w:lang w:eastAsia="ru-RU"/>
        </w:rPr>
      </w:pPr>
      <w:r w:rsidRPr="00872046">
        <w:rPr>
          <w:rFonts w:ascii="Times New Roman" w:eastAsia="Times New Roman" w:hAnsi="Times New Roman"/>
          <w:b/>
          <w:bCs/>
          <w:color w:val="000000"/>
          <w:sz w:val="28"/>
          <w:szCs w:val="28"/>
          <w:bdr w:val="none" w:sz="0" w:space="0" w:color="auto" w:frame="1"/>
          <w:lang w:eastAsia="ru-RU"/>
        </w:rPr>
        <w:t>Перспективное планирование образовательной деятельности по программе «Играем в экономику»</w:t>
      </w:r>
    </w:p>
    <w:p w:rsidR="00FE4980" w:rsidRPr="00872046" w:rsidRDefault="00FE4980" w:rsidP="00FE4980">
      <w:pPr>
        <w:shd w:val="clear" w:color="auto" w:fill="FFFFFF"/>
        <w:spacing w:after="0" w:line="240" w:lineRule="auto"/>
        <w:ind w:firstLine="567"/>
        <w:jc w:val="center"/>
        <w:rPr>
          <w:rFonts w:ascii="Times New Roman" w:eastAsia="Times New Roman" w:hAnsi="Times New Roman"/>
          <w:color w:val="000000"/>
          <w:sz w:val="28"/>
          <w:szCs w:val="28"/>
          <w:lang w:eastAsia="ru-RU"/>
        </w:rPr>
      </w:pPr>
    </w:p>
    <w:p w:rsidR="00FE4980" w:rsidRPr="00872046" w:rsidRDefault="00FE4980" w:rsidP="00FE4980">
      <w:pPr>
        <w:shd w:val="clear" w:color="auto" w:fill="FFFFFF"/>
        <w:spacing w:after="0" w:line="240" w:lineRule="auto"/>
        <w:ind w:firstLine="567"/>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w:t>
      </w:r>
    </w:p>
    <w:p w:rsidR="00FE4980" w:rsidRPr="00872046" w:rsidRDefault="00FE4980" w:rsidP="00FE4980">
      <w:pPr>
        <w:shd w:val="clear" w:color="auto" w:fill="FFFFFF"/>
        <w:spacing w:after="0" w:line="240" w:lineRule="auto"/>
        <w:ind w:firstLine="567"/>
        <w:rPr>
          <w:rFonts w:ascii="Times New Roman" w:eastAsia="Times New Roman" w:hAnsi="Times New Roman"/>
          <w:color w:val="000000"/>
          <w:sz w:val="28"/>
          <w:szCs w:val="28"/>
          <w:lang w:eastAsia="ru-RU"/>
        </w:rPr>
      </w:pPr>
      <w:r w:rsidRPr="00872046">
        <w:rPr>
          <w:rFonts w:ascii="Times New Roman" w:eastAsia="Times New Roman" w:hAnsi="Times New Roman"/>
          <w:b/>
          <w:bCs/>
          <w:color w:val="000000"/>
          <w:sz w:val="28"/>
          <w:szCs w:val="28"/>
          <w:bdr w:val="none" w:sz="0" w:space="0" w:color="auto" w:frame="1"/>
          <w:lang w:eastAsia="ru-RU"/>
        </w:rPr>
        <w:t>Сентябрь</w:t>
      </w:r>
    </w:p>
    <w:p w:rsidR="00FE4980" w:rsidRPr="00872046" w:rsidRDefault="00FE4980" w:rsidP="00FE4980">
      <w:pPr>
        <w:shd w:val="clear" w:color="auto" w:fill="FFFFFF"/>
        <w:spacing w:after="0" w:line="240" w:lineRule="auto"/>
        <w:ind w:firstLine="567"/>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Pr="00872046">
        <w:rPr>
          <w:rFonts w:ascii="Times New Roman" w:eastAsia="Times New Roman" w:hAnsi="Times New Roman"/>
          <w:color w:val="000000"/>
          <w:sz w:val="28"/>
          <w:szCs w:val="28"/>
          <w:lang w:eastAsia="ru-RU"/>
        </w:rPr>
        <w:t>ОД "Откуда появились деньги?" (путешествие в Музей денег)</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lastRenderedPageBreak/>
        <w:t>Цель: познакомить детей с историей возникновения денег, их предназначением, воспитывать уважение к людям труда, бережное отношение к деньгам.</w:t>
      </w:r>
      <w:r w:rsidRPr="00872046">
        <w:rPr>
          <w:rFonts w:ascii="Times New Roman" w:eastAsia="Times New Roman" w:hAnsi="Times New Roman"/>
          <w:color w:val="000000"/>
          <w:sz w:val="28"/>
          <w:szCs w:val="28"/>
          <w:bdr w:val="none" w:sz="0" w:space="0" w:color="auto" w:frame="1"/>
          <w:lang w:eastAsia="ru-RU"/>
        </w:rPr>
        <w:tab/>
      </w:r>
      <w:r w:rsidRPr="002603BC">
        <w:rPr>
          <w:rFonts w:ascii="Times New Roman" w:eastAsia="Times New Roman" w:hAnsi="Times New Roman"/>
          <w:color w:val="000000"/>
          <w:sz w:val="28"/>
          <w:szCs w:val="28"/>
          <w:bdr w:val="none" w:sz="0" w:space="0" w:color="auto" w:frame="1"/>
          <w:lang w:eastAsia="ru-RU"/>
        </w:rPr>
        <w:t xml:space="preserve">          </w:t>
      </w:r>
      <w:r w:rsidRPr="00872046">
        <w:rPr>
          <w:rFonts w:ascii="Times New Roman" w:eastAsia="Times New Roman" w:hAnsi="Times New Roman"/>
          <w:color w:val="000000"/>
          <w:sz w:val="28"/>
          <w:szCs w:val="28"/>
          <w:lang w:eastAsia="ru-RU"/>
        </w:rPr>
        <w:t>Игра «Магазин игрушек»</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Цель: дать возможность детям практически осуществить процесс купли-продажи; развивать умение определять материал, место производства, цену (стоимость).</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Игра «Купи другу подарок»</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Цель: научить подбирать монеты разного достоинства, в сумме составляющих цену подарка. </w:t>
      </w:r>
      <w:r w:rsidRPr="00872046">
        <w:rPr>
          <w:rFonts w:ascii="Times New Roman" w:eastAsia="Times New Roman" w:hAnsi="Times New Roman"/>
          <w:color w:val="000000"/>
          <w:sz w:val="28"/>
          <w:szCs w:val="28"/>
          <w:bdr w:val="none" w:sz="0" w:space="0" w:color="auto" w:frame="1"/>
          <w:lang w:eastAsia="ru-RU"/>
        </w:rPr>
        <w:tab/>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xml:space="preserve">Чтение </w:t>
      </w:r>
      <w:proofErr w:type="spellStart"/>
      <w:r w:rsidRPr="00872046">
        <w:rPr>
          <w:rFonts w:ascii="Times New Roman" w:eastAsia="Times New Roman" w:hAnsi="Times New Roman"/>
          <w:color w:val="000000"/>
          <w:sz w:val="28"/>
          <w:szCs w:val="28"/>
          <w:lang w:eastAsia="ru-RU"/>
        </w:rPr>
        <w:t>Я.Корчак</w:t>
      </w:r>
      <w:proofErr w:type="spellEnd"/>
      <w:r w:rsidRPr="00872046">
        <w:rPr>
          <w:rFonts w:ascii="Times New Roman" w:eastAsia="Times New Roman" w:hAnsi="Times New Roman"/>
          <w:color w:val="000000"/>
          <w:sz w:val="28"/>
          <w:szCs w:val="28"/>
          <w:lang w:eastAsia="ru-RU"/>
        </w:rPr>
        <w:t xml:space="preserve"> «Маленький бизнесмен», В. </w:t>
      </w:r>
      <w:proofErr w:type="spellStart"/>
      <w:r w:rsidRPr="00872046">
        <w:rPr>
          <w:rFonts w:ascii="Times New Roman" w:eastAsia="Times New Roman" w:hAnsi="Times New Roman"/>
          <w:color w:val="000000"/>
          <w:sz w:val="28"/>
          <w:szCs w:val="28"/>
          <w:lang w:eastAsia="ru-RU"/>
        </w:rPr>
        <w:t>Махневич</w:t>
      </w:r>
      <w:proofErr w:type="spellEnd"/>
      <w:r w:rsidRPr="00872046">
        <w:rPr>
          <w:rFonts w:ascii="Times New Roman" w:eastAsia="Times New Roman" w:hAnsi="Times New Roman"/>
          <w:color w:val="000000"/>
          <w:sz w:val="28"/>
          <w:szCs w:val="28"/>
          <w:lang w:eastAsia="ru-RU"/>
        </w:rPr>
        <w:t xml:space="preserve"> «Хочешь быть богатым?»</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b/>
          <w:bCs/>
          <w:color w:val="000000"/>
          <w:sz w:val="28"/>
          <w:szCs w:val="28"/>
          <w:bdr w:val="none" w:sz="0" w:space="0" w:color="auto" w:frame="1"/>
          <w:lang w:eastAsia="ru-RU"/>
        </w:rPr>
        <w:t>Октябрь</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Pr="00872046">
        <w:rPr>
          <w:rFonts w:ascii="Times New Roman" w:eastAsia="Times New Roman" w:hAnsi="Times New Roman"/>
          <w:color w:val="000000"/>
          <w:sz w:val="28"/>
          <w:szCs w:val="28"/>
          <w:lang w:eastAsia="ru-RU"/>
        </w:rPr>
        <w:t>ОД "Что такое семейный бюджет?"</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Цель: дать представление и семейном бюджете, его составляющими - пенсия, зарплата, пополнять активный словарный запас детей экономическими понятиями, воспитывать уважительное отношение к труду взрослых</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Игра «Хочу и надо»</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Цель: дать представление о взаимосвязи понятий «потребности» и «возможности»</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Игра «Что важнее?»</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Цель: учить дифференцировать предметы по степени их значимости, делать логические выводы.</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xml:space="preserve">Чтение </w:t>
      </w:r>
      <w:proofErr w:type="spellStart"/>
      <w:r w:rsidRPr="00872046">
        <w:rPr>
          <w:rFonts w:ascii="Times New Roman" w:eastAsia="Times New Roman" w:hAnsi="Times New Roman"/>
          <w:color w:val="000000"/>
          <w:sz w:val="28"/>
          <w:szCs w:val="28"/>
          <w:lang w:eastAsia="ru-RU"/>
        </w:rPr>
        <w:t>В.Катаев</w:t>
      </w:r>
      <w:proofErr w:type="spellEnd"/>
      <w:r w:rsidRPr="00872046">
        <w:rPr>
          <w:rFonts w:ascii="Times New Roman" w:eastAsia="Times New Roman" w:hAnsi="Times New Roman"/>
          <w:color w:val="000000"/>
          <w:sz w:val="28"/>
          <w:szCs w:val="28"/>
          <w:lang w:eastAsia="ru-RU"/>
        </w:rPr>
        <w:t xml:space="preserve"> «Цветик - </w:t>
      </w:r>
      <w:proofErr w:type="spellStart"/>
      <w:r w:rsidRPr="00872046">
        <w:rPr>
          <w:rFonts w:ascii="Times New Roman" w:eastAsia="Times New Roman" w:hAnsi="Times New Roman"/>
          <w:color w:val="000000"/>
          <w:sz w:val="28"/>
          <w:szCs w:val="28"/>
          <w:lang w:eastAsia="ru-RU"/>
        </w:rPr>
        <w:t>семицветик</w:t>
      </w:r>
      <w:proofErr w:type="spellEnd"/>
      <w:r w:rsidRPr="00872046">
        <w:rPr>
          <w:rFonts w:ascii="Times New Roman" w:eastAsia="Times New Roman" w:hAnsi="Times New Roman"/>
          <w:color w:val="000000"/>
          <w:sz w:val="28"/>
          <w:szCs w:val="28"/>
          <w:lang w:eastAsia="ru-RU"/>
        </w:rPr>
        <w:t>», </w:t>
      </w:r>
      <w:proofErr w:type="spellStart"/>
      <w:r w:rsidRPr="00872046">
        <w:rPr>
          <w:rFonts w:ascii="Times New Roman" w:eastAsia="Times New Roman" w:hAnsi="Times New Roman"/>
          <w:color w:val="000000"/>
          <w:sz w:val="28"/>
          <w:szCs w:val="28"/>
          <w:lang w:eastAsia="ru-RU"/>
        </w:rPr>
        <w:t>Г.Остер</w:t>
      </w:r>
      <w:proofErr w:type="spellEnd"/>
      <w:r w:rsidRPr="00872046">
        <w:rPr>
          <w:rFonts w:ascii="Times New Roman" w:eastAsia="Times New Roman" w:hAnsi="Times New Roman"/>
          <w:color w:val="000000"/>
          <w:sz w:val="28"/>
          <w:szCs w:val="28"/>
          <w:lang w:eastAsia="ru-RU"/>
        </w:rPr>
        <w:t xml:space="preserve"> «Вредные советы»</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b/>
          <w:bCs/>
          <w:color w:val="000000"/>
          <w:sz w:val="28"/>
          <w:szCs w:val="28"/>
          <w:bdr w:val="none" w:sz="0" w:space="0" w:color="auto" w:frame="1"/>
          <w:lang w:eastAsia="ru-RU"/>
        </w:rPr>
        <w:t>Ноябрь</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Pr="00872046">
        <w:rPr>
          <w:rFonts w:ascii="Times New Roman" w:eastAsia="Times New Roman" w:hAnsi="Times New Roman"/>
          <w:color w:val="000000"/>
          <w:sz w:val="28"/>
          <w:szCs w:val="28"/>
          <w:lang w:eastAsia="ru-RU"/>
        </w:rPr>
        <w:t>ОД "Знакомимся с профессией бухгалтера"</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Цель: расширять представления о профессиях взрослых, их значении. Познакомить детей с профессией бухгалтера, её необходимости и общественной значимости, новыми словами «расходы», «бюджет», «зарплата».</w:t>
      </w:r>
      <w:r w:rsidRPr="00872046">
        <w:rPr>
          <w:rFonts w:ascii="Times New Roman" w:eastAsia="Times New Roman" w:hAnsi="Times New Roman"/>
          <w:color w:val="000000"/>
          <w:sz w:val="28"/>
          <w:szCs w:val="28"/>
          <w:bdr w:val="none" w:sz="0" w:space="0" w:color="auto" w:frame="1"/>
          <w:lang w:eastAsia="ru-RU"/>
        </w:rPr>
        <w:tab/>
      </w:r>
      <w:r w:rsidRPr="00872046">
        <w:rPr>
          <w:rFonts w:ascii="Times New Roman" w:eastAsia="Times New Roman" w:hAnsi="Times New Roman"/>
          <w:color w:val="000000"/>
          <w:sz w:val="28"/>
          <w:szCs w:val="28"/>
          <w:lang w:eastAsia="ru-RU"/>
        </w:rPr>
        <w:t>Игра «Кому что нужно?»»</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Цель: закрепить знания детей о предметах труда людей разных профессий</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Игра «Что быстрее купят?»</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Цель: развивать умение устанавливать зависимость между качеством товара, его ценой (стоимостью) и спросом на него.</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xml:space="preserve">Чтение </w:t>
      </w:r>
      <w:proofErr w:type="spellStart"/>
      <w:r w:rsidRPr="00872046">
        <w:rPr>
          <w:rFonts w:ascii="Times New Roman" w:eastAsia="Times New Roman" w:hAnsi="Times New Roman"/>
          <w:color w:val="000000"/>
          <w:sz w:val="28"/>
          <w:szCs w:val="28"/>
          <w:lang w:eastAsia="ru-RU"/>
        </w:rPr>
        <w:t>А.Толстой</w:t>
      </w:r>
      <w:proofErr w:type="spellEnd"/>
      <w:r w:rsidRPr="00872046">
        <w:rPr>
          <w:rFonts w:ascii="Times New Roman" w:eastAsia="Times New Roman" w:hAnsi="Times New Roman"/>
          <w:color w:val="000000"/>
          <w:sz w:val="28"/>
          <w:szCs w:val="28"/>
          <w:lang w:eastAsia="ru-RU"/>
        </w:rPr>
        <w:t xml:space="preserve"> «Золотой ключик или приключения Буратино</w:t>
      </w:r>
      <w:proofErr w:type="gramStart"/>
      <w:r w:rsidRPr="00872046">
        <w:rPr>
          <w:rFonts w:ascii="Times New Roman" w:eastAsia="Times New Roman" w:hAnsi="Times New Roman"/>
          <w:color w:val="000000"/>
          <w:sz w:val="28"/>
          <w:szCs w:val="28"/>
          <w:lang w:eastAsia="ru-RU"/>
        </w:rPr>
        <w:t>» ,</w:t>
      </w:r>
      <w:proofErr w:type="gramEnd"/>
      <w:r w:rsidRPr="00872046">
        <w:rPr>
          <w:rFonts w:ascii="Times New Roman" w:eastAsia="Times New Roman" w:hAnsi="Times New Roman"/>
          <w:color w:val="000000"/>
          <w:sz w:val="28"/>
          <w:szCs w:val="28"/>
          <w:lang w:eastAsia="ru-RU"/>
        </w:rPr>
        <w:t xml:space="preserve"> Л. </w:t>
      </w:r>
      <w:proofErr w:type="spellStart"/>
      <w:r w:rsidRPr="00872046">
        <w:rPr>
          <w:rFonts w:ascii="Times New Roman" w:eastAsia="Times New Roman" w:hAnsi="Times New Roman"/>
          <w:color w:val="000000"/>
          <w:sz w:val="28"/>
          <w:szCs w:val="28"/>
          <w:lang w:eastAsia="ru-RU"/>
        </w:rPr>
        <w:t>Ястребова</w:t>
      </w:r>
      <w:proofErr w:type="spellEnd"/>
      <w:r w:rsidRPr="00872046">
        <w:rPr>
          <w:rFonts w:ascii="Times New Roman" w:eastAsia="Times New Roman" w:hAnsi="Times New Roman"/>
          <w:color w:val="000000"/>
          <w:sz w:val="28"/>
          <w:szCs w:val="28"/>
          <w:lang w:eastAsia="ru-RU"/>
        </w:rPr>
        <w:t xml:space="preserve">, Н. </w:t>
      </w:r>
      <w:proofErr w:type="spellStart"/>
      <w:r w:rsidRPr="00872046">
        <w:rPr>
          <w:rFonts w:ascii="Times New Roman" w:eastAsia="Times New Roman" w:hAnsi="Times New Roman"/>
          <w:color w:val="000000"/>
          <w:sz w:val="28"/>
          <w:szCs w:val="28"/>
          <w:lang w:eastAsia="ru-RU"/>
        </w:rPr>
        <w:t>Мальгина</w:t>
      </w:r>
      <w:proofErr w:type="spellEnd"/>
      <w:r w:rsidRPr="00872046">
        <w:rPr>
          <w:rFonts w:ascii="Times New Roman" w:eastAsia="Times New Roman" w:hAnsi="Times New Roman"/>
          <w:color w:val="000000"/>
          <w:sz w:val="28"/>
          <w:szCs w:val="28"/>
          <w:lang w:eastAsia="ru-RU"/>
        </w:rPr>
        <w:t> «Хранители бюджета»</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b/>
          <w:bCs/>
          <w:color w:val="000000"/>
          <w:sz w:val="28"/>
          <w:szCs w:val="28"/>
          <w:bdr w:val="none" w:sz="0" w:space="0" w:color="auto" w:frame="1"/>
          <w:lang w:eastAsia="ru-RU"/>
        </w:rPr>
        <w:t>Декабрь</w:t>
      </w:r>
    </w:p>
    <w:p w:rsidR="00FE4980"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Pr="00872046">
        <w:rPr>
          <w:rFonts w:ascii="Times New Roman" w:eastAsia="Times New Roman" w:hAnsi="Times New Roman"/>
          <w:color w:val="000000"/>
          <w:sz w:val="28"/>
          <w:szCs w:val="28"/>
          <w:lang w:eastAsia="ru-RU"/>
        </w:rPr>
        <w:t>ОД "Дом, где живут деньги"</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Цель: дать представление о банке, его назначении. Познакомить с профессиями банковских работников, валютами разных стран. Формирование        экономического мышления воспитанников</w:t>
      </w:r>
      <w:r w:rsidRPr="00872046">
        <w:rPr>
          <w:rFonts w:ascii="Times New Roman" w:eastAsia="Times New Roman" w:hAnsi="Times New Roman"/>
          <w:color w:val="000000"/>
          <w:sz w:val="28"/>
          <w:szCs w:val="28"/>
          <w:bdr w:val="none" w:sz="0" w:space="0" w:color="auto" w:frame="1"/>
          <w:lang w:eastAsia="ru-RU"/>
        </w:rPr>
        <w:tab/>
      </w:r>
      <w:r w:rsidRPr="00872046">
        <w:rPr>
          <w:rFonts w:ascii="Times New Roman" w:eastAsia="Times New Roman" w:hAnsi="Times New Roman"/>
          <w:color w:val="000000"/>
          <w:sz w:val="28"/>
          <w:szCs w:val="28"/>
          <w:lang w:eastAsia="ru-RU"/>
        </w:rPr>
        <w:t>Игра «Копилка»</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Цель: закрепить понятие о накоплении денежных средств, навыки составлять число из 2-х меньших чисел.</w:t>
      </w:r>
    </w:p>
    <w:p w:rsidR="00FE4980"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lastRenderedPageBreak/>
        <w:t>Игра «Назови монету»</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Цель: Расширить представления о деньгах разных стран с помощью сказочных персонажей</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xml:space="preserve">Чтение </w:t>
      </w:r>
      <w:proofErr w:type="spellStart"/>
      <w:r w:rsidRPr="00872046">
        <w:rPr>
          <w:rFonts w:ascii="Times New Roman" w:eastAsia="Times New Roman" w:hAnsi="Times New Roman"/>
          <w:color w:val="000000"/>
          <w:sz w:val="28"/>
          <w:szCs w:val="28"/>
          <w:lang w:eastAsia="ru-RU"/>
        </w:rPr>
        <w:t>Ш.Перро</w:t>
      </w:r>
      <w:proofErr w:type="spellEnd"/>
      <w:r w:rsidRPr="00872046">
        <w:rPr>
          <w:rFonts w:ascii="Times New Roman" w:eastAsia="Times New Roman" w:hAnsi="Times New Roman"/>
          <w:color w:val="000000"/>
          <w:sz w:val="28"/>
          <w:szCs w:val="28"/>
          <w:lang w:eastAsia="ru-RU"/>
        </w:rPr>
        <w:t xml:space="preserve"> «Кот в сапогах», </w:t>
      </w:r>
      <w:proofErr w:type="spellStart"/>
      <w:r w:rsidRPr="00872046">
        <w:rPr>
          <w:rFonts w:ascii="Times New Roman" w:eastAsia="Times New Roman" w:hAnsi="Times New Roman"/>
          <w:color w:val="000000"/>
          <w:sz w:val="28"/>
          <w:szCs w:val="28"/>
          <w:lang w:eastAsia="ru-RU"/>
        </w:rPr>
        <w:t>Ю.Яковлев</w:t>
      </w:r>
      <w:proofErr w:type="spellEnd"/>
      <w:r w:rsidRPr="00872046">
        <w:rPr>
          <w:rFonts w:ascii="Times New Roman" w:eastAsia="Times New Roman" w:hAnsi="Times New Roman"/>
          <w:color w:val="000000"/>
          <w:sz w:val="28"/>
          <w:szCs w:val="28"/>
          <w:lang w:eastAsia="ru-RU"/>
        </w:rPr>
        <w:t xml:space="preserve"> «Кому спасибо говорим»</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b/>
          <w:bCs/>
          <w:color w:val="000000"/>
          <w:sz w:val="28"/>
          <w:szCs w:val="28"/>
          <w:bdr w:val="none" w:sz="0" w:space="0" w:color="auto" w:frame="1"/>
          <w:lang w:eastAsia="ru-RU"/>
        </w:rPr>
        <w:t>Январь</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Pr="00872046">
        <w:rPr>
          <w:rFonts w:ascii="Times New Roman" w:eastAsia="Times New Roman" w:hAnsi="Times New Roman"/>
          <w:color w:val="000000"/>
          <w:sz w:val="28"/>
          <w:szCs w:val="28"/>
          <w:lang w:eastAsia="ru-RU"/>
        </w:rPr>
        <w:t>ОД "С уважением к энергосбережению"</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xml:space="preserve">Цель: Дать представление об </w:t>
      </w:r>
      <w:proofErr w:type="spellStart"/>
      <w:r w:rsidRPr="00872046">
        <w:rPr>
          <w:rFonts w:ascii="Times New Roman" w:eastAsia="Times New Roman" w:hAnsi="Times New Roman"/>
          <w:color w:val="000000"/>
          <w:sz w:val="28"/>
          <w:szCs w:val="28"/>
          <w:lang w:eastAsia="ru-RU"/>
        </w:rPr>
        <w:t>энерго</w:t>
      </w:r>
      <w:proofErr w:type="spellEnd"/>
      <w:r w:rsidRPr="00872046">
        <w:rPr>
          <w:rFonts w:ascii="Times New Roman" w:eastAsia="Times New Roman" w:hAnsi="Times New Roman"/>
          <w:color w:val="000000"/>
          <w:sz w:val="28"/>
          <w:szCs w:val="28"/>
          <w:lang w:eastAsia="ru-RU"/>
        </w:rPr>
        <w:t>- и ресурсосбережении - экономном пользовании водой, электроэнергией, теплом; продолжать учить устанавливать причинно-следственные связи, анализировать, обобщать, делать выводы.</w:t>
      </w:r>
      <w:r w:rsidRPr="00872046">
        <w:rPr>
          <w:rFonts w:ascii="Times New Roman" w:eastAsia="Times New Roman" w:hAnsi="Times New Roman"/>
          <w:color w:val="000000"/>
          <w:sz w:val="28"/>
          <w:szCs w:val="28"/>
          <w:bdr w:val="none" w:sz="0" w:space="0" w:color="auto" w:frame="1"/>
          <w:lang w:eastAsia="ru-RU"/>
        </w:rPr>
        <w:tab/>
      </w:r>
      <w:r w:rsidRPr="00872046">
        <w:rPr>
          <w:rFonts w:ascii="Times New Roman" w:eastAsia="Times New Roman" w:hAnsi="Times New Roman"/>
          <w:color w:val="000000"/>
          <w:sz w:val="28"/>
          <w:szCs w:val="28"/>
          <w:lang w:eastAsia="ru-RU"/>
        </w:rPr>
        <w:t>Игра «Оцени поступок»</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Цель: воспитывать бережное отношение к природным ресурсам и другим материальным ценностям; на основе логического мышления учить делать самостоятельные выводы.</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Игра «Умелые руки»</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Цель: воспитывать бережное отношение к предметам, изготовление которых требует кропотливого труда разных по специальности людей; учить рационально использовать вещи, бывшие в употреблении.</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xml:space="preserve">Чтение </w:t>
      </w:r>
      <w:proofErr w:type="spellStart"/>
      <w:r w:rsidRPr="00872046">
        <w:rPr>
          <w:rFonts w:ascii="Times New Roman" w:eastAsia="Times New Roman" w:hAnsi="Times New Roman"/>
          <w:color w:val="000000"/>
          <w:sz w:val="28"/>
          <w:szCs w:val="28"/>
          <w:lang w:eastAsia="ru-RU"/>
        </w:rPr>
        <w:t>А.С.Пушкин</w:t>
      </w:r>
      <w:proofErr w:type="spellEnd"/>
      <w:r w:rsidRPr="00872046">
        <w:rPr>
          <w:rFonts w:ascii="Times New Roman" w:eastAsia="Times New Roman" w:hAnsi="Times New Roman"/>
          <w:color w:val="000000"/>
          <w:sz w:val="28"/>
          <w:szCs w:val="28"/>
          <w:lang w:eastAsia="ru-RU"/>
        </w:rPr>
        <w:t xml:space="preserve"> «Сказка о попе и его работнике </w:t>
      </w:r>
      <w:proofErr w:type="spellStart"/>
      <w:r w:rsidRPr="00872046">
        <w:rPr>
          <w:rFonts w:ascii="Times New Roman" w:eastAsia="Times New Roman" w:hAnsi="Times New Roman"/>
          <w:color w:val="000000"/>
          <w:sz w:val="28"/>
          <w:szCs w:val="28"/>
          <w:lang w:eastAsia="ru-RU"/>
        </w:rPr>
        <w:t>Балде</w:t>
      </w:r>
      <w:proofErr w:type="spellEnd"/>
      <w:r w:rsidRPr="00872046">
        <w:rPr>
          <w:rFonts w:ascii="Times New Roman" w:eastAsia="Times New Roman" w:hAnsi="Times New Roman"/>
          <w:color w:val="000000"/>
          <w:sz w:val="28"/>
          <w:szCs w:val="28"/>
          <w:lang w:eastAsia="ru-RU"/>
        </w:rPr>
        <w:t>», </w:t>
      </w:r>
      <w:proofErr w:type="spellStart"/>
      <w:r w:rsidRPr="00872046">
        <w:rPr>
          <w:rFonts w:ascii="Times New Roman" w:eastAsia="Times New Roman" w:hAnsi="Times New Roman"/>
          <w:color w:val="000000"/>
          <w:sz w:val="28"/>
          <w:szCs w:val="28"/>
          <w:lang w:eastAsia="ru-RU"/>
        </w:rPr>
        <w:t>В.Катаев</w:t>
      </w:r>
      <w:proofErr w:type="spellEnd"/>
      <w:r w:rsidRPr="00872046">
        <w:rPr>
          <w:rFonts w:ascii="Times New Roman" w:eastAsia="Times New Roman" w:hAnsi="Times New Roman"/>
          <w:color w:val="000000"/>
          <w:sz w:val="28"/>
          <w:szCs w:val="28"/>
          <w:lang w:eastAsia="ru-RU"/>
        </w:rPr>
        <w:t xml:space="preserve"> «Дудочка и кувшинчик»</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b/>
          <w:bCs/>
          <w:color w:val="000000"/>
          <w:sz w:val="28"/>
          <w:szCs w:val="28"/>
          <w:bdr w:val="none" w:sz="0" w:space="0" w:color="auto" w:frame="1"/>
          <w:lang w:eastAsia="ru-RU"/>
        </w:rPr>
        <w:t>Февраль</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Pr="00872046">
        <w:rPr>
          <w:rFonts w:ascii="Times New Roman" w:eastAsia="Times New Roman" w:hAnsi="Times New Roman"/>
          <w:color w:val="000000"/>
          <w:sz w:val="28"/>
          <w:szCs w:val="28"/>
          <w:lang w:eastAsia="ru-RU"/>
        </w:rPr>
        <w:t>ОД "Для чего нужная реклама?"</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Цель: дать представление о назначении рекламы и ее создании; научить детей правильно воспринимать рекламу.</w:t>
      </w:r>
      <w:r w:rsidRPr="00872046">
        <w:rPr>
          <w:rFonts w:ascii="Times New Roman" w:eastAsia="Times New Roman" w:hAnsi="Times New Roman"/>
          <w:color w:val="000000"/>
          <w:sz w:val="28"/>
          <w:szCs w:val="28"/>
          <w:bdr w:val="none" w:sz="0" w:space="0" w:color="auto" w:frame="1"/>
          <w:lang w:eastAsia="ru-RU"/>
        </w:rPr>
        <w:tab/>
      </w:r>
      <w:r w:rsidRPr="00872046">
        <w:rPr>
          <w:rFonts w:ascii="Times New Roman" w:eastAsia="Times New Roman" w:hAnsi="Times New Roman"/>
          <w:color w:val="000000"/>
          <w:sz w:val="28"/>
          <w:szCs w:val="28"/>
          <w:lang w:eastAsia="ru-RU"/>
        </w:rPr>
        <w:t>Игра «Реклама для енота»</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Цель: закрепить знания детей о необходимости использования рекламы для реализации продуктов труда; развивать коммуникативные навыки.</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Игра «Дерево объявлений»</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Цель: формировать у детей положительное отношение к доступной, красивой и понятной рекламе; закрепить знания детей о потребностях животных.</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Чтение Г.-Х. Андерсен «Новое платье короля», В. Драгунский «Он живой и светится»</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b/>
          <w:bCs/>
          <w:color w:val="000000"/>
          <w:sz w:val="28"/>
          <w:szCs w:val="28"/>
          <w:bdr w:val="none" w:sz="0" w:space="0" w:color="auto" w:frame="1"/>
          <w:lang w:eastAsia="ru-RU"/>
        </w:rPr>
        <w:t>Март</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Pr="00872046">
        <w:rPr>
          <w:rFonts w:ascii="Times New Roman" w:eastAsia="Times New Roman" w:hAnsi="Times New Roman"/>
          <w:color w:val="000000"/>
          <w:sz w:val="28"/>
          <w:szCs w:val="28"/>
          <w:lang w:eastAsia="ru-RU"/>
        </w:rPr>
        <w:t>ОД "Делаем рекламу"</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Цель: Расширить представления детей о различных видах рекламы, уточнять представления детей о профессиях, связанных с созданием рекламы. Вызвать желание создать собственную рекламу</w:t>
      </w:r>
      <w:r w:rsidRPr="00872046">
        <w:rPr>
          <w:rFonts w:ascii="Times New Roman" w:eastAsia="Times New Roman" w:hAnsi="Times New Roman"/>
          <w:color w:val="000000"/>
          <w:sz w:val="28"/>
          <w:szCs w:val="28"/>
          <w:bdr w:val="none" w:sz="0" w:space="0" w:color="auto" w:frame="1"/>
          <w:lang w:eastAsia="ru-RU"/>
        </w:rPr>
        <w:tab/>
      </w:r>
      <w:r w:rsidRPr="00872046">
        <w:rPr>
          <w:rFonts w:ascii="Times New Roman" w:eastAsia="Times New Roman" w:hAnsi="Times New Roman"/>
          <w:color w:val="000000"/>
          <w:sz w:val="28"/>
          <w:szCs w:val="28"/>
          <w:lang w:eastAsia="ru-RU"/>
        </w:rPr>
        <w:t>Игра «</w:t>
      </w:r>
      <w:proofErr w:type="spellStart"/>
      <w:r w:rsidRPr="00872046">
        <w:rPr>
          <w:rFonts w:ascii="Times New Roman" w:eastAsia="Times New Roman" w:hAnsi="Times New Roman"/>
          <w:color w:val="000000"/>
          <w:sz w:val="28"/>
          <w:szCs w:val="28"/>
          <w:lang w:eastAsia="ru-RU"/>
        </w:rPr>
        <w:t>Рекламноеагенство</w:t>
      </w:r>
      <w:proofErr w:type="spellEnd"/>
      <w:r w:rsidRPr="00872046">
        <w:rPr>
          <w:rFonts w:ascii="Times New Roman" w:eastAsia="Times New Roman" w:hAnsi="Times New Roman"/>
          <w:color w:val="000000"/>
          <w:sz w:val="28"/>
          <w:szCs w:val="28"/>
          <w:lang w:eastAsia="ru-RU"/>
        </w:rPr>
        <w:t>»</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Цель: развитие связной речи дети посредством придумывания рекламы по образцу воспитателя; развитие умений классифицировать товар по характерным признакам.</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Игра «Рекламный мешочек»</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закрепить знания детей о рекламе; учить устанавливать взаимосвязь между рекламой и успехом в торговых отношениях «продавец — покупатель».</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Чтение Михалков «Как старик корову продавал», </w:t>
      </w:r>
      <w:proofErr w:type="spellStart"/>
      <w:r w:rsidRPr="00872046">
        <w:rPr>
          <w:rFonts w:ascii="Times New Roman" w:eastAsia="Times New Roman" w:hAnsi="Times New Roman"/>
          <w:color w:val="000000"/>
          <w:sz w:val="28"/>
          <w:szCs w:val="28"/>
          <w:lang w:eastAsia="ru-RU"/>
        </w:rPr>
        <w:t>Д.Хармс</w:t>
      </w:r>
      <w:proofErr w:type="spellEnd"/>
      <w:r w:rsidRPr="00872046">
        <w:rPr>
          <w:rFonts w:ascii="Times New Roman" w:eastAsia="Times New Roman" w:hAnsi="Times New Roman"/>
          <w:color w:val="000000"/>
          <w:sz w:val="28"/>
          <w:szCs w:val="28"/>
          <w:lang w:eastAsia="ru-RU"/>
        </w:rPr>
        <w:t xml:space="preserve"> «Пирог»</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b/>
          <w:bCs/>
          <w:color w:val="000000"/>
          <w:sz w:val="28"/>
          <w:szCs w:val="28"/>
          <w:bdr w:val="none" w:sz="0" w:space="0" w:color="auto" w:frame="1"/>
          <w:lang w:eastAsia="ru-RU"/>
        </w:rPr>
        <w:t>Апрель</w:t>
      </w:r>
      <w:r w:rsidRPr="00872046">
        <w:rPr>
          <w:rFonts w:ascii="Times New Roman" w:eastAsia="Times New Roman" w:hAnsi="Times New Roman"/>
          <w:color w:val="000000"/>
          <w:sz w:val="28"/>
          <w:szCs w:val="28"/>
          <w:bdr w:val="none" w:sz="0" w:space="0" w:color="auto" w:frame="1"/>
          <w:lang w:eastAsia="ru-RU"/>
        </w:rPr>
        <w:tab/>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О</w:t>
      </w:r>
      <w:r w:rsidRPr="00872046">
        <w:rPr>
          <w:rFonts w:ascii="Times New Roman" w:eastAsia="Times New Roman" w:hAnsi="Times New Roman"/>
          <w:color w:val="000000"/>
          <w:sz w:val="28"/>
          <w:szCs w:val="28"/>
          <w:lang w:eastAsia="ru-RU"/>
        </w:rPr>
        <w:t>ОД "Что такое конкуренция?"</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Цель: продолжать знакомить детей с экономическими терминами, дать представление о том, что такое конкуренция; воспитывать интерес к экономике</w:t>
      </w:r>
      <w:r w:rsidRPr="00872046">
        <w:rPr>
          <w:rFonts w:ascii="Times New Roman" w:eastAsia="Times New Roman" w:hAnsi="Times New Roman"/>
          <w:color w:val="000000"/>
          <w:sz w:val="28"/>
          <w:szCs w:val="28"/>
          <w:bdr w:val="none" w:sz="0" w:space="0" w:color="auto" w:frame="1"/>
          <w:lang w:eastAsia="ru-RU"/>
        </w:rPr>
        <w:tab/>
      </w:r>
      <w:r w:rsidRPr="00872046">
        <w:rPr>
          <w:rFonts w:ascii="Times New Roman" w:eastAsia="Times New Roman" w:hAnsi="Times New Roman"/>
          <w:color w:val="000000"/>
          <w:sz w:val="28"/>
          <w:szCs w:val="28"/>
          <w:lang w:eastAsia="ru-RU"/>
        </w:rPr>
        <w:t>Игра «Что дешевле?»</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Цель: сформировать умение ориентироваться в цене товаров, устанавливать ассортимент предметов (товаров) по цене; развить самостоятельность в выборе решения.</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Игра «Наоборот»</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Цель: закреплять экономические понятия, учить находить противоположные по смыслу слова.</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Чтение С. Образцов «Так нельзя, а так можно и нужно», </w:t>
      </w:r>
      <w:proofErr w:type="spellStart"/>
      <w:r w:rsidRPr="00872046">
        <w:rPr>
          <w:rFonts w:ascii="Times New Roman" w:eastAsia="Times New Roman" w:hAnsi="Times New Roman"/>
          <w:color w:val="000000"/>
          <w:sz w:val="28"/>
          <w:szCs w:val="28"/>
          <w:lang w:eastAsia="ru-RU"/>
        </w:rPr>
        <w:t>Р.н.с</w:t>
      </w:r>
      <w:proofErr w:type="spellEnd"/>
      <w:r w:rsidRPr="00872046">
        <w:rPr>
          <w:rFonts w:ascii="Times New Roman" w:eastAsia="Times New Roman" w:hAnsi="Times New Roman"/>
          <w:color w:val="000000"/>
          <w:sz w:val="28"/>
          <w:szCs w:val="28"/>
          <w:lang w:eastAsia="ru-RU"/>
        </w:rPr>
        <w:t>. «Жадная старуха»</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b/>
          <w:bCs/>
          <w:color w:val="000000"/>
          <w:sz w:val="28"/>
          <w:szCs w:val="28"/>
          <w:bdr w:val="none" w:sz="0" w:space="0" w:color="auto" w:frame="1"/>
          <w:lang w:eastAsia="ru-RU"/>
        </w:rPr>
        <w:t>Май</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Pr="00872046">
        <w:rPr>
          <w:rFonts w:ascii="Times New Roman" w:eastAsia="Times New Roman" w:hAnsi="Times New Roman"/>
          <w:color w:val="000000"/>
          <w:sz w:val="28"/>
          <w:szCs w:val="28"/>
          <w:lang w:eastAsia="ru-RU"/>
        </w:rPr>
        <w:t>ОД "Занимательная экономика" (итоговое)</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Цель: закреплять экономические термины и понятия, упражнять в решении проблемных ситуаций, воспитывать интерес к экономике</w:t>
      </w:r>
      <w:r w:rsidRPr="00872046">
        <w:rPr>
          <w:rFonts w:ascii="Times New Roman" w:eastAsia="Times New Roman" w:hAnsi="Times New Roman"/>
          <w:color w:val="000000"/>
          <w:sz w:val="28"/>
          <w:szCs w:val="28"/>
          <w:bdr w:val="none" w:sz="0" w:space="0" w:color="auto" w:frame="1"/>
          <w:lang w:eastAsia="ru-RU"/>
        </w:rPr>
        <w:tab/>
      </w:r>
      <w:r w:rsidRPr="00872046">
        <w:rPr>
          <w:rFonts w:ascii="Times New Roman" w:eastAsia="Times New Roman" w:hAnsi="Times New Roman"/>
          <w:color w:val="000000"/>
          <w:sz w:val="28"/>
          <w:szCs w:val="28"/>
          <w:lang w:eastAsia="ru-RU"/>
        </w:rPr>
        <w:t> Игра «Какое слово лишнее?»</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Цель: закреплять знания экономических понятий, развить умение определять «лишнее», выделяя общий признак других.</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Игра</w:t>
      </w:r>
      <w:r>
        <w:rPr>
          <w:rFonts w:ascii="Times New Roman" w:eastAsia="Times New Roman" w:hAnsi="Times New Roman"/>
          <w:color w:val="000000"/>
          <w:sz w:val="28"/>
          <w:szCs w:val="28"/>
          <w:lang w:eastAsia="ru-RU"/>
        </w:rPr>
        <w:t xml:space="preserve"> </w:t>
      </w:r>
      <w:r w:rsidRPr="00872046">
        <w:rPr>
          <w:rFonts w:ascii="Times New Roman" w:eastAsia="Times New Roman" w:hAnsi="Times New Roman"/>
          <w:color w:val="000000"/>
          <w:sz w:val="28"/>
          <w:szCs w:val="28"/>
          <w:lang w:eastAsia="ru-RU"/>
        </w:rPr>
        <w:t>«Какие бывают доходы?»</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Цель: уточнить знания детей об основных и дополнительных доходах; учить различать виды доходов (основные и дополнительные)</w:t>
      </w:r>
    </w:p>
    <w:p w:rsidR="00FE4980" w:rsidRPr="00872046" w:rsidRDefault="00FE4980" w:rsidP="000876C5">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Чтение Кнышова Л.В., Меньшикова О.И., Попова Т.Л. «Экономика для малышей, или Как Миша стал бизнесменом»</w:t>
      </w:r>
    </w:p>
    <w:p w:rsidR="00FE4980" w:rsidRPr="00872046" w:rsidRDefault="00FE4980" w:rsidP="00FE4980">
      <w:pPr>
        <w:shd w:val="clear" w:color="auto" w:fill="FFFFFF"/>
        <w:spacing w:after="0" w:line="240" w:lineRule="auto"/>
        <w:ind w:firstLine="567"/>
        <w:rPr>
          <w:rFonts w:ascii="Times New Roman" w:eastAsia="Times New Roman" w:hAnsi="Times New Roman"/>
          <w:color w:val="000000"/>
          <w:sz w:val="28"/>
          <w:szCs w:val="28"/>
          <w:lang w:eastAsia="ru-RU"/>
        </w:rPr>
      </w:pPr>
    </w:p>
    <w:p w:rsidR="00FE4980" w:rsidRPr="00872046" w:rsidRDefault="00FE4980" w:rsidP="00FE4980">
      <w:pPr>
        <w:shd w:val="clear" w:color="auto" w:fill="FFFFFF"/>
        <w:spacing w:after="0" w:line="240" w:lineRule="auto"/>
        <w:ind w:firstLine="567"/>
        <w:rPr>
          <w:rFonts w:ascii="Times New Roman" w:eastAsia="Times New Roman" w:hAnsi="Times New Roman"/>
          <w:color w:val="000000"/>
          <w:sz w:val="28"/>
          <w:szCs w:val="28"/>
          <w:lang w:eastAsia="ru-RU"/>
        </w:rPr>
      </w:pPr>
    </w:p>
    <w:p w:rsidR="00FE4980" w:rsidRPr="00872046" w:rsidRDefault="00FE4980" w:rsidP="00FE4980">
      <w:pPr>
        <w:shd w:val="clear" w:color="auto" w:fill="FFFFFF"/>
        <w:spacing w:after="0" w:line="240" w:lineRule="auto"/>
        <w:ind w:firstLine="567"/>
        <w:rPr>
          <w:rFonts w:ascii="Times New Roman" w:eastAsia="Times New Roman" w:hAnsi="Times New Roman"/>
          <w:color w:val="000000"/>
          <w:sz w:val="28"/>
          <w:szCs w:val="28"/>
          <w:lang w:eastAsia="ru-RU"/>
        </w:rPr>
      </w:pPr>
      <w:r w:rsidRPr="00872046">
        <w:rPr>
          <w:rFonts w:ascii="Times New Roman" w:eastAsia="Times New Roman" w:hAnsi="Times New Roman"/>
          <w:b/>
          <w:bCs/>
          <w:color w:val="000000"/>
          <w:sz w:val="28"/>
          <w:szCs w:val="28"/>
          <w:bdr w:val="none" w:sz="0" w:space="0" w:color="auto" w:frame="1"/>
          <w:lang w:eastAsia="ru-RU"/>
        </w:rPr>
        <w:t>Взаимодействие с родителями</w:t>
      </w:r>
    </w:p>
    <w:p w:rsidR="00FE4980" w:rsidRPr="00872046" w:rsidRDefault="00FE4980" w:rsidP="00FE4980">
      <w:pPr>
        <w:shd w:val="clear" w:color="auto" w:fill="FFFFFF"/>
        <w:spacing w:after="0" w:line="240" w:lineRule="auto"/>
        <w:ind w:firstLine="567"/>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Семья – реальная экономическая среда, в которой живет ребенок, где он постоянно включается в реальные жизненные ситуации: сталкивается с настоящими деньгами, рекламой, ходит с родителями в магазин, участвует в процессах купли-продажи и т.п.</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Работа по экономическому воспитанию дошкольников невозможна без участия родителей, их заинтересованности, понимания важности проблемы. Объединение двух форм экономического воспитания: дома и в детском саду, двух аспектов поведения детей – условного и реального, может дать хороший результат в области их экономического воспитания и развития</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Задачи, решаемые в процессе взаимодействия с семьями воспитанников:</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w:t>
      </w:r>
      <w:r w:rsidRPr="00872046">
        <w:rPr>
          <w:rFonts w:ascii="Times New Roman" w:eastAsia="Times New Roman" w:hAnsi="Times New Roman"/>
          <w:color w:val="000000"/>
          <w:sz w:val="28"/>
          <w:szCs w:val="28"/>
          <w:bdr w:val="none" w:sz="0" w:space="0" w:color="auto" w:frame="1"/>
          <w:lang w:eastAsia="ru-RU"/>
        </w:rPr>
        <w:tab/>
      </w:r>
      <w:r w:rsidRPr="00872046">
        <w:rPr>
          <w:rFonts w:ascii="Times New Roman" w:eastAsia="Times New Roman" w:hAnsi="Times New Roman"/>
          <w:color w:val="000000"/>
          <w:sz w:val="28"/>
          <w:szCs w:val="28"/>
          <w:lang w:eastAsia="ru-RU"/>
        </w:rPr>
        <w:t>Приобщение родителей к вопросам экономического воспитания дошкольников</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w:t>
      </w:r>
      <w:r w:rsidRPr="00872046">
        <w:rPr>
          <w:rFonts w:ascii="Times New Roman" w:eastAsia="Times New Roman" w:hAnsi="Times New Roman"/>
          <w:color w:val="000000"/>
          <w:sz w:val="28"/>
          <w:szCs w:val="28"/>
          <w:bdr w:val="none" w:sz="0" w:space="0" w:color="auto" w:frame="1"/>
          <w:lang w:eastAsia="ru-RU"/>
        </w:rPr>
        <w:tab/>
      </w:r>
      <w:r w:rsidRPr="00872046">
        <w:rPr>
          <w:rFonts w:ascii="Times New Roman" w:eastAsia="Times New Roman" w:hAnsi="Times New Roman"/>
          <w:color w:val="000000"/>
          <w:sz w:val="28"/>
          <w:szCs w:val="28"/>
          <w:lang w:eastAsia="ru-RU"/>
        </w:rPr>
        <w:t>Изучение и обобщение лучшего опыта семейного экономического воспитания;</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w:t>
      </w:r>
      <w:r w:rsidRPr="00872046">
        <w:rPr>
          <w:rFonts w:ascii="Times New Roman" w:eastAsia="Times New Roman" w:hAnsi="Times New Roman"/>
          <w:color w:val="000000"/>
          <w:sz w:val="28"/>
          <w:szCs w:val="28"/>
          <w:bdr w:val="none" w:sz="0" w:space="0" w:color="auto" w:frame="1"/>
          <w:lang w:eastAsia="ru-RU"/>
        </w:rPr>
        <w:tab/>
      </w:r>
      <w:r w:rsidRPr="00872046">
        <w:rPr>
          <w:rFonts w:ascii="Times New Roman" w:eastAsia="Times New Roman" w:hAnsi="Times New Roman"/>
          <w:color w:val="000000"/>
          <w:sz w:val="28"/>
          <w:szCs w:val="28"/>
          <w:lang w:eastAsia="ru-RU"/>
        </w:rPr>
        <w:t>Повышение уровня педагогической компетентности родителей в вопросах экономического воспитания</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Основные принципы взаимодействия с семьями воспитанников:</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lastRenderedPageBreak/>
        <w:t>―</w:t>
      </w:r>
      <w:r w:rsidRPr="00872046">
        <w:rPr>
          <w:rFonts w:ascii="Times New Roman" w:eastAsia="Times New Roman" w:hAnsi="Times New Roman"/>
          <w:color w:val="000000"/>
          <w:sz w:val="28"/>
          <w:szCs w:val="28"/>
          <w:bdr w:val="none" w:sz="0" w:space="0" w:color="auto" w:frame="1"/>
          <w:lang w:eastAsia="ru-RU"/>
        </w:rPr>
        <w:tab/>
      </w:r>
      <w:r w:rsidRPr="00872046">
        <w:rPr>
          <w:rFonts w:ascii="Times New Roman" w:eastAsia="Times New Roman" w:hAnsi="Times New Roman"/>
          <w:color w:val="000000"/>
          <w:sz w:val="28"/>
          <w:szCs w:val="28"/>
          <w:lang w:eastAsia="ru-RU"/>
        </w:rPr>
        <w:t>Открытость ДОО для родителей;</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w:t>
      </w:r>
      <w:r w:rsidRPr="00872046">
        <w:rPr>
          <w:rFonts w:ascii="Times New Roman" w:eastAsia="Times New Roman" w:hAnsi="Times New Roman"/>
          <w:color w:val="000000"/>
          <w:sz w:val="28"/>
          <w:szCs w:val="28"/>
          <w:bdr w:val="none" w:sz="0" w:space="0" w:color="auto" w:frame="1"/>
          <w:lang w:eastAsia="ru-RU"/>
        </w:rPr>
        <w:tab/>
      </w:r>
      <w:r w:rsidRPr="00872046">
        <w:rPr>
          <w:rFonts w:ascii="Times New Roman" w:eastAsia="Times New Roman" w:hAnsi="Times New Roman"/>
          <w:color w:val="000000"/>
          <w:sz w:val="28"/>
          <w:szCs w:val="28"/>
          <w:lang w:eastAsia="ru-RU"/>
        </w:rPr>
        <w:t>Сотрудничество педагогов и родителей в экономическом воспитании детей;</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w:t>
      </w:r>
      <w:r w:rsidRPr="00872046">
        <w:rPr>
          <w:rFonts w:ascii="Times New Roman" w:eastAsia="Times New Roman" w:hAnsi="Times New Roman"/>
          <w:color w:val="000000"/>
          <w:sz w:val="28"/>
          <w:szCs w:val="28"/>
          <w:bdr w:val="none" w:sz="0" w:space="0" w:color="auto" w:frame="1"/>
          <w:lang w:eastAsia="ru-RU"/>
        </w:rPr>
        <w:tab/>
      </w:r>
      <w:r w:rsidRPr="00872046">
        <w:rPr>
          <w:rFonts w:ascii="Times New Roman" w:eastAsia="Times New Roman" w:hAnsi="Times New Roman"/>
          <w:color w:val="000000"/>
          <w:sz w:val="28"/>
          <w:szCs w:val="28"/>
          <w:lang w:eastAsia="ru-RU"/>
        </w:rPr>
        <w:t>Создание активной развивающей среды, обеспечивающей единые подходы к формированию основ экономической грамотности в семье и ДОО. </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В процессе взаимодействия с семьями воспитанников используются следующие формы работы:</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w:t>
      </w:r>
      <w:r w:rsidRPr="00872046">
        <w:rPr>
          <w:rFonts w:ascii="Times New Roman" w:eastAsia="Times New Roman" w:hAnsi="Times New Roman"/>
          <w:color w:val="000000"/>
          <w:sz w:val="28"/>
          <w:szCs w:val="28"/>
          <w:bdr w:val="none" w:sz="0" w:space="0" w:color="auto" w:frame="1"/>
          <w:lang w:eastAsia="ru-RU"/>
        </w:rPr>
        <w:tab/>
      </w:r>
      <w:r w:rsidRPr="00872046">
        <w:rPr>
          <w:rFonts w:ascii="Times New Roman" w:eastAsia="Times New Roman" w:hAnsi="Times New Roman"/>
          <w:color w:val="000000"/>
          <w:sz w:val="28"/>
          <w:szCs w:val="28"/>
          <w:lang w:eastAsia="ru-RU"/>
        </w:rPr>
        <w:t>Открытые занятия</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w:t>
      </w:r>
      <w:r w:rsidRPr="00872046">
        <w:rPr>
          <w:rFonts w:ascii="Times New Roman" w:eastAsia="Times New Roman" w:hAnsi="Times New Roman"/>
          <w:color w:val="000000"/>
          <w:sz w:val="28"/>
          <w:szCs w:val="28"/>
          <w:bdr w:val="none" w:sz="0" w:space="0" w:color="auto" w:frame="1"/>
          <w:lang w:eastAsia="ru-RU"/>
        </w:rPr>
        <w:tab/>
      </w:r>
      <w:r w:rsidRPr="00872046">
        <w:rPr>
          <w:rFonts w:ascii="Times New Roman" w:eastAsia="Times New Roman" w:hAnsi="Times New Roman"/>
          <w:color w:val="000000"/>
          <w:sz w:val="28"/>
          <w:szCs w:val="28"/>
          <w:lang w:eastAsia="ru-RU"/>
        </w:rPr>
        <w:t>Совместная проектная деятельность</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w:t>
      </w:r>
      <w:r w:rsidRPr="00872046">
        <w:rPr>
          <w:rFonts w:ascii="Times New Roman" w:eastAsia="Times New Roman" w:hAnsi="Times New Roman"/>
          <w:color w:val="000000"/>
          <w:sz w:val="28"/>
          <w:szCs w:val="28"/>
          <w:bdr w:val="none" w:sz="0" w:space="0" w:color="auto" w:frame="1"/>
          <w:lang w:eastAsia="ru-RU"/>
        </w:rPr>
        <w:tab/>
      </w:r>
      <w:r w:rsidRPr="00872046">
        <w:rPr>
          <w:rFonts w:ascii="Times New Roman" w:eastAsia="Times New Roman" w:hAnsi="Times New Roman"/>
          <w:color w:val="000000"/>
          <w:sz w:val="28"/>
          <w:szCs w:val="28"/>
          <w:lang w:eastAsia="ru-RU"/>
        </w:rPr>
        <w:t>Консультации, памятки, буклеты для родителей по экономическому воспитанию дошкольников</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w:t>
      </w:r>
      <w:r w:rsidRPr="00872046">
        <w:rPr>
          <w:rFonts w:ascii="Times New Roman" w:eastAsia="Times New Roman" w:hAnsi="Times New Roman"/>
          <w:color w:val="000000"/>
          <w:sz w:val="28"/>
          <w:szCs w:val="28"/>
          <w:bdr w:val="none" w:sz="0" w:space="0" w:color="auto" w:frame="1"/>
          <w:lang w:eastAsia="ru-RU"/>
        </w:rPr>
        <w:tab/>
      </w:r>
      <w:r w:rsidRPr="00872046">
        <w:rPr>
          <w:rFonts w:ascii="Times New Roman" w:eastAsia="Times New Roman" w:hAnsi="Times New Roman"/>
          <w:color w:val="000000"/>
          <w:sz w:val="28"/>
          <w:szCs w:val="28"/>
          <w:lang w:eastAsia="ru-RU"/>
        </w:rPr>
        <w:t>Анкетирование</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w:t>
      </w:r>
      <w:r w:rsidRPr="00872046">
        <w:rPr>
          <w:rFonts w:ascii="Times New Roman" w:eastAsia="Times New Roman" w:hAnsi="Times New Roman"/>
          <w:color w:val="000000"/>
          <w:sz w:val="28"/>
          <w:szCs w:val="28"/>
          <w:bdr w:val="none" w:sz="0" w:space="0" w:color="auto" w:frame="1"/>
          <w:lang w:eastAsia="ru-RU"/>
        </w:rPr>
        <w:tab/>
      </w:r>
      <w:r w:rsidRPr="00872046">
        <w:rPr>
          <w:rFonts w:ascii="Times New Roman" w:eastAsia="Times New Roman" w:hAnsi="Times New Roman"/>
          <w:color w:val="000000"/>
          <w:sz w:val="28"/>
          <w:szCs w:val="28"/>
          <w:lang w:eastAsia="ru-RU"/>
        </w:rPr>
        <w:t>Мастер-классы, семинары-практикумы</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Использование данных форм работы дают родителям возможность быть не только наблюдателями, но и активными участниками образовательного процесса в ДОО.</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В программе даны методические рекомендации для родителей по экономическому воспитанию дошкольников в семье.</w:t>
      </w:r>
    </w:p>
    <w:p w:rsidR="00FE4980" w:rsidRPr="00872046" w:rsidRDefault="00FE4980" w:rsidP="00FE4980">
      <w:pPr>
        <w:shd w:val="clear" w:color="auto" w:fill="FFFFFF"/>
        <w:spacing w:after="0" w:line="240" w:lineRule="auto"/>
        <w:ind w:firstLine="567"/>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w:t>
      </w:r>
    </w:p>
    <w:p w:rsidR="00FE4980" w:rsidRPr="00872046" w:rsidRDefault="00FE4980" w:rsidP="00FE4980">
      <w:pPr>
        <w:shd w:val="clear" w:color="auto" w:fill="FFFFFF"/>
        <w:spacing w:after="0" w:line="240" w:lineRule="auto"/>
        <w:ind w:firstLine="567"/>
        <w:rPr>
          <w:rFonts w:ascii="Times New Roman" w:eastAsia="Times New Roman" w:hAnsi="Times New Roman"/>
          <w:color w:val="000000"/>
          <w:sz w:val="28"/>
          <w:szCs w:val="28"/>
          <w:lang w:eastAsia="ru-RU"/>
        </w:rPr>
      </w:pPr>
      <w:r w:rsidRPr="00872046">
        <w:rPr>
          <w:rFonts w:ascii="Times New Roman" w:eastAsia="Times New Roman" w:hAnsi="Times New Roman"/>
          <w:b/>
          <w:bCs/>
          <w:color w:val="000000"/>
          <w:sz w:val="28"/>
          <w:szCs w:val="28"/>
          <w:bdr w:val="none" w:sz="0" w:space="0" w:color="auto" w:frame="1"/>
          <w:lang w:eastAsia="ru-RU"/>
        </w:rPr>
        <w:t>Формы и методы контроля реализации программы</w:t>
      </w:r>
    </w:p>
    <w:p w:rsidR="00FE4980" w:rsidRPr="00872046" w:rsidRDefault="00FE4980" w:rsidP="00FE4980">
      <w:pPr>
        <w:shd w:val="clear" w:color="auto" w:fill="FFFFFF"/>
        <w:spacing w:after="0" w:line="240" w:lineRule="auto"/>
        <w:ind w:firstLine="567"/>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xml:space="preserve">На начальном этапе реализации программы используется методика </w:t>
      </w:r>
      <w:proofErr w:type="spellStart"/>
      <w:r w:rsidRPr="00872046">
        <w:rPr>
          <w:rFonts w:ascii="Times New Roman" w:eastAsia="Times New Roman" w:hAnsi="Times New Roman"/>
          <w:color w:val="000000"/>
          <w:sz w:val="28"/>
          <w:szCs w:val="28"/>
          <w:lang w:eastAsia="ru-RU"/>
        </w:rPr>
        <w:t>А.А.Смоленцева</w:t>
      </w:r>
      <w:proofErr w:type="spellEnd"/>
      <w:r w:rsidRPr="00872046">
        <w:rPr>
          <w:rFonts w:ascii="Times New Roman" w:eastAsia="Times New Roman" w:hAnsi="Times New Roman"/>
          <w:color w:val="000000"/>
          <w:sz w:val="28"/>
          <w:szCs w:val="28"/>
          <w:lang w:eastAsia="ru-RU"/>
        </w:rPr>
        <w:t xml:space="preserve"> для выявления уровня </w:t>
      </w:r>
      <w:proofErr w:type="spellStart"/>
      <w:r w:rsidRPr="00872046">
        <w:rPr>
          <w:rFonts w:ascii="Times New Roman" w:eastAsia="Times New Roman" w:hAnsi="Times New Roman"/>
          <w:color w:val="000000"/>
          <w:sz w:val="28"/>
          <w:szCs w:val="28"/>
          <w:lang w:eastAsia="ru-RU"/>
        </w:rPr>
        <w:t>сформированности</w:t>
      </w:r>
      <w:proofErr w:type="spellEnd"/>
      <w:r w:rsidRPr="00872046">
        <w:rPr>
          <w:rFonts w:ascii="Times New Roman" w:eastAsia="Times New Roman" w:hAnsi="Times New Roman"/>
          <w:color w:val="000000"/>
          <w:sz w:val="28"/>
          <w:szCs w:val="28"/>
          <w:lang w:eastAsia="ru-RU"/>
        </w:rPr>
        <w:t xml:space="preserve"> первоначальных экономических представлений у детей старшего дошкольного возраста. В процессе педагогического наблюдения детям предлагается 3 задания, которые оцениваются по 3 уровням.</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b/>
          <w:bCs/>
          <w:color w:val="000000"/>
          <w:sz w:val="28"/>
          <w:szCs w:val="28"/>
          <w:bdr w:val="none" w:sz="0" w:space="0" w:color="auto" w:frame="1"/>
          <w:lang w:eastAsia="ru-RU"/>
        </w:rPr>
        <w:t>Задание 1</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«Выберите, что тебе больше нравится»</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Цель: выявить интерес детей к экономике.</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xml:space="preserve">Материал: 10-12 брусков, карточки с цифрами 1; 2; </w:t>
      </w:r>
      <w:proofErr w:type="gramStart"/>
      <w:r w:rsidRPr="00872046">
        <w:rPr>
          <w:rFonts w:ascii="Times New Roman" w:eastAsia="Times New Roman" w:hAnsi="Times New Roman"/>
          <w:color w:val="000000"/>
          <w:sz w:val="28"/>
          <w:szCs w:val="28"/>
          <w:lang w:eastAsia="ru-RU"/>
        </w:rPr>
        <w:t>3;…</w:t>
      </w:r>
      <w:proofErr w:type="gramEnd"/>
      <w:r w:rsidRPr="00872046">
        <w:rPr>
          <w:rFonts w:ascii="Times New Roman" w:eastAsia="Times New Roman" w:hAnsi="Times New Roman"/>
          <w:color w:val="000000"/>
          <w:sz w:val="28"/>
          <w:szCs w:val="28"/>
          <w:lang w:eastAsia="ru-RU"/>
        </w:rPr>
        <w:t>., деньги (монеты и банкноты)</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Инструкция: на столе лежат цифры, деньги, бруски. Рассмотри их. Цифры ты используешь на занятиях по математике, бруски – на занятиях по конструированию, а деньги – когда занимаешься экономикой. Из этих материалов можно построить ряд числе.</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Что ты хочешь выбрать: бруски, цифру, монеты? Что тебе больше нравится? Почему? (Отмечается первичный выбор)</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Если не было цифр (брусков и монет), то из чего бы еще ты мог составить ряд чисел?</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w:t>
      </w:r>
      <w:r w:rsidRPr="00872046">
        <w:rPr>
          <w:rFonts w:ascii="Times New Roman" w:eastAsia="Times New Roman" w:hAnsi="Times New Roman"/>
          <w:b/>
          <w:bCs/>
          <w:color w:val="000000"/>
          <w:sz w:val="28"/>
          <w:szCs w:val="28"/>
          <w:bdr w:val="none" w:sz="0" w:space="0" w:color="auto" w:frame="1"/>
          <w:lang w:eastAsia="ru-RU"/>
        </w:rPr>
        <w:br/>
        <w:t>Задание 2</w:t>
      </w:r>
    </w:p>
    <w:p w:rsidR="00FE4980" w:rsidRPr="00872046" w:rsidRDefault="00FE4980" w:rsidP="000876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«Выбери верное предложение»</w:t>
      </w:r>
    </w:p>
    <w:p w:rsidR="00FE4980" w:rsidRPr="00872046" w:rsidRDefault="00FE4980" w:rsidP="000876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xml:space="preserve">Цель: выявить </w:t>
      </w:r>
      <w:proofErr w:type="spellStart"/>
      <w:r w:rsidRPr="00872046">
        <w:rPr>
          <w:rFonts w:ascii="Times New Roman" w:eastAsia="Times New Roman" w:hAnsi="Times New Roman"/>
          <w:color w:val="000000"/>
          <w:sz w:val="28"/>
          <w:szCs w:val="28"/>
          <w:lang w:eastAsia="ru-RU"/>
        </w:rPr>
        <w:t>сформированность</w:t>
      </w:r>
      <w:proofErr w:type="spellEnd"/>
      <w:r w:rsidRPr="00872046">
        <w:rPr>
          <w:rFonts w:ascii="Times New Roman" w:eastAsia="Times New Roman" w:hAnsi="Times New Roman"/>
          <w:color w:val="000000"/>
          <w:sz w:val="28"/>
          <w:szCs w:val="28"/>
          <w:lang w:eastAsia="ru-RU"/>
        </w:rPr>
        <w:t xml:space="preserve"> экономических представлений</w:t>
      </w:r>
    </w:p>
    <w:p w:rsidR="00FE4980" w:rsidRPr="00872046" w:rsidRDefault="00FE4980" w:rsidP="000876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lastRenderedPageBreak/>
        <w:t>Материал: карточки, на которых написано по два предложения, и соответствующие им картинки</w:t>
      </w:r>
    </w:p>
    <w:p w:rsidR="00FE4980" w:rsidRPr="00872046" w:rsidRDefault="00FE4980" w:rsidP="000876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Инструкция: предлагаю тебе поиграть со мной в игру. Я прочитаю тебе два предложения. Выбери то предложение, которое тебе кажется правильным, и объясни, почему ты его выбрал.</w:t>
      </w:r>
    </w:p>
    <w:p w:rsidR="00FE4980" w:rsidRPr="00872046" w:rsidRDefault="00FE4980" w:rsidP="000876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1. Чтобы жить, необходимы деньги.</w:t>
      </w:r>
    </w:p>
    <w:p w:rsidR="00FE4980" w:rsidRPr="00872046" w:rsidRDefault="00FE4980" w:rsidP="000876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Чтобы жить, необходимы игрушки.</w:t>
      </w:r>
    </w:p>
    <w:p w:rsidR="00FE4980" w:rsidRPr="00872046" w:rsidRDefault="00FE4980" w:rsidP="000876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2. Только взрослые должны трудиться.</w:t>
      </w:r>
    </w:p>
    <w:p w:rsidR="00FE4980" w:rsidRPr="00872046" w:rsidRDefault="00FE4980" w:rsidP="000876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И дети, и взрослые должны трудиться.</w:t>
      </w:r>
    </w:p>
    <w:p w:rsidR="00FE4980" w:rsidRPr="00872046" w:rsidRDefault="00FE4980" w:rsidP="000876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3. Валюта – это бумажные деньги.</w:t>
      </w:r>
    </w:p>
    <w:p w:rsidR="00FE4980" w:rsidRPr="00872046" w:rsidRDefault="00FE4980" w:rsidP="000876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Валюта – это деньги, которые могут быть и бумажными, и металлическими</w:t>
      </w:r>
    </w:p>
    <w:p w:rsidR="00FE4980" w:rsidRPr="00872046" w:rsidRDefault="00FE4980" w:rsidP="000876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4. Реклама нужна человеку для развлечения.</w:t>
      </w:r>
    </w:p>
    <w:p w:rsidR="00FE4980" w:rsidRPr="00872046" w:rsidRDefault="00FE4980" w:rsidP="000876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Реклама важна для продажи товаров.</w:t>
      </w:r>
    </w:p>
    <w:p w:rsidR="00FE4980" w:rsidRPr="00872046" w:rsidRDefault="00FE4980" w:rsidP="000876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5. Пенсию обычно получают папы и мамы.</w:t>
      </w:r>
    </w:p>
    <w:p w:rsidR="00FE4980" w:rsidRPr="00872046" w:rsidRDefault="00FE4980" w:rsidP="000876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Пенсию обычно получают бабушки и дедушки.</w:t>
      </w:r>
    </w:p>
    <w:p w:rsidR="00FE4980" w:rsidRPr="00872046" w:rsidRDefault="00FE4980" w:rsidP="000876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6. Вода должна течь из крана и днем, и ночью.</w:t>
      </w:r>
    </w:p>
    <w:p w:rsidR="00FE4980" w:rsidRPr="00872046" w:rsidRDefault="00FE4980" w:rsidP="000876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Вода должна течь из крана тогда, когда это необходимо человеку.</w:t>
      </w:r>
    </w:p>
    <w:p w:rsidR="00FE4980" w:rsidRPr="00872046" w:rsidRDefault="00FE4980" w:rsidP="000876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7. Бюджет семьи – это только доходы.</w:t>
      </w:r>
    </w:p>
    <w:p w:rsidR="00FE4980" w:rsidRPr="00872046" w:rsidRDefault="00FE4980" w:rsidP="000876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Бюджет семьи – это доходы и расходы.</w:t>
      </w:r>
    </w:p>
    <w:p w:rsidR="00FE4980" w:rsidRPr="00872046" w:rsidRDefault="00FE4980" w:rsidP="000876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8. Чем качественнее товар, тем выше цена.</w:t>
      </w:r>
    </w:p>
    <w:p w:rsidR="00FE4980" w:rsidRPr="00872046" w:rsidRDefault="00FE4980" w:rsidP="000876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Чем качественнее товар, тем ниже цена.</w:t>
      </w:r>
    </w:p>
    <w:p w:rsidR="00FE4980" w:rsidRPr="00872046" w:rsidRDefault="00FE4980" w:rsidP="00FE4980">
      <w:pPr>
        <w:shd w:val="clear" w:color="auto" w:fill="FFFFFF"/>
        <w:spacing w:after="0" w:line="240" w:lineRule="auto"/>
        <w:ind w:firstLine="567"/>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w:t>
      </w:r>
      <w:r w:rsidRPr="00872046">
        <w:rPr>
          <w:rFonts w:ascii="Times New Roman" w:eastAsia="Times New Roman" w:hAnsi="Times New Roman"/>
          <w:b/>
          <w:bCs/>
          <w:color w:val="000000"/>
          <w:sz w:val="28"/>
          <w:szCs w:val="28"/>
          <w:bdr w:val="none" w:sz="0" w:space="0" w:color="auto" w:frame="1"/>
          <w:lang w:eastAsia="ru-RU"/>
        </w:rPr>
        <w:br/>
        <w:t>Задание 3</w:t>
      </w:r>
    </w:p>
    <w:p w:rsidR="00FE4980" w:rsidRPr="00872046" w:rsidRDefault="00FE4980" w:rsidP="000876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«Расскажи, что случилось?»</w:t>
      </w:r>
    </w:p>
    <w:p w:rsidR="00FE4980" w:rsidRPr="00872046" w:rsidRDefault="00FE4980" w:rsidP="000876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Цель: определить интерес к экономическим знаниям, их осознанность; умение делать выбор, ориентируясь на нравственные нормы поведения.</w:t>
      </w:r>
    </w:p>
    <w:p w:rsidR="00FE4980" w:rsidRPr="00872046" w:rsidRDefault="00FE4980" w:rsidP="000876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Материал: картинки, иллюстрирующие разнообразные ситуации, вызывающие положительные и отрицательные чувства; «лица» в разных эмоциональных состояниях (улыбающиеся, недовольное, грустное, удивленное и т. д).</w:t>
      </w:r>
    </w:p>
    <w:p w:rsidR="00FE4980" w:rsidRPr="00872046" w:rsidRDefault="00FE4980" w:rsidP="000876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1. Мальчик ремонтирует книгу.</w:t>
      </w:r>
    </w:p>
    <w:p w:rsidR="00FE4980" w:rsidRPr="00872046" w:rsidRDefault="00FE4980" w:rsidP="000876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Мальчик вырывает страницу из книги</w:t>
      </w:r>
    </w:p>
    <w:p w:rsidR="00FE4980" w:rsidRPr="00872046" w:rsidRDefault="00FE4980" w:rsidP="000876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2. Девочка бросает игрушку.</w:t>
      </w:r>
    </w:p>
    <w:p w:rsidR="00FE4980" w:rsidRPr="00872046" w:rsidRDefault="00FE4980" w:rsidP="000876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Девочка наводит порядок в игровом уголке: собирает разбросанные игрушки.</w:t>
      </w:r>
    </w:p>
    <w:p w:rsidR="00FE4980" w:rsidRPr="00872046" w:rsidRDefault="00FE4980" w:rsidP="000876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3. На витрине магазина представлены товары без ценников</w:t>
      </w:r>
    </w:p>
    <w:p w:rsidR="00FE4980" w:rsidRPr="00872046" w:rsidRDefault="00FE4980" w:rsidP="000876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4. Мальчик плачет и требует машинку</w:t>
      </w:r>
    </w:p>
    <w:p w:rsidR="00FE4980" w:rsidRPr="00872046" w:rsidRDefault="00FE4980" w:rsidP="000876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5. Папа и мама определяет бюджет своей семьи (расходы и доходы)</w:t>
      </w:r>
    </w:p>
    <w:p w:rsidR="00FE4980" w:rsidRPr="00872046" w:rsidRDefault="00FE4980" w:rsidP="000876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Инструкция. Перед тобой картинки. Как ты относишься к тому, что изображено на картинке? Как надо вести себя в такой ситуации? Выбери картинку с соответствующим «лицом». Почему ты сделал такой выбор?</w:t>
      </w:r>
    </w:p>
    <w:p w:rsidR="00FE4980" w:rsidRPr="00872046" w:rsidRDefault="00FE4980" w:rsidP="000876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w:t>
      </w:r>
    </w:p>
    <w:p w:rsidR="00FE4980" w:rsidRPr="00872046" w:rsidRDefault="00FE4980" w:rsidP="000876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По результатам выполнения всех заданий каждого ребенка условно можно отнести к тому или иному уровню экономического развития.</w:t>
      </w:r>
    </w:p>
    <w:p w:rsidR="00FE4980" w:rsidRPr="00872046" w:rsidRDefault="00FE4980" w:rsidP="000876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b/>
          <w:bCs/>
          <w:color w:val="000000"/>
          <w:sz w:val="28"/>
          <w:szCs w:val="28"/>
          <w:bdr w:val="none" w:sz="0" w:space="0" w:color="auto" w:frame="1"/>
          <w:lang w:eastAsia="ru-RU"/>
        </w:rPr>
        <w:lastRenderedPageBreak/>
        <w:t>Высокий уровень. </w:t>
      </w:r>
      <w:r w:rsidRPr="00872046">
        <w:rPr>
          <w:rFonts w:ascii="Times New Roman" w:eastAsia="Times New Roman" w:hAnsi="Times New Roman"/>
          <w:color w:val="000000"/>
          <w:sz w:val="28"/>
          <w:szCs w:val="28"/>
          <w:lang w:eastAsia="ru-RU"/>
        </w:rPr>
        <w:t>Ребенок проявляет ярко выраженное положительное эмоциональное отношения к заданиям экономического содержания; активно отвечает на вопросы, проявляет любознательность, задает вопросы экономического характера; без ошибок выполняет все задания; владеет операцией группирования; осуществляет выбор, ориентируясь на существенные признаки; использует в речи экономические термины. Максимально самостоятелен при выполнении заданий. Характер помощи взрослого связан с сосредоточением и удержания внимания на заданиях. Уверен в своих силах, способен к длительному сосредоточению. Проявляет настойчивость.</w:t>
      </w:r>
    </w:p>
    <w:p w:rsidR="00FE4980" w:rsidRPr="00872046" w:rsidRDefault="00FE4980" w:rsidP="000876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b/>
          <w:bCs/>
          <w:color w:val="000000"/>
          <w:sz w:val="28"/>
          <w:szCs w:val="28"/>
          <w:bdr w:val="none" w:sz="0" w:space="0" w:color="auto" w:frame="1"/>
          <w:lang w:eastAsia="ru-RU"/>
        </w:rPr>
        <w:t>Средний уровень.</w:t>
      </w:r>
      <w:r w:rsidRPr="00872046">
        <w:rPr>
          <w:rFonts w:ascii="Times New Roman" w:eastAsia="Times New Roman" w:hAnsi="Times New Roman"/>
          <w:color w:val="000000"/>
          <w:sz w:val="28"/>
          <w:szCs w:val="28"/>
          <w:lang w:eastAsia="ru-RU"/>
        </w:rPr>
        <w:t> Ребенок проявляет интерес к большинству заданий; активно отвечает на вопросы, используя в речи экономические термины, но сам вопросов не задает; иногда допускает ошибки при группировании предметов, выделении существительных признаков, но исправляет их. Выполняет задания с незначительной помощи взрослого. Характер оказываемой ему помощи связан с нацеливанием внимания ребенка на принцип решения задачи.</w:t>
      </w:r>
    </w:p>
    <w:p w:rsidR="00FE4980" w:rsidRPr="00872046" w:rsidRDefault="00FE4980" w:rsidP="000876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b/>
          <w:bCs/>
          <w:color w:val="000000"/>
          <w:sz w:val="28"/>
          <w:szCs w:val="28"/>
          <w:bdr w:val="none" w:sz="0" w:space="0" w:color="auto" w:frame="1"/>
          <w:lang w:eastAsia="ru-RU"/>
        </w:rPr>
        <w:t>Низкий уровень.</w:t>
      </w:r>
      <w:r w:rsidRPr="00872046">
        <w:rPr>
          <w:rFonts w:ascii="Times New Roman" w:eastAsia="Times New Roman" w:hAnsi="Times New Roman"/>
          <w:color w:val="000000"/>
          <w:sz w:val="28"/>
          <w:szCs w:val="28"/>
          <w:lang w:eastAsia="ru-RU"/>
        </w:rPr>
        <w:t> Не всегда уверен в своих силах, особенно при выполнении более сложных заданий. Затруднения преодолевает по побуждению воспитателя. Проявляет ситуативный интерес к заданиям. Пассивен, отвечает только на те вопросы, с которыми знаком по личному опыту, испытывает затруднения при выполнении заданий, группировке предметов, выборе предметов по существенным (экономическим) признакам при использовании «экономической» терминологии. Низкий уровень самостоятельности. Слабая сосредоточенность, часто отвлекается. Преодолевает трудности при помощи взрослых. Характер помощи связан с прямым указанием на принцип решения.</w:t>
      </w:r>
    </w:p>
    <w:p w:rsidR="00FE4980" w:rsidRPr="00872046" w:rsidRDefault="00FE4980" w:rsidP="000876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w:t>
      </w:r>
    </w:p>
    <w:p w:rsidR="00FE4980" w:rsidRPr="00872046" w:rsidRDefault="00FE4980" w:rsidP="000876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xml:space="preserve">С целью выявления отношения родителей к экономическому воспитанию дошкольников, их запросов и </w:t>
      </w:r>
      <w:proofErr w:type="gramStart"/>
      <w:r w:rsidRPr="00872046">
        <w:rPr>
          <w:rFonts w:ascii="Times New Roman" w:eastAsia="Times New Roman" w:hAnsi="Times New Roman"/>
          <w:color w:val="000000"/>
          <w:sz w:val="28"/>
          <w:szCs w:val="28"/>
          <w:lang w:eastAsia="ru-RU"/>
        </w:rPr>
        <w:t>ожиданий  проводится</w:t>
      </w:r>
      <w:proofErr w:type="gramEnd"/>
      <w:r w:rsidRPr="00872046">
        <w:rPr>
          <w:rFonts w:ascii="Times New Roman" w:eastAsia="Times New Roman" w:hAnsi="Times New Roman"/>
          <w:color w:val="000000"/>
          <w:sz w:val="28"/>
          <w:szCs w:val="28"/>
          <w:lang w:eastAsia="ru-RU"/>
        </w:rPr>
        <w:t xml:space="preserve"> анкетирование (приложение 1).</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При проведении анкетирования родителей, были заданы вопросы, для выявления следующих показателей:</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1.</w:t>
      </w:r>
      <w:r w:rsidRPr="00872046">
        <w:rPr>
          <w:rFonts w:ascii="Times New Roman" w:eastAsia="Times New Roman" w:hAnsi="Times New Roman"/>
          <w:color w:val="000000"/>
          <w:sz w:val="28"/>
          <w:szCs w:val="28"/>
          <w:bdr w:val="none" w:sz="0" w:space="0" w:color="auto" w:frame="1"/>
          <w:lang w:eastAsia="ru-RU"/>
        </w:rPr>
        <w:tab/>
      </w:r>
      <w:r w:rsidRPr="00872046">
        <w:rPr>
          <w:rFonts w:ascii="Times New Roman" w:eastAsia="Times New Roman" w:hAnsi="Times New Roman"/>
          <w:color w:val="000000"/>
          <w:sz w:val="28"/>
          <w:szCs w:val="28"/>
          <w:lang w:eastAsia="ru-RU"/>
        </w:rPr>
        <w:t>Оценка родителями уровня своего ребенка о представлении, об экономике.</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2.</w:t>
      </w:r>
      <w:r w:rsidRPr="00872046">
        <w:rPr>
          <w:rFonts w:ascii="Times New Roman" w:eastAsia="Times New Roman" w:hAnsi="Times New Roman"/>
          <w:color w:val="000000"/>
          <w:sz w:val="28"/>
          <w:szCs w:val="28"/>
          <w:bdr w:val="none" w:sz="0" w:space="0" w:color="auto" w:frame="1"/>
          <w:lang w:eastAsia="ru-RU"/>
        </w:rPr>
        <w:tab/>
      </w:r>
      <w:r w:rsidRPr="00872046">
        <w:rPr>
          <w:rFonts w:ascii="Times New Roman" w:eastAsia="Times New Roman" w:hAnsi="Times New Roman"/>
          <w:color w:val="000000"/>
          <w:sz w:val="28"/>
          <w:szCs w:val="28"/>
          <w:lang w:eastAsia="ru-RU"/>
        </w:rPr>
        <w:t>Дают ли родители, какую – либо информацию своим детям об экономике.</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bdr w:val="none" w:sz="0" w:space="0" w:color="auto" w:frame="1"/>
          <w:lang w:eastAsia="ru-RU"/>
        </w:rPr>
        <w:tab/>
      </w:r>
      <w:r w:rsidRPr="00872046">
        <w:rPr>
          <w:rFonts w:ascii="Times New Roman" w:eastAsia="Times New Roman" w:hAnsi="Times New Roman"/>
          <w:color w:val="000000"/>
          <w:sz w:val="28"/>
          <w:szCs w:val="28"/>
          <w:lang w:eastAsia="ru-RU"/>
        </w:rPr>
        <w:t>На заключительном этапе реализации программы проводится повторное педагогическое наблюдение и анкетирование родителей. Результаты сравниваются и обобщаются в виде диаграммы.</w:t>
      </w:r>
    </w:p>
    <w:p w:rsidR="00FE4980" w:rsidRPr="00872046" w:rsidRDefault="00FE4980" w:rsidP="00FE4980">
      <w:pPr>
        <w:shd w:val="clear" w:color="auto" w:fill="FFFFFF"/>
        <w:spacing w:after="0" w:line="240" w:lineRule="auto"/>
        <w:ind w:firstLine="567"/>
        <w:rPr>
          <w:rFonts w:ascii="Times New Roman" w:eastAsia="Times New Roman" w:hAnsi="Times New Roman"/>
          <w:color w:val="000000"/>
          <w:sz w:val="28"/>
          <w:szCs w:val="28"/>
          <w:lang w:eastAsia="ru-RU"/>
        </w:rPr>
      </w:pPr>
    </w:p>
    <w:p w:rsidR="00FE4980" w:rsidRPr="00872046" w:rsidRDefault="00FE4980" w:rsidP="00FE4980">
      <w:pPr>
        <w:shd w:val="clear" w:color="auto" w:fill="FFFFFF"/>
        <w:spacing w:after="0" w:line="240" w:lineRule="auto"/>
        <w:ind w:firstLine="567"/>
        <w:rPr>
          <w:rFonts w:ascii="Times New Roman" w:eastAsia="Times New Roman" w:hAnsi="Times New Roman"/>
          <w:color w:val="000000"/>
          <w:sz w:val="28"/>
          <w:szCs w:val="28"/>
          <w:lang w:eastAsia="ru-RU"/>
        </w:rPr>
      </w:pPr>
      <w:r w:rsidRPr="00872046">
        <w:rPr>
          <w:rFonts w:ascii="Times New Roman" w:eastAsia="Times New Roman" w:hAnsi="Times New Roman"/>
          <w:b/>
          <w:bCs/>
          <w:color w:val="000000"/>
          <w:sz w:val="28"/>
          <w:szCs w:val="28"/>
          <w:bdr w:val="none" w:sz="0" w:space="0" w:color="auto" w:frame="1"/>
          <w:lang w:eastAsia="ru-RU"/>
        </w:rPr>
        <w:t>Организационный раздел</w:t>
      </w:r>
    </w:p>
    <w:p w:rsidR="00FE4980" w:rsidRPr="00872046" w:rsidRDefault="00FE4980" w:rsidP="00FE4980">
      <w:pPr>
        <w:shd w:val="clear" w:color="auto" w:fill="FFFFFF"/>
        <w:spacing w:after="0" w:line="240" w:lineRule="auto"/>
        <w:ind w:firstLine="567"/>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w:t>
      </w:r>
    </w:p>
    <w:p w:rsidR="00FE4980" w:rsidRPr="00872046" w:rsidRDefault="00FE4980" w:rsidP="00FE4980">
      <w:pPr>
        <w:shd w:val="clear" w:color="auto" w:fill="FFFFFF"/>
        <w:spacing w:after="0" w:line="240" w:lineRule="auto"/>
        <w:ind w:firstLine="567"/>
        <w:rPr>
          <w:rFonts w:ascii="Times New Roman" w:eastAsia="Times New Roman" w:hAnsi="Times New Roman"/>
          <w:color w:val="000000"/>
          <w:sz w:val="28"/>
          <w:szCs w:val="28"/>
          <w:lang w:eastAsia="ru-RU"/>
        </w:rPr>
      </w:pPr>
      <w:r w:rsidRPr="00872046">
        <w:rPr>
          <w:rFonts w:ascii="Times New Roman" w:eastAsia="Times New Roman" w:hAnsi="Times New Roman"/>
          <w:b/>
          <w:bCs/>
          <w:color w:val="000000"/>
          <w:sz w:val="28"/>
          <w:szCs w:val="28"/>
          <w:bdr w:val="none" w:sz="0" w:space="0" w:color="auto" w:frame="1"/>
          <w:lang w:eastAsia="ru-RU"/>
        </w:rPr>
        <w:t>Организация развивающей предметно-пространственной среды.</w:t>
      </w:r>
    </w:p>
    <w:p w:rsidR="00FE4980" w:rsidRPr="00872046" w:rsidRDefault="00FE4980" w:rsidP="00FE4980">
      <w:pPr>
        <w:shd w:val="clear" w:color="auto" w:fill="FFFFFF"/>
        <w:spacing w:after="0" w:line="240" w:lineRule="auto"/>
        <w:ind w:firstLine="567"/>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bdr w:val="none" w:sz="0" w:space="0" w:color="auto" w:frame="1"/>
          <w:lang w:eastAsia="ru-RU"/>
        </w:rPr>
        <w:lastRenderedPageBreak/>
        <w:tab/>
      </w:r>
      <w:r w:rsidRPr="00872046">
        <w:rPr>
          <w:rFonts w:ascii="Times New Roman" w:eastAsia="Times New Roman" w:hAnsi="Times New Roman"/>
          <w:color w:val="000000"/>
          <w:sz w:val="28"/>
          <w:szCs w:val="28"/>
          <w:lang w:eastAsia="ru-RU"/>
        </w:rPr>
        <w:t xml:space="preserve">Известно, формирование основ экономической грамотности зависит от многих факторов, в том числе от развивающей предметно-пространственной среды, в которой оно происходит. Для организации </w:t>
      </w:r>
      <w:proofErr w:type="spellStart"/>
      <w:r w:rsidRPr="00872046">
        <w:rPr>
          <w:rFonts w:ascii="Times New Roman" w:eastAsia="Times New Roman" w:hAnsi="Times New Roman"/>
          <w:color w:val="000000"/>
          <w:sz w:val="28"/>
          <w:szCs w:val="28"/>
          <w:lang w:eastAsia="ru-RU"/>
        </w:rPr>
        <w:t>воспитательно</w:t>
      </w:r>
      <w:proofErr w:type="spellEnd"/>
      <w:r w:rsidRPr="00872046">
        <w:rPr>
          <w:rFonts w:ascii="Times New Roman" w:eastAsia="Times New Roman" w:hAnsi="Times New Roman"/>
          <w:color w:val="000000"/>
          <w:sz w:val="28"/>
          <w:szCs w:val="28"/>
          <w:lang w:eastAsia="ru-RU"/>
        </w:rPr>
        <w:t>-образовательного процесса по экономическому воспитанию в ДОО создаются необходимые педагогические условия. </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Обогащению впечатлений способствует созданная в игровой комнате игровая экономическая зона, способствующая погружению детей в мир экономики, через которую происходит закрепление, уточнение, углубление, систематизация полученных экономических представлений в трудовой, игровой, познавательной деятельности; формируются умения применять их в самостоятельной деятельности. </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Игровая экономическая зона содержит: дидактические игры, таблицы с кроссвордами, иллюстрации, коллекция монет и купюр разных стран, атрибуты для сюжетно-ролевых игр. Именно игровая экономическая зона предоставляет детям возможность действовать самостоятельно, способствует формированию их познавательной и практической активности, создает возможности для привлечения родителей к формированию интереса к</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экономическому воспитанию и воспитанию личности ребенка способной адаптироваться к многообразному миру экономики. </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Процесс экономического воспитания реализуется через различные формы его организации. Использование разнообразных форм дает воспитателю возможность проявить творчество, индивидуальность и в то же время, что особенно важно, сделать процесс познания экономики интересным, доступным. Главное — говорить ребенку о сложном мире экономики на языке, ему понятном. Сделать экономику понятной помогают сюжетно-дидактические игры. </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xml:space="preserve">Так, играя в сюжетно-ролевую игру «Профессии», дети постигают смысл труда, воспроизводят трудовые процессы взрослых и одновременно «обучаются» экономике. В сюжетно-дидактических играх моделируются реальные жизненные ситуации: операции купли-продажи, производства и сбыта готовой продукции и др. Соединение учебно-игровой и реальной деятельности наиболее эффективно для усвоения дошкольниками сложных экономических знаний. В сюжетно-ролевых играх </w:t>
      </w:r>
      <w:proofErr w:type="spellStart"/>
      <w:r w:rsidRPr="00872046">
        <w:rPr>
          <w:rFonts w:ascii="Times New Roman" w:eastAsia="Times New Roman" w:hAnsi="Times New Roman"/>
          <w:color w:val="000000"/>
          <w:sz w:val="28"/>
          <w:szCs w:val="28"/>
          <w:lang w:eastAsia="ru-RU"/>
        </w:rPr>
        <w:t>играх</w:t>
      </w:r>
      <w:proofErr w:type="spellEnd"/>
      <w:r w:rsidRPr="00872046">
        <w:rPr>
          <w:rFonts w:ascii="Times New Roman" w:eastAsia="Times New Roman" w:hAnsi="Times New Roman"/>
          <w:color w:val="000000"/>
          <w:sz w:val="28"/>
          <w:szCs w:val="28"/>
          <w:lang w:eastAsia="ru-RU"/>
        </w:rPr>
        <w:t xml:space="preserve"> «Рекламное агентство», «Банк», «Супермаркет», «Магазин» и др. создаются наиболее благоприятные условия для развития у детей интереса к экономическим знаниям, естественная, приближенная к реальности обстановка, устанавливается психологически адекватная возрасту ситуация общения. К атрибутам сюжетно-ролевым играм относится кассовый аппарат, банкомат, пластиковые карты, деньги (имитация). </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В дидактических играх «Кому что нужно?», «Обмен», «Что быстрее купят?», «Копилка» уточняются и закрепляются представления детей о мире экономических явлений, терминах, приобретаются новые экономические знания, умения и навыки. Дошкольники, совершая большое количество действий, учатся реализовывать их в разных условиях, с разными объектами, что повышает прочность и осознанность усвоения знаний. </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lastRenderedPageBreak/>
        <w:t>Развивающая среда содержит настольно-печатные игры по экономике «Веселый бизнесмен», «Монополия», «Бизнесмен», «Деньги», «Супермаркет». </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w:t>
      </w:r>
    </w:p>
    <w:p w:rsidR="00FE4980" w:rsidRPr="00872046"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w:t>
      </w:r>
    </w:p>
    <w:p w:rsidR="00206643" w:rsidRPr="00FE4980" w:rsidRDefault="00FE4980" w:rsidP="00FE4980">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72046">
        <w:rPr>
          <w:rFonts w:ascii="Times New Roman" w:eastAsia="Times New Roman" w:hAnsi="Times New Roman"/>
          <w:color w:val="000000"/>
          <w:sz w:val="28"/>
          <w:szCs w:val="28"/>
          <w:lang w:eastAsia="ru-RU"/>
        </w:rPr>
        <w:t> </w:t>
      </w:r>
      <w:r w:rsidRPr="00FE4980">
        <w:rPr>
          <w:rFonts w:ascii="Times New Roman" w:hAnsi="Times New Roman"/>
          <w:b/>
          <w:sz w:val="28"/>
          <w:szCs w:val="28"/>
        </w:rPr>
        <w:t>2.8</w:t>
      </w:r>
      <w:r w:rsidR="00D428D6" w:rsidRPr="00FE4980">
        <w:rPr>
          <w:rFonts w:ascii="Times New Roman" w:hAnsi="Times New Roman"/>
          <w:b/>
          <w:sz w:val="28"/>
          <w:szCs w:val="28"/>
        </w:rPr>
        <w:t xml:space="preserve"> </w:t>
      </w:r>
      <w:r w:rsidR="00206643" w:rsidRPr="00FE4980">
        <w:rPr>
          <w:rFonts w:ascii="Times New Roman" w:hAnsi="Times New Roman"/>
          <w:b/>
          <w:sz w:val="28"/>
          <w:szCs w:val="28"/>
        </w:rPr>
        <w:t>Способы и направления поддержки детской инициативы</w:t>
      </w:r>
    </w:p>
    <w:p w:rsidR="00173E55" w:rsidRPr="00F77BF9" w:rsidRDefault="00173E55" w:rsidP="00B4529B">
      <w:pPr>
        <w:spacing w:after="0" w:line="240" w:lineRule="auto"/>
        <w:jc w:val="both"/>
        <w:rPr>
          <w:rFonts w:ascii="Times New Roman" w:hAnsi="Times New Roman"/>
          <w:b/>
          <w:sz w:val="28"/>
          <w:szCs w:val="28"/>
        </w:rPr>
      </w:pPr>
    </w:p>
    <w:p w:rsidR="00206643" w:rsidRPr="00F77BF9" w:rsidRDefault="00206643" w:rsidP="000876C5">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самостоятельные сюжетно-ролевые, режиссерские и театрализованные игры; развивающие и логические игры; музыкальные игры и импровизации; речевые игры, игры с буквами, звуками и слогами; самостоятельная деятельность в книжном уголке; самостоятельная изобразительная и конструктивная деятельность по выбору детей; самостоятельные опыты и эксперименты и др.  В развитии детской инициативы и самостоятельности воспитателю важно соблюдать ряд общих требований: - развивать активный интерес детей к окружающему миру, стремление к получению новых знаний и умений; - создавать разнообразные условия и ситуации, побуждающие детей к активному применению знаний, умений, способов деятельности в личном опыте; -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 тренировать волю детей, поддерживать желание преодолевать трудности, доводить начатое дело до конца; -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173E55" w:rsidRPr="00F77BF9" w:rsidRDefault="00206643" w:rsidP="000876C5">
      <w:pPr>
        <w:spacing w:after="0" w:line="240" w:lineRule="auto"/>
        <w:ind w:firstLine="851"/>
        <w:jc w:val="both"/>
        <w:rPr>
          <w:rFonts w:ascii="Times New Roman" w:hAnsi="Times New Roman"/>
          <w:sz w:val="28"/>
          <w:szCs w:val="28"/>
        </w:rPr>
      </w:pPr>
      <w:r w:rsidRPr="00F77BF9">
        <w:rPr>
          <w:rFonts w:ascii="Times New Roman" w:hAnsi="Times New Roman"/>
          <w:b/>
          <w:i/>
          <w:sz w:val="28"/>
          <w:szCs w:val="28"/>
        </w:rPr>
        <w:t>Младшая группа</w:t>
      </w:r>
      <w:r w:rsidR="00173E55" w:rsidRPr="00F77BF9">
        <w:rPr>
          <w:rFonts w:ascii="Times New Roman" w:hAnsi="Times New Roman"/>
          <w:b/>
          <w:sz w:val="28"/>
          <w:szCs w:val="28"/>
        </w:rPr>
        <w:t>.</w:t>
      </w:r>
      <w:r w:rsidRPr="00F77BF9">
        <w:rPr>
          <w:rFonts w:ascii="Times New Roman" w:hAnsi="Times New Roman"/>
          <w:sz w:val="28"/>
          <w:szCs w:val="28"/>
        </w:rPr>
        <w:t xml:space="preserve"> 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w:t>
      </w:r>
      <w:r w:rsidRPr="00F77BF9">
        <w:rPr>
          <w:rFonts w:ascii="Times New Roman" w:hAnsi="Times New Roman"/>
          <w:sz w:val="28"/>
          <w:szCs w:val="28"/>
        </w:rPr>
        <w:lastRenderedPageBreak/>
        <w:t>и поощрять их познавательную активность, создавая ситуации самостоятельного поиска решения возникающих проблем.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623B3F" w:rsidRDefault="00623B3F" w:rsidP="000876C5">
      <w:pPr>
        <w:spacing w:after="0" w:line="240" w:lineRule="auto"/>
        <w:ind w:firstLine="851"/>
        <w:jc w:val="both"/>
        <w:rPr>
          <w:rFonts w:ascii="Times New Roman" w:hAnsi="Times New Roman"/>
          <w:b/>
          <w:i/>
          <w:sz w:val="28"/>
          <w:szCs w:val="28"/>
        </w:rPr>
      </w:pPr>
    </w:p>
    <w:p w:rsidR="00623B3F" w:rsidRDefault="00623B3F" w:rsidP="000876C5">
      <w:pPr>
        <w:spacing w:after="0" w:line="240" w:lineRule="auto"/>
        <w:ind w:firstLine="851"/>
        <w:jc w:val="both"/>
        <w:rPr>
          <w:rFonts w:ascii="Times New Roman" w:hAnsi="Times New Roman"/>
          <w:b/>
          <w:i/>
          <w:sz w:val="28"/>
          <w:szCs w:val="28"/>
        </w:rPr>
      </w:pPr>
      <w:r w:rsidRPr="00623B3F">
        <w:rPr>
          <w:rFonts w:ascii="Times New Roman" w:hAnsi="Times New Roman"/>
          <w:b/>
          <w:i/>
          <w:sz w:val="28"/>
          <w:szCs w:val="28"/>
        </w:rPr>
        <w:t>Разновозрастная группа</w:t>
      </w:r>
    </w:p>
    <w:p w:rsidR="00173E55" w:rsidRPr="00F77BF9" w:rsidRDefault="00206643" w:rsidP="00623B3F">
      <w:pPr>
        <w:spacing w:after="0" w:line="240" w:lineRule="auto"/>
        <w:ind w:firstLine="851"/>
        <w:jc w:val="both"/>
        <w:rPr>
          <w:rFonts w:ascii="Times New Roman" w:hAnsi="Times New Roman"/>
          <w:sz w:val="28"/>
          <w:szCs w:val="28"/>
        </w:rPr>
      </w:pPr>
      <w:r w:rsidRPr="00F77BF9">
        <w:rPr>
          <w:rFonts w:ascii="Times New Roman" w:hAnsi="Times New Roman"/>
          <w:b/>
          <w:i/>
          <w:sz w:val="28"/>
          <w:szCs w:val="28"/>
        </w:rPr>
        <w:t>Средняя группа</w:t>
      </w:r>
      <w:r w:rsidR="00173E55" w:rsidRPr="00F77BF9">
        <w:rPr>
          <w:rFonts w:ascii="Times New Roman" w:hAnsi="Times New Roman"/>
          <w:b/>
          <w:sz w:val="28"/>
          <w:szCs w:val="28"/>
        </w:rPr>
        <w:t>.</w:t>
      </w:r>
      <w:r w:rsidRPr="00F77BF9">
        <w:rPr>
          <w:rFonts w:ascii="Times New Roman" w:hAnsi="Times New Roman"/>
          <w:sz w:val="28"/>
          <w:szCs w:val="28"/>
        </w:rPr>
        <w:t xml:space="preserve"> 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w:t>
      </w:r>
      <w:r w:rsidRPr="00F77BF9">
        <w:rPr>
          <w:rFonts w:ascii="Times New Roman" w:hAnsi="Times New Roman"/>
          <w:sz w:val="28"/>
          <w:szCs w:val="28"/>
        </w:rPr>
        <w:lastRenderedPageBreak/>
        <w:t>побуждающие детей проявить инициативу, активность, совместно найти правильное решение проблемы.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w:t>
      </w:r>
      <w:r w:rsidR="00623B3F">
        <w:rPr>
          <w:rFonts w:ascii="Times New Roman" w:hAnsi="Times New Roman"/>
          <w:sz w:val="28"/>
          <w:szCs w:val="28"/>
        </w:rPr>
        <w:t xml:space="preserve">итуации, в которых дошкольники </w:t>
      </w:r>
      <w:r w:rsidRPr="00F77BF9">
        <w:rPr>
          <w:rFonts w:ascii="Times New Roman" w:hAnsi="Times New Roman"/>
          <w:sz w:val="28"/>
          <w:szCs w:val="28"/>
        </w:rPr>
        <w:t>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 Много внимания уделяется развитию творческих способностей детей — в игре, в изобразительной,</w:t>
      </w:r>
      <w:r w:rsidR="00173E55" w:rsidRPr="00F77BF9">
        <w:rPr>
          <w:rFonts w:ascii="Times New Roman" w:hAnsi="Times New Roman"/>
          <w:sz w:val="28"/>
          <w:szCs w:val="28"/>
        </w:rPr>
        <w:t xml:space="preserve"> </w:t>
      </w:r>
      <w:r w:rsidRPr="00F77BF9">
        <w:rPr>
          <w:rFonts w:ascii="Times New Roman" w:hAnsi="Times New Roman"/>
          <w:sz w:val="28"/>
          <w:szCs w:val="28"/>
        </w:rPr>
        <w:t>музыкальной, театрально-исполнительской деятельности. Внимательное, заботливое отношение воспитателя к детям, умение поддержать их познавательную</w:t>
      </w:r>
      <w:r w:rsidR="00173E55" w:rsidRPr="00F77BF9">
        <w:rPr>
          <w:rFonts w:ascii="Times New Roman" w:hAnsi="Times New Roman"/>
          <w:sz w:val="28"/>
          <w:szCs w:val="28"/>
        </w:rPr>
        <w:t xml:space="preserve"> </w:t>
      </w:r>
      <w:r w:rsidRPr="00F77BF9">
        <w:rPr>
          <w:rFonts w:ascii="Times New Roman" w:hAnsi="Times New Roman"/>
          <w:sz w:val="28"/>
          <w:szCs w:val="28"/>
        </w:rPr>
        <w:t xml:space="preserve">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7D16C3" w:rsidRDefault="00206643" w:rsidP="000876C5">
      <w:pPr>
        <w:spacing w:after="0" w:line="240" w:lineRule="auto"/>
        <w:ind w:firstLine="851"/>
        <w:jc w:val="both"/>
        <w:rPr>
          <w:rFonts w:ascii="Times New Roman" w:hAnsi="Times New Roman"/>
          <w:sz w:val="28"/>
          <w:szCs w:val="28"/>
        </w:rPr>
      </w:pPr>
      <w:r w:rsidRPr="00F77BF9">
        <w:rPr>
          <w:rFonts w:ascii="Times New Roman" w:hAnsi="Times New Roman"/>
          <w:b/>
          <w:i/>
          <w:sz w:val="28"/>
          <w:szCs w:val="28"/>
        </w:rPr>
        <w:lastRenderedPageBreak/>
        <w:t>Старшая группа</w:t>
      </w:r>
      <w:r w:rsidR="00173E55" w:rsidRPr="00F77BF9">
        <w:rPr>
          <w:rFonts w:ascii="Times New Roman" w:hAnsi="Times New Roman"/>
          <w:b/>
          <w:sz w:val="28"/>
          <w:szCs w:val="28"/>
        </w:rPr>
        <w:t>.</w:t>
      </w:r>
      <w:r w:rsidR="00173E55" w:rsidRPr="00F77BF9">
        <w:rPr>
          <w:rFonts w:ascii="Times New Roman" w:hAnsi="Times New Roman"/>
          <w:sz w:val="28"/>
          <w:szCs w:val="28"/>
        </w:rPr>
        <w:t xml:space="preserve"> </w:t>
      </w:r>
      <w:r w:rsidRPr="00F77BF9">
        <w:rPr>
          <w:rFonts w:ascii="Times New Roman" w:hAnsi="Times New Roman"/>
          <w:sz w:val="28"/>
          <w:szCs w:val="28"/>
        </w:rPr>
        <w:t xml:space="preserve"> Переход в старшую,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w:t>
      </w:r>
      <w:r w:rsidR="00173E55" w:rsidRPr="00F77BF9">
        <w:rPr>
          <w:rFonts w:ascii="Times New Roman" w:hAnsi="Times New Roman"/>
          <w:sz w:val="28"/>
          <w:szCs w:val="28"/>
        </w:rPr>
        <w:t xml:space="preserve"> </w:t>
      </w:r>
      <w:r w:rsidRPr="00F77BF9">
        <w:rPr>
          <w:rFonts w:ascii="Times New Roman" w:hAnsi="Times New Roman"/>
          <w:sz w:val="28"/>
          <w:szCs w:val="28"/>
        </w:rPr>
        <w:t xml:space="preserve">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w:t>
      </w:r>
      <w:r w:rsidRPr="00F77BF9">
        <w:rPr>
          <w:rFonts w:ascii="Times New Roman" w:hAnsi="Times New Roman"/>
          <w:sz w:val="28"/>
          <w:szCs w:val="28"/>
        </w:rPr>
        <w:lastRenderedPageBreak/>
        <w:t>модели, пооперационные карты. 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В группе постоянно появляются предметы, побуждающие дошкольников к проявлению интеллектуальной активности. Это могут быть новые игры и материалы</w:t>
      </w:r>
      <w:r w:rsidR="00AC443B" w:rsidRPr="00F77BF9">
        <w:rPr>
          <w:rFonts w:ascii="Times New Roman" w:hAnsi="Times New Roman"/>
          <w:sz w:val="28"/>
          <w:szCs w:val="28"/>
        </w:rPr>
        <w:t>,</w:t>
      </w:r>
      <w:r w:rsidRPr="00F77BF9">
        <w:rPr>
          <w:rFonts w:ascii="Times New Roman" w:hAnsi="Times New Roman"/>
          <w:sz w:val="28"/>
          <w:szCs w:val="28"/>
        </w:rPr>
        <w:t xml:space="preserve"> таинственные письма</w:t>
      </w:r>
      <w:r w:rsidR="00173E55" w:rsidRPr="00F77BF9">
        <w:rPr>
          <w:rFonts w:ascii="Times New Roman" w:hAnsi="Times New Roman"/>
          <w:sz w:val="28"/>
          <w:szCs w:val="28"/>
        </w:rPr>
        <w:t xml:space="preserve">, </w:t>
      </w:r>
      <w:r w:rsidRPr="00F77BF9">
        <w:rPr>
          <w:rFonts w:ascii="Times New Roman" w:hAnsi="Times New Roman"/>
          <w:sz w:val="28"/>
          <w:szCs w:val="28"/>
        </w:rPr>
        <w:t xml:space="preserve">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например,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Для развития детской инициативы и творчества воспитатель может проводить тематические дни необычно – как «День космических путешествий», «День насекомых», «День лесных обитателей (Южных </w:t>
      </w:r>
      <w:r w:rsidR="00173E55" w:rsidRPr="00F77BF9">
        <w:rPr>
          <w:rFonts w:ascii="Times New Roman" w:hAnsi="Times New Roman"/>
          <w:sz w:val="28"/>
          <w:szCs w:val="28"/>
        </w:rPr>
        <w:t>регионов</w:t>
      </w:r>
      <w:r w:rsidRPr="00F77BF9">
        <w:rPr>
          <w:rFonts w:ascii="Times New Roman" w:hAnsi="Times New Roman"/>
          <w:sz w:val="28"/>
          <w:szCs w:val="28"/>
        </w:rPr>
        <w:t xml:space="preserve">)».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w:t>
      </w:r>
      <w:r w:rsidRPr="00F77BF9">
        <w:rPr>
          <w:rFonts w:ascii="Times New Roman" w:hAnsi="Times New Roman"/>
          <w:sz w:val="28"/>
          <w:szCs w:val="28"/>
        </w:rPr>
        <w:lastRenderedPageBreak/>
        <w:t>незнакомой планете и пр. В общей игровой, интересной, совместной деятельности решаются многие важные образовательные задачи</w:t>
      </w:r>
      <w:r w:rsidR="007D16C3" w:rsidRPr="00F77BF9">
        <w:rPr>
          <w:rFonts w:ascii="Times New Roman" w:hAnsi="Times New Roman"/>
          <w:sz w:val="28"/>
          <w:szCs w:val="28"/>
        </w:rPr>
        <w:t>.</w:t>
      </w:r>
    </w:p>
    <w:p w:rsidR="000876C5" w:rsidRPr="00F77BF9" w:rsidRDefault="000876C5" w:rsidP="000876C5">
      <w:pPr>
        <w:spacing w:after="0" w:line="240" w:lineRule="auto"/>
        <w:ind w:firstLine="851"/>
        <w:jc w:val="both"/>
        <w:rPr>
          <w:rFonts w:ascii="Times New Roman" w:hAnsi="Times New Roman"/>
          <w:sz w:val="28"/>
          <w:szCs w:val="28"/>
        </w:rPr>
      </w:pPr>
    </w:p>
    <w:p w:rsidR="007D16C3" w:rsidRPr="00844A10" w:rsidRDefault="003325C2" w:rsidP="000876C5">
      <w:pPr>
        <w:pStyle w:val="a5"/>
        <w:spacing w:after="0" w:line="240" w:lineRule="auto"/>
        <w:ind w:left="0"/>
        <w:jc w:val="center"/>
        <w:rPr>
          <w:rFonts w:ascii="Times New Roman" w:hAnsi="Times New Roman"/>
          <w:b/>
          <w:sz w:val="28"/>
          <w:szCs w:val="28"/>
        </w:rPr>
      </w:pPr>
      <w:r>
        <w:rPr>
          <w:rFonts w:ascii="Times New Roman" w:hAnsi="Times New Roman"/>
          <w:b/>
          <w:sz w:val="28"/>
          <w:szCs w:val="28"/>
        </w:rPr>
        <w:t>2.9</w:t>
      </w:r>
      <w:r w:rsidR="00EF6FFC">
        <w:rPr>
          <w:rFonts w:ascii="Times New Roman" w:hAnsi="Times New Roman"/>
          <w:b/>
          <w:sz w:val="28"/>
          <w:szCs w:val="28"/>
        </w:rPr>
        <w:t>.</w:t>
      </w:r>
      <w:r w:rsidR="00E553C3" w:rsidRPr="00F77BF9">
        <w:rPr>
          <w:rFonts w:ascii="Times New Roman" w:hAnsi="Times New Roman"/>
          <w:b/>
          <w:sz w:val="28"/>
          <w:szCs w:val="28"/>
        </w:rPr>
        <w:t xml:space="preserve"> </w:t>
      </w:r>
      <w:r w:rsidR="007D16C3" w:rsidRPr="00F77BF9">
        <w:rPr>
          <w:rFonts w:ascii="Times New Roman" w:hAnsi="Times New Roman"/>
          <w:b/>
          <w:sz w:val="28"/>
          <w:szCs w:val="28"/>
        </w:rPr>
        <w:t>Особенности взаимодействия педагогического коллектива с семьями воспитанников</w:t>
      </w:r>
    </w:p>
    <w:p w:rsidR="00107CDC" w:rsidRPr="00F77BF9" w:rsidRDefault="00107CDC" w:rsidP="000876C5">
      <w:pPr>
        <w:pStyle w:val="af"/>
        <w:ind w:firstLine="851"/>
        <w:jc w:val="both"/>
        <w:rPr>
          <w:szCs w:val="28"/>
        </w:rPr>
      </w:pPr>
      <w:r w:rsidRPr="00F77BF9">
        <w:rPr>
          <w:szCs w:val="28"/>
        </w:rPr>
        <w:t xml:space="preserve">В </w:t>
      </w:r>
      <w:proofErr w:type="gramStart"/>
      <w:r w:rsidRPr="00F77BF9">
        <w:rPr>
          <w:szCs w:val="28"/>
        </w:rPr>
        <w:t>современных  условиях</w:t>
      </w:r>
      <w:proofErr w:type="gramEnd"/>
      <w:r w:rsidRPr="00F77BF9">
        <w:rPr>
          <w:szCs w:val="28"/>
        </w:rPr>
        <w:t xml:space="preserve">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F8070B" w:rsidRPr="00F77BF9" w:rsidRDefault="00107CDC" w:rsidP="000876C5">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  В основу совместной деятельности семьи и дошкольного учреждения заложены следующие принципы:</w:t>
      </w:r>
    </w:p>
    <w:p w:rsidR="00107CDC" w:rsidRPr="00F77BF9" w:rsidRDefault="00107CDC" w:rsidP="000876C5">
      <w:pPr>
        <w:numPr>
          <w:ilvl w:val="0"/>
          <w:numId w:val="21"/>
        </w:numPr>
        <w:spacing w:after="0" w:line="240" w:lineRule="auto"/>
        <w:ind w:left="0" w:firstLine="851"/>
        <w:jc w:val="both"/>
        <w:rPr>
          <w:rFonts w:ascii="Times New Roman" w:hAnsi="Times New Roman"/>
          <w:sz w:val="28"/>
          <w:szCs w:val="28"/>
        </w:rPr>
      </w:pPr>
      <w:r w:rsidRPr="00F77BF9">
        <w:rPr>
          <w:rFonts w:ascii="Times New Roman" w:hAnsi="Times New Roman"/>
          <w:sz w:val="28"/>
          <w:szCs w:val="28"/>
        </w:rPr>
        <w:t>единый подход к процессу воспитания ребёнка;</w:t>
      </w:r>
    </w:p>
    <w:p w:rsidR="00107CDC" w:rsidRPr="00F77BF9" w:rsidRDefault="00107CDC" w:rsidP="000876C5">
      <w:pPr>
        <w:numPr>
          <w:ilvl w:val="0"/>
          <w:numId w:val="18"/>
        </w:numPr>
        <w:spacing w:before="100" w:beforeAutospacing="1" w:after="0" w:line="240" w:lineRule="auto"/>
        <w:ind w:left="0" w:firstLine="851"/>
        <w:contextualSpacing/>
        <w:jc w:val="both"/>
        <w:rPr>
          <w:rFonts w:ascii="Times New Roman" w:hAnsi="Times New Roman"/>
          <w:sz w:val="28"/>
          <w:szCs w:val="28"/>
        </w:rPr>
      </w:pPr>
      <w:r w:rsidRPr="00F77BF9">
        <w:rPr>
          <w:rFonts w:ascii="Times New Roman" w:hAnsi="Times New Roman"/>
          <w:sz w:val="28"/>
          <w:szCs w:val="28"/>
        </w:rPr>
        <w:t>открытость дошкольного учреждения для родителей;</w:t>
      </w:r>
    </w:p>
    <w:p w:rsidR="00107CDC" w:rsidRPr="00F77BF9" w:rsidRDefault="00107CDC" w:rsidP="000876C5">
      <w:pPr>
        <w:pStyle w:val="msonormalcxspmiddle"/>
        <w:numPr>
          <w:ilvl w:val="0"/>
          <w:numId w:val="18"/>
        </w:numPr>
        <w:spacing w:after="0" w:afterAutospacing="0"/>
        <w:ind w:left="0" w:firstLine="851"/>
        <w:contextualSpacing/>
        <w:jc w:val="both"/>
        <w:rPr>
          <w:sz w:val="28"/>
          <w:szCs w:val="28"/>
        </w:rPr>
      </w:pPr>
      <w:r w:rsidRPr="00F77BF9">
        <w:rPr>
          <w:sz w:val="28"/>
          <w:szCs w:val="28"/>
        </w:rPr>
        <w:t xml:space="preserve">взаимное </w:t>
      </w:r>
      <w:proofErr w:type="gramStart"/>
      <w:r w:rsidRPr="00F77BF9">
        <w:rPr>
          <w:sz w:val="28"/>
          <w:szCs w:val="28"/>
        </w:rPr>
        <w:t>доверие  во</w:t>
      </w:r>
      <w:proofErr w:type="gramEnd"/>
      <w:r w:rsidRPr="00F77BF9">
        <w:rPr>
          <w:sz w:val="28"/>
          <w:szCs w:val="28"/>
        </w:rPr>
        <w:t xml:space="preserve"> взаимоотношениях педагогов и родителей;</w:t>
      </w:r>
    </w:p>
    <w:p w:rsidR="00107CDC" w:rsidRPr="00F77BF9" w:rsidRDefault="00107CDC" w:rsidP="000876C5">
      <w:pPr>
        <w:pStyle w:val="msonormalcxspmiddle"/>
        <w:numPr>
          <w:ilvl w:val="0"/>
          <w:numId w:val="18"/>
        </w:numPr>
        <w:ind w:left="0" w:firstLine="851"/>
        <w:contextualSpacing/>
        <w:jc w:val="both"/>
        <w:rPr>
          <w:sz w:val="28"/>
          <w:szCs w:val="28"/>
        </w:rPr>
      </w:pPr>
      <w:r w:rsidRPr="00F77BF9">
        <w:rPr>
          <w:sz w:val="28"/>
          <w:szCs w:val="28"/>
        </w:rPr>
        <w:t>уважение и доброжелательность друг к другу;</w:t>
      </w:r>
    </w:p>
    <w:p w:rsidR="00107CDC" w:rsidRPr="00F77BF9" w:rsidRDefault="00107CDC" w:rsidP="000876C5">
      <w:pPr>
        <w:pStyle w:val="msonormalcxspmiddle"/>
        <w:numPr>
          <w:ilvl w:val="0"/>
          <w:numId w:val="18"/>
        </w:numPr>
        <w:ind w:left="0" w:firstLine="851"/>
        <w:contextualSpacing/>
        <w:jc w:val="both"/>
        <w:rPr>
          <w:sz w:val="28"/>
          <w:szCs w:val="28"/>
        </w:rPr>
      </w:pPr>
      <w:r w:rsidRPr="00F77BF9">
        <w:rPr>
          <w:sz w:val="28"/>
          <w:szCs w:val="28"/>
        </w:rPr>
        <w:t>дифференцированный подход к каждой семье;</w:t>
      </w:r>
    </w:p>
    <w:p w:rsidR="00107CDC" w:rsidRPr="00F77BF9" w:rsidRDefault="00107CDC" w:rsidP="000876C5">
      <w:pPr>
        <w:pStyle w:val="msonormalcxsplast"/>
        <w:numPr>
          <w:ilvl w:val="0"/>
          <w:numId w:val="18"/>
        </w:numPr>
        <w:spacing w:before="0" w:beforeAutospacing="0" w:after="0" w:afterAutospacing="0"/>
        <w:ind w:left="0" w:firstLine="851"/>
        <w:contextualSpacing/>
        <w:jc w:val="both"/>
        <w:rPr>
          <w:sz w:val="28"/>
          <w:szCs w:val="28"/>
        </w:rPr>
      </w:pPr>
      <w:r w:rsidRPr="00F77BF9">
        <w:rPr>
          <w:sz w:val="28"/>
          <w:szCs w:val="28"/>
        </w:rPr>
        <w:t>равно ответственность родителей и педагогов.</w:t>
      </w:r>
    </w:p>
    <w:p w:rsidR="00410B42" w:rsidRPr="00F77BF9" w:rsidRDefault="00107CDC" w:rsidP="000876C5">
      <w:pPr>
        <w:pStyle w:val="af"/>
        <w:ind w:firstLine="851"/>
        <w:jc w:val="both"/>
        <w:rPr>
          <w:szCs w:val="28"/>
        </w:rPr>
      </w:pPr>
      <w:r w:rsidRPr="00F77BF9">
        <w:rPr>
          <w:szCs w:val="28"/>
        </w:rPr>
        <w:t xml:space="preserve">На сегодняшний день в </w:t>
      </w:r>
      <w:proofErr w:type="gramStart"/>
      <w:r w:rsidR="00652A15" w:rsidRPr="00F77BF9">
        <w:rPr>
          <w:szCs w:val="28"/>
        </w:rPr>
        <w:t>МБ</w:t>
      </w:r>
      <w:r w:rsidRPr="00F77BF9">
        <w:rPr>
          <w:szCs w:val="28"/>
        </w:rPr>
        <w:t>ДОУ  осуществляется</w:t>
      </w:r>
      <w:proofErr w:type="gramEnd"/>
      <w:r w:rsidRPr="00F77BF9">
        <w:rPr>
          <w:szCs w:val="28"/>
        </w:rPr>
        <w:t xml:space="preserve"> интеграция общественного и семейного воспитания дошкольников со следующими категориями родителей:</w:t>
      </w:r>
      <w:r w:rsidRPr="00F77BF9">
        <w:rPr>
          <w:szCs w:val="28"/>
        </w:rPr>
        <w:tab/>
      </w:r>
    </w:p>
    <w:p w:rsidR="00107CDC" w:rsidRPr="00F77BF9" w:rsidRDefault="00107CDC" w:rsidP="000876C5">
      <w:pPr>
        <w:pStyle w:val="af"/>
        <w:ind w:firstLine="851"/>
        <w:jc w:val="both"/>
        <w:rPr>
          <w:szCs w:val="28"/>
        </w:rPr>
      </w:pPr>
      <w:r w:rsidRPr="00F77BF9">
        <w:rPr>
          <w:szCs w:val="28"/>
        </w:rPr>
        <w:t>- с семьями воспитанников;</w:t>
      </w:r>
    </w:p>
    <w:p w:rsidR="00410B42" w:rsidRPr="00F77BF9" w:rsidRDefault="00107CDC" w:rsidP="000876C5">
      <w:pPr>
        <w:pStyle w:val="af"/>
        <w:ind w:firstLine="851"/>
        <w:jc w:val="both"/>
        <w:rPr>
          <w:szCs w:val="28"/>
        </w:rPr>
      </w:pPr>
      <w:r w:rsidRPr="00F77BF9">
        <w:rPr>
          <w:szCs w:val="28"/>
        </w:rPr>
        <w:t xml:space="preserve">- </w:t>
      </w:r>
      <w:proofErr w:type="gramStart"/>
      <w:r w:rsidRPr="00F77BF9">
        <w:rPr>
          <w:szCs w:val="28"/>
        </w:rPr>
        <w:t>с  будущими</w:t>
      </w:r>
      <w:proofErr w:type="gramEnd"/>
      <w:r w:rsidRPr="00F77BF9">
        <w:rPr>
          <w:szCs w:val="28"/>
        </w:rPr>
        <w:t xml:space="preserve"> родителями. </w:t>
      </w:r>
    </w:p>
    <w:p w:rsidR="00107CDC" w:rsidRPr="00F77BF9" w:rsidRDefault="00107CDC" w:rsidP="000876C5">
      <w:pPr>
        <w:spacing w:after="0" w:line="240" w:lineRule="auto"/>
        <w:ind w:firstLine="851"/>
        <w:jc w:val="both"/>
        <w:rPr>
          <w:rFonts w:ascii="Times New Roman" w:hAnsi="Times New Roman"/>
          <w:sz w:val="28"/>
          <w:szCs w:val="28"/>
        </w:rPr>
      </w:pPr>
      <w:r w:rsidRPr="00F77BF9">
        <w:rPr>
          <w:rFonts w:ascii="Times New Roman" w:hAnsi="Times New Roman"/>
          <w:b/>
          <w:sz w:val="28"/>
          <w:szCs w:val="28"/>
        </w:rPr>
        <w:t>Задачи</w:t>
      </w:r>
      <w:r w:rsidRPr="00F77BF9">
        <w:rPr>
          <w:rFonts w:ascii="Times New Roman" w:hAnsi="Times New Roman"/>
          <w:sz w:val="28"/>
          <w:szCs w:val="28"/>
        </w:rPr>
        <w:t>:</w:t>
      </w:r>
    </w:p>
    <w:p w:rsidR="00107CDC" w:rsidRPr="00F77BF9" w:rsidRDefault="00107CDC" w:rsidP="000876C5">
      <w:pPr>
        <w:pStyle w:val="a5"/>
        <w:numPr>
          <w:ilvl w:val="0"/>
          <w:numId w:val="19"/>
        </w:numPr>
        <w:spacing w:after="0" w:line="240" w:lineRule="auto"/>
        <w:ind w:left="0" w:firstLine="851"/>
        <w:jc w:val="both"/>
        <w:rPr>
          <w:rFonts w:ascii="Times New Roman" w:hAnsi="Times New Roman"/>
          <w:sz w:val="28"/>
          <w:szCs w:val="28"/>
        </w:rPr>
      </w:pPr>
      <w:r w:rsidRPr="00F77BF9">
        <w:rPr>
          <w:rFonts w:ascii="Times New Roman" w:hAnsi="Times New Roman"/>
          <w:sz w:val="28"/>
          <w:szCs w:val="28"/>
        </w:rPr>
        <w:t>формирование психолого- педагогических знаний родителей;</w:t>
      </w:r>
    </w:p>
    <w:p w:rsidR="00107CDC" w:rsidRPr="00F77BF9" w:rsidRDefault="00107CDC" w:rsidP="000876C5">
      <w:pPr>
        <w:numPr>
          <w:ilvl w:val="0"/>
          <w:numId w:val="19"/>
        </w:numPr>
        <w:spacing w:after="0" w:line="240" w:lineRule="auto"/>
        <w:ind w:left="0" w:firstLine="851"/>
        <w:contextualSpacing/>
        <w:jc w:val="both"/>
        <w:rPr>
          <w:rFonts w:ascii="Times New Roman" w:hAnsi="Times New Roman"/>
          <w:sz w:val="28"/>
          <w:szCs w:val="28"/>
        </w:rPr>
      </w:pPr>
      <w:r w:rsidRPr="00F77BF9">
        <w:rPr>
          <w:rFonts w:ascii="Times New Roman" w:hAnsi="Times New Roman"/>
          <w:sz w:val="28"/>
          <w:szCs w:val="28"/>
        </w:rPr>
        <w:t xml:space="preserve">приобщение родителей к </w:t>
      </w:r>
      <w:proofErr w:type="gramStart"/>
      <w:r w:rsidRPr="00F77BF9">
        <w:rPr>
          <w:rFonts w:ascii="Times New Roman" w:hAnsi="Times New Roman"/>
          <w:sz w:val="28"/>
          <w:szCs w:val="28"/>
        </w:rPr>
        <w:t>участию  в</w:t>
      </w:r>
      <w:proofErr w:type="gramEnd"/>
      <w:r w:rsidRPr="00F77BF9">
        <w:rPr>
          <w:rFonts w:ascii="Times New Roman" w:hAnsi="Times New Roman"/>
          <w:sz w:val="28"/>
          <w:szCs w:val="28"/>
        </w:rPr>
        <w:t xml:space="preserve"> жизни </w:t>
      </w:r>
      <w:r w:rsidR="00652A15" w:rsidRPr="00F77BF9">
        <w:rPr>
          <w:rFonts w:ascii="Times New Roman" w:hAnsi="Times New Roman"/>
          <w:sz w:val="28"/>
          <w:szCs w:val="28"/>
        </w:rPr>
        <w:t>МБ</w:t>
      </w:r>
      <w:r w:rsidRPr="00F77BF9">
        <w:rPr>
          <w:rFonts w:ascii="Times New Roman" w:hAnsi="Times New Roman"/>
          <w:sz w:val="28"/>
          <w:szCs w:val="28"/>
        </w:rPr>
        <w:t>ДОУ;</w:t>
      </w:r>
    </w:p>
    <w:p w:rsidR="00107CDC" w:rsidRPr="00F77BF9" w:rsidRDefault="00107CDC" w:rsidP="000876C5">
      <w:pPr>
        <w:pStyle w:val="msonormalcxspmiddle"/>
        <w:numPr>
          <w:ilvl w:val="0"/>
          <w:numId w:val="19"/>
        </w:numPr>
        <w:ind w:left="0" w:firstLine="851"/>
        <w:contextualSpacing/>
        <w:jc w:val="both"/>
        <w:rPr>
          <w:sz w:val="28"/>
          <w:szCs w:val="28"/>
        </w:rPr>
      </w:pPr>
      <w:r w:rsidRPr="00F77BF9">
        <w:rPr>
          <w:sz w:val="28"/>
          <w:szCs w:val="28"/>
        </w:rPr>
        <w:t xml:space="preserve"> оказание помощи семьям воспитанников в развитии, воспитании и обучении детей;</w:t>
      </w:r>
    </w:p>
    <w:p w:rsidR="00107CDC" w:rsidRPr="00F77BF9" w:rsidRDefault="00107CDC" w:rsidP="000876C5">
      <w:pPr>
        <w:pStyle w:val="msonormalcxspmiddle"/>
        <w:numPr>
          <w:ilvl w:val="0"/>
          <w:numId w:val="19"/>
        </w:numPr>
        <w:spacing w:before="0" w:beforeAutospacing="0" w:after="0" w:afterAutospacing="0"/>
        <w:ind w:left="0" w:firstLine="851"/>
        <w:contextualSpacing/>
        <w:jc w:val="both"/>
        <w:rPr>
          <w:sz w:val="28"/>
          <w:szCs w:val="28"/>
        </w:rPr>
      </w:pPr>
      <w:r w:rsidRPr="00F77BF9">
        <w:rPr>
          <w:sz w:val="28"/>
          <w:szCs w:val="28"/>
        </w:rPr>
        <w:t xml:space="preserve"> изучение и пропаганда лучшего семейного опыта.</w:t>
      </w:r>
    </w:p>
    <w:p w:rsidR="00107CDC" w:rsidRPr="00F77BF9" w:rsidRDefault="00107CDC" w:rsidP="000876C5">
      <w:pPr>
        <w:spacing w:after="0" w:line="240" w:lineRule="auto"/>
        <w:ind w:firstLine="851"/>
        <w:jc w:val="both"/>
        <w:rPr>
          <w:rFonts w:ascii="Times New Roman" w:hAnsi="Times New Roman"/>
          <w:b/>
          <w:sz w:val="28"/>
          <w:szCs w:val="28"/>
        </w:rPr>
      </w:pPr>
      <w:proofErr w:type="gramStart"/>
      <w:r w:rsidRPr="00F77BF9">
        <w:rPr>
          <w:rFonts w:ascii="Times New Roman" w:hAnsi="Times New Roman"/>
          <w:b/>
          <w:sz w:val="28"/>
          <w:szCs w:val="28"/>
        </w:rPr>
        <w:t>Система  взаимодействия</w:t>
      </w:r>
      <w:proofErr w:type="gramEnd"/>
      <w:r w:rsidRPr="00F77BF9">
        <w:rPr>
          <w:rFonts w:ascii="Times New Roman" w:hAnsi="Times New Roman"/>
          <w:b/>
          <w:sz w:val="28"/>
          <w:szCs w:val="28"/>
        </w:rPr>
        <w:t xml:space="preserve">  с родителями  включает:</w:t>
      </w:r>
    </w:p>
    <w:p w:rsidR="00107CDC" w:rsidRPr="00F77BF9" w:rsidRDefault="00107CDC" w:rsidP="000876C5">
      <w:pPr>
        <w:pStyle w:val="a5"/>
        <w:numPr>
          <w:ilvl w:val="0"/>
          <w:numId w:val="20"/>
        </w:numPr>
        <w:spacing w:after="0" w:line="240" w:lineRule="auto"/>
        <w:ind w:left="0" w:firstLine="851"/>
        <w:jc w:val="both"/>
        <w:rPr>
          <w:rFonts w:ascii="Times New Roman" w:hAnsi="Times New Roman"/>
          <w:sz w:val="28"/>
          <w:szCs w:val="28"/>
        </w:rPr>
      </w:pPr>
      <w:r w:rsidRPr="00F77BF9">
        <w:rPr>
          <w:rFonts w:ascii="Times New Roman" w:hAnsi="Times New Roman"/>
          <w:sz w:val="28"/>
          <w:szCs w:val="28"/>
        </w:rPr>
        <w:t xml:space="preserve">ознакомление родителей с результатами работы </w:t>
      </w:r>
      <w:r w:rsidR="00652A15" w:rsidRPr="00F77BF9">
        <w:rPr>
          <w:rFonts w:ascii="Times New Roman" w:hAnsi="Times New Roman"/>
          <w:sz w:val="28"/>
          <w:szCs w:val="28"/>
        </w:rPr>
        <w:t>МБ</w:t>
      </w:r>
      <w:r w:rsidRPr="00F77BF9">
        <w:rPr>
          <w:rFonts w:ascii="Times New Roman" w:hAnsi="Times New Roman"/>
          <w:sz w:val="28"/>
          <w:szCs w:val="28"/>
        </w:rPr>
        <w:t xml:space="preserve">ДОУ на общих родительских собраниях, анализом участия родительской общественности в жизни </w:t>
      </w:r>
      <w:r w:rsidR="00652A15" w:rsidRPr="00F77BF9">
        <w:rPr>
          <w:rFonts w:ascii="Times New Roman" w:hAnsi="Times New Roman"/>
          <w:sz w:val="28"/>
          <w:szCs w:val="28"/>
        </w:rPr>
        <w:t>МБ</w:t>
      </w:r>
      <w:r w:rsidRPr="00F77BF9">
        <w:rPr>
          <w:rFonts w:ascii="Times New Roman" w:hAnsi="Times New Roman"/>
          <w:sz w:val="28"/>
          <w:szCs w:val="28"/>
        </w:rPr>
        <w:t>ДОУ;</w:t>
      </w:r>
    </w:p>
    <w:p w:rsidR="00107CDC" w:rsidRPr="00F77BF9" w:rsidRDefault="00107CDC" w:rsidP="000876C5">
      <w:pPr>
        <w:numPr>
          <w:ilvl w:val="0"/>
          <w:numId w:val="20"/>
        </w:numPr>
        <w:spacing w:after="0" w:line="240" w:lineRule="auto"/>
        <w:ind w:left="0" w:firstLine="851"/>
        <w:contextualSpacing/>
        <w:jc w:val="both"/>
        <w:rPr>
          <w:rFonts w:ascii="Times New Roman" w:hAnsi="Times New Roman"/>
          <w:sz w:val="28"/>
          <w:szCs w:val="28"/>
        </w:rPr>
      </w:pPr>
      <w:r w:rsidRPr="00F77BF9">
        <w:rPr>
          <w:rFonts w:ascii="Times New Roman" w:hAnsi="Times New Roman"/>
          <w:sz w:val="28"/>
          <w:szCs w:val="28"/>
        </w:rPr>
        <w:t xml:space="preserve">ознакомление родителей с содержанием </w:t>
      </w:r>
      <w:proofErr w:type="gramStart"/>
      <w:r w:rsidRPr="00F77BF9">
        <w:rPr>
          <w:rFonts w:ascii="Times New Roman" w:hAnsi="Times New Roman"/>
          <w:sz w:val="28"/>
          <w:szCs w:val="28"/>
        </w:rPr>
        <w:t xml:space="preserve">работы  </w:t>
      </w:r>
      <w:r w:rsidR="00652A15" w:rsidRPr="00F77BF9">
        <w:rPr>
          <w:rFonts w:ascii="Times New Roman" w:hAnsi="Times New Roman"/>
          <w:sz w:val="28"/>
          <w:szCs w:val="28"/>
        </w:rPr>
        <w:t>МБ</w:t>
      </w:r>
      <w:r w:rsidRPr="00F77BF9">
        <w:rPr>
          <w:rFonts w:ascii="Times New Roman" w:hAnsi="Times New Roman"/>
          <w:sz w:val="28"/>
          <w:szCs w:val="28"/>
        </w:rPr>
        <w:t>ДОУ</w:t>
      </w:r>
      <w:proofErr w:type="gramEnd"/>
      <w:r w:rsidRPr="00F77BF9">
        <w:rPr>
          <w:rFonts w:ascii="Times New Roman" w:hAnsi="Times New Roman"/>
          <w:sz w:val="28"/>
          <w:szCs w:val="28"/>
        </w:rPr>
        <w:t>, направленной на физическое, психическое и социальное  развитие ребенка;</w:t>
      </w:r>
    </w:p>
    <w:p w:rsidR="00107CDC" w:rsidRPr="00F77BF9" w:rsidRDefault="00107CDC" w:rsidP="000876C5">
      <w:pPr>
        <w:pStyle w:val="msonormalcxspmiddle"/>
        <w:numPr>
          <w:ilvl w:val="0"/>
          <w:numId w:val="20"/>
        </w:numPr>
        <w:ind w:left="0" w:firstLine="851"/>
        <w:contextualSpacing/>
        <w:jc w:val="both"/>
        <w:rPr>
          <w:sz w:val="28"/>
          <w:szCs w:val="28"/>
        </w:rPr>
      </w:pPr>
      <w:r w:rsidRPr="00F77BF9">
        <w:rPr>
          <w:sz w:val="28"/>
          <w:szCs w:val="28"/>
        </w:rPr>
        <w:t xml:space="preserve">участие в составлении планов: спортивных и культурно-массовых мероприятий, работы родительского комитета </w:t>
      </w:r>
    </w:p>
    <w:p w:rsidR="00107CDC" w:rsidRPr="00F77BF9" w:rsidRDefault="00107CDC" w:rsidP="000876C5">
      <w:pPr>
        <w:pStyle w:val="msonormalcxspmiddle"/>
        <w:numPr>
          <w:ilvl w:val="0"/>
          <w:numId w:val="20"/>
        </w:numPr>
        <w:ind w:left="0" w:firstLine="851"/>
        <w:contextualSpacing/>
        <w:jc w:val="both"/>
        <w:rPr>
          <w:sz w:val="28"/>
          <w:szCs w:val="28"/>
        </w:rPr>
      </w:pPr>
      <w:r w:rsidRPr="00F77BF9">
        <w:rPr>
          <w:sz w:val="28"/>
          <w:szCs w:val="28"/>
        </w:rPr>
        <w:t>целенаправленную работу, пропагандирующую общественное дошкольное воспитание в его разных формах;</w:t>
      </w:r>
    </w:p>
    <w:p w:rsidR="00107CDC" w:rsidRPr="00F77BF9" w:rsidRDefault="00107CDC" w:rsidP="000876C5">
      <w:pPr>
        <w:pStyle w:val="msonormalcxspmiddle"/>
        <w:numPr>
          <w:ilvl w:val="0"/>
          <w:numId w:val="20"/>
        </w:numPr>
        <w:ind w:left="0" w:firstLine="851"/>
        <w:contextualSpacing/>
        <w:jc w:val="both"/>
        <w:rPr>
          <w:sz w:val="28"/>
          <w:szCs w:val="28"/>
        </w:rPr>
      </w:pPr>
      <w:r w:rsidRPr="00F77BF9">
        <w:rPr>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4167"/>
        <w:gridCol w:w="2578"/>
      </w:tblGrid>
      <w:tr w:rsidR="00107CDC" w:rsidRPr="00121316" w:rsidTr="00880465">
        <w:tc>
          <w:tcPr>
            <w:tcW w:w="2628" w:type="dxa"/>
            <w:tcBorders>
              <w:top w:val="single" w:sz="4" w:space="0" w:color="auto"/>
              <w:left w:val="single" w:sz="4" w:space="0" w:color="auto"/>
              <w:bottom w:val="single" w:sz="4" w:space="0" w:color="auto"/>
              <w:right w:val="single" w:sz="4" w:space="0" w:color="auto"/>
            </w:tcBorders>
          </w:tcPr>
          <w:p w:rsidR="00107CDC" w:rsidRPr="00121316" w:rsidRDefault="00107CDC" w:rsidP="00B4529B">
            <w:pPr>
              <w:spacing w:after="0" w:line="240" w:lineRule="auto"/>
              <w:jc w:val="center"/>
              <w:rPr>
                <w:rFonts w:ascii="Times New Roman" w:hAnsi="Times New Roman"/>
                <w:b/>
                <w:i/>
                <w:sz w:val="24"/>
                <w:szCs w:val="28"/>
              </w:rPr>
            </w:pPr>
            <w:r w:rsidRPr="00121316">
              <w:rPr>
                <w:rFonts w:ascii="Times New Roman" w:hAnsi="Times New Roman"/>
                <w:b/>
                <w:i/>
                <w:sz w:val="24"/>
                <w:szCs w:val="28"/>
              </w:rPr>
              <w:t>Реальное участие родителей</w:t>
            </w:r>
          </w:p>
          <w:p w:rsidR="00107CDC" w:rsidRPr="00121316" w:rsidRDefault="00107CDC" w:rsidP="00B4529B">
            <w:pPr>
              <w:spacing w:after="0" w:line="240" w:lineRule="auto"/>
              <w:jc w:val="center"/>
              <w:rPr>
                <w:rFonts w:ascii="Times New Roman" w:hAnsi="Times New Roman"/>
                <w:b/>
                <w:i/>
                <w:sz w:val="24"/>
                <w:szCs w:val="28"/>
              </w:rPr>
            </w:pPr>
            <w:r w:rsidRPr="00121316">
              <w:rPr>
                <w:rFonts w:ascii="Times New Roman" w:hAnsi="Times New Roman"/>
                <w:b/>
                <w:i/>
                <w:sz w:val="24"/>
                <w:szCs w:val="28"/>
              </w:rPr>
              <w:lastRenderedPageBreak/>
              <w:t>в жизни ДОУ</w:t>
            </w:r>
          </w:p>
        </w:tc>
        <w:tc>
          <w:tcPr>
            <w:tcW w:w="4320" w:type="dxa"/>
            <w:tcBorders>
              <w:top w:val="single" w:sz="4" w:space="0" w:color="auto"/>
              <w:left w:val="single" w:sz="4" w:space="0" w:color="auto"/>
              <w:bottom w:val="single" w:sz="4" w:space="0" w:color="auto"/>
              <w:right w:val="single" w:sz="4" w:space="0" w:color="auto"/>
            </w:tcBorders>
          </w:tcPr>
          <w:p w:rsidR="00107CDC" w:rsidRPr="00121316" w:rsidRDefault="00107CDC" w:rsidP="00B4529B">
            <w:pPr>
              <w:spacing w:line="240" w:lineRule="auto"/>
              <w:jc w:val="center"/>
              <w:rPr>
                <w:rFonts w:ascii="Times New Roman" w:hAnsi="Times New Roman"/>
                <w:b/>
                <w:i/>
                <w:sz w:val="24"/>
                <w:szCs w:val="28"/>
              </w:rPr>
            </w:pPr>
            <w:r w:rsidRPr="00121316">
              <w:rPr>
                <w:rFonts w:ascii="Times New Roman" w:hAnsi="Times New Roman"/>
                <w:b/>
                <w:i/>
                <w:sz w:val="24"/>
                <w:szCs w:val="28"/>
              </w:rPr>
              <w:lastRenderedPageBreak/>
              <w:t>Формы участия</w:t>
            </w:r>
          </w:p>
        </w:tc>
        <w:tc>
          <w:tcPr>
            <w:tcW w:w="2622" w:type="dxa"/>
            <w:tcBorders>
              <w:top w:val="single" w:sz="4" w:space="0" w:color="auto"/>
              <w:left w:val="single" w:sz="4" w:space="0" w:color="auto"/>
              <w:bottom w:val="single" w:sz="4" w:space="0" w:color="auto"/>
              <w:right w:val="single" w:sz="4" w:space="0" w:color="auto"/>
            </w:tcBorders>
          </w:tcPr>
          <w:p w:rsidR="00107CDC" w:rsidRPr="00121316" w:rsidRDefault="00107CDC" w:rsidP="00B4529B">
            <w:pPr>
              <w:spacing w:after="0" w:line="240" w:lineRule="auto"/>
              <w:jc w:val="center"/>
              <w:rPr>
                <w:rFonts w:ascii="Times New Roman" w:hAnsi="Times New Roman"/>
                <w:b/>
                <w:i/>
                <w:sz w:val="24"/>
                <w:szCs w:val="28"/>
              </w:rPr>
            </w:pPr>
            <w:r w:rsidRPr="00121316">
              <w:rPr>
                <w:rFonts w:ascii="Times New Roman" w:hAnsi="Times New Roman"/>
                <w:b/>
                <w:i/>
                <w:sz w:val="24"/>
                <w:szCs w:val="28"/>
              </w:rPr>
              <w:t>Периодичность</w:t>
            </w:r>
          </w:p>
          <w:p w:rsidR="00107CDC" w:rsidRPr="00121316" w:rsidRDefault="00107CDC" w:rsidP="00B4529B">
            <w:pPr>
              <w:spacing w:after="0" w:line="240" w:lineRule="auto"/>
              <w:jc w:val="center"/>
              <w:rPr>
                <w:rFonts w:ascii="Times New Roman" w:hAnsi="Times New Roman"/>
                <w:b/>
                <w:i/>
                <w:sz w:val="24"/>
                <w:szCs w:val="28"/>
              </w:rPr>
            </w:pPr>
            <w:r w:rsidRPr="00121316">
              <w:rPr>
                <w:rFonts w:ascii="Times New Roman" w:hAnsi="Times New Roman"/>
                <w:b/>
                <w:i/>
                <w:sz w:val="24"/>
                <w:szCs w:val="28"/>
              </w:rPr>
              <w:t>сотрудничества</w:t>
            </w:r>
          </w:p>
        </w:tc>
      </w:tr>
      <w:tr w:rsidR="00107CDC" w:rsidRPr="00121316" w:rsidTr="00880465">
        <w:tc>
          <w:tcPr>
            <w:tcW w:w="2628" w:type="dxa"/>
            <w:tcBorders>
              <w:top w:val="single" w:sz="4" w:space="0" w:color="auto"/>
              <w:left w:val="single" w:sz="4" w:space="0" w:color="auto"/>
              <w:bottom w:val="single" w:sz="4" w:space="0" w:color="auto"/>
              <w:right w:val="single" w:sz="4" w:space="0" w:color="auto"/>
            </w:tcBorders>
          </w:tcPr>
          <w:p w:rsidR="00107CDC" w:rsidRPr="00121316" w:rsidRDefault="00107CDC" w:rsidP="00B4529B">
            <w:pPr>
              <w:spacing w:line="240" w:lineRule="auto"/>
              <w:rPr>
                <w:rFonts w:ascii="Times New Roman" w:hAnsi="Times New Roman"/>
                <w:b/>
                <w:sz w:val="24"/>
                <w:szCs w:val="28"/>
              </w:rPr>
            </w:pPr>
            <w:r w:rsidRPr="00121316">
              <w:rPr>
                <w:rFonts w:ascii="Times New Roman" w:hAnsi="Times New Roman"/>
                <w:b/>
                <w:sz w:val="24"/>
                <w:szCs w:val="28"/>
              </w:rPr>
              <w:lastRenderedPageBreak/>
              <w:t>В проведении 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tcPr>
          <w:p w:rsidR="00107CDC" w:rsidRPr="00121316" w:rsidRDefault="00107CDC" w:rsidP="00B4529B">
            <w:pPr>
              <w:spacing w:line="240" w:lineRule="auto"/>
              <w:rPr>
                <w:rFonts w:ascii="Times New Roman" w:hAnsi="Times New Roman"/>
                <w:sz w:val="24"/>
                <w:szCs w:val="28"/>
              </w:rPr>
            </w:pPr>
            <w:r w:rsidRPr="00121316">
              <w:rPr>
                <w:rFonts w:ascii="Times New Roman" w:hAnsi="Times New Roman"/>
                <w:sz w:val="24"/>
                <w:szCs w:val="28"/>
              </w:rPr>
              <w:t>-Анкетирование</w:t>
            </w:r>
          </w:p>
          <w:p w:rsidR="00107CDC" w:rsidRPr="00121316" w:rsidRDefault="00107CDC" w:rsidP="00B4529B">
            <w:pPr>
              <w:spacing w:line="240" w:lineRule="auto"/>
              <w:rPr>
                <w:rFonts w:ascii="Times New Roman" w:hAnsi="Times New Roman"/>
                <w:sz w:val="24"/>
                <w:szCs w:val="28"/>
              </w:rPr>
            </w:pPr>
            <w:r w:rsidRPr="00121316">
              <w:rPr>
                <w:rFonts w:ascii="Times New Roman" w:hAnsi="Times New Roman"/>
                <w:sz w:val="24"/>
                <w:szCs w:val="28"/>
              </w:rPr>
              <w:t>- Социологический опрос</w:t>
            </w:r>
          </w:p>
          <w:p w:rsidR="00107CDC" w:rsidRPr="00121316" w:rsidRDefault="00107CDC" w:rsidP="00B4529B">
            <w:pPr>
              <w:spacing w:after="0" w:line="240" w:lineRule="auto"/>
              <w:rPr>
                <w:rFonts w:ascii="Times New Roman" w:hAnsi="Times New Roman"/>
                <w:sz w:val="24"/>
                <w:szCs w:val="28"/>
              </w:rPr>
            </w:pPr>
            <w:r w:rsidRPr="00121316">
              <w:rPr>
                <w:rFonts w:ascii="Times New Roman" w:hAnsi="Times New Roman"/>
                <w:sz w:val="24"/>
                <w:szCs w:val="28"/>
              </w:rPr>
              <w:t>-интервьюирование</w:t>
            </w:r>
          </w:p>
          <w:p w:rsidR="00107CDC" w:rsidRPr="00121316" w:rsidRDefault="00107CDC" w:rsidP="00B4529B">
            <w:pPr>
              <w:spacing w:after="0" w:line="240" w:lineRule="auto"/>
              <w:rPr>
                <w:rFonts w:ascii="Times New Roman" w:hAnsi="Times New Roman"/>
                <w:sz w:val="24"/>
                <w:szCs w:val="28"/>
              </w:rPr>
            </w:pPr>
            <w:r w:rsidRPr="00121316">
              <w:rPr>
                <w:rFonts w:ascii="Times New Roman" w:hAnsi="Times New Roman"/>
                <w:sz w:val="24"/>
                <w:szCs w:val="28"/>
              </w:rPr>
              <w:t>- «Родительская почта»</w:t>
            </w:r>
          </w:p>
        </w:tc>
        <w:tc>
          <w:tcPr>
            <w:tcW w:w="2622" w:type="dxa"/>
            <w:tcBorders>
              <w:top w:val="single" w:sz="4" w:space="0" w:color="auto"/>
              <w:left w:val="single" w:sz="4" w:space="0" w:color="auto"/>
              <w:bottom w:val="single" w:sz="4" w:space="0" w:color="auto"/>
              <w:right w:val="single" w:sz="4" w:space="0" w:color="auto"/>
            </w:tcBorders>
          </w:tcPr>
          <w:p w:rsidR="00107CDC" w:rsidRPr="00121316" w:rsidRDefault="00107CDC" w:rsidP="00B4529B">
            <w:pPr>
              <w:spacing w:line="240" w:lineRule="auto"/>
              <w:rPr>
                <w:rFonts w:ascii="Times New Roman" w:hAnsi="Times New Roman"/>
                <w:sz w:val="24"/>
                <w:szCs w:val="28"/>
              </w:rPr>
            </w:pPr>
            <w:r w:rsidRPr="00121316">
              <w:rPr>
                <w:rFonts w:ascii="Times New Roman" w:hAnsi="Times New Roman"/>
                <w:sz w:val="24"/>
                <w:szCs w:val="28"/>
              </w:rPr>
              <w:t>3-4 раза в год</w:t>
            </w:r>
          </w:p>
          <w:p w:rsidR="00107CDC" w:rsidRPr="00121316" w:rsidRDefault="00107CDC" w:rsidP="00B4529B">
            <w:pPr>
              <w:spacing w:line="240" w:lineRule="auto"/>
              <w:rPr>
                <w:rFonts w:ascii="Times New Roman" w:hAnsi="Times New Roman"/>
                <w:sz w:val="24"/>
                <w:szCs w:val="28"/>
              </w:rPr>
            </w:pPr>
            <w:r w:rsidRPr="00121316">
              <w:rPr>
                <w:rFonts w:ascii="Times New Roman" w:hAnsi="Times New Roman"/>
                <w:sz w:val="24"/>
                <w:szCs w:val="28"/>
              </w:rPr>
              <w:t>По мере необходимости</w:t>
            </w:r>
          </w:p>
          <w:p w:rsidR="00107CDC" w:rsidRPr="00121316" w:rsidRDefault="00107CDC" w:rsidP="00B4529B">
            <w:pPr>
              <w:spacing w:line="240" w:lineRule="auto"/>
              <w:rPr>
                <w:rFonts w:ascii="Times New Roman" w:hAnsi="Times New Roman"/>
                <w:sz w:val="24"/>
                <w:szCs w:val="28"/>
              </w:rPr>
            </w:pPr>
            <w:r w:rsidRPr="00121316">
              <w:rPr>
                <w:rFonts w:ascii="Times New Roman" w:hAnsi="Times New Roman"/>
                <w:sz w:val="24"/>
                <w:szCs w:val="28"/>
              </w:rPr>
              <w:t>1 раз в квартал</w:t>
            </w:r>
          </w:p>
        </w:tc>
      </w:tr>
      <w:tr w:rsidR="00107CDC" w:rsidRPr="00121316" w:rsidTr="00880465">
        <w:tc>
          <w:tcPr>
            <w:tcW w:w="2628" w:type="dxa"/>
            <w:tcBorders>
              <w:top w:val="single" w:sz="4" w:space="0" w:color="auto"/>
              <w:left w:val="single" w:sz="4" w:space="0" w:color="auto"/>
              <w:bottom w:val="single" w:sz="4" w:space="0" w:color="auto"/>
              <w:right w:val="single" w:sz="4" w:space="0" w:color="auto"/>
            </w:tcBorders>
          </w:tcPr>
          <w:p w:rsidR="00107CDC" w:rsidRPr="00121316" w:rsidRDefault="00107CDC" w:rsidP="00B4529B">
            <w:pPr>
              <w:spacing w:line="240" w:lineRule="auto"/>
              <w:rPr>
                <w:rFonts w:ascii="Times New Roman" w:hAnsi="Times New Roman"/>
                <w:b/>
                <w:sz w:val="24"/>
                <w:szCs w:val="28"/>
              </w:rPr>
            </w:pPr>
            <w:r w:rsidRPr="00121316">
              <w:rPr>
                <w:rFonts w:ascii="Times New Roman" w:hAnsi="Times New Roman"/>
                <w:b/>
                <w:sz w:val="24"/>
                <w:szCs w:val="28"/>
              </w:rPr>
              <w:t>В создании условий</w:t>
            </w:r>
          </w:p>
          <w:p w:rsidR="00107CDC" w:rsidRPr="00121316" w:rsidRDefault="00107CDC" w:rsidP="00B4529B">
            <w:pPr>
              <w:spacing w:line="240" w:lineRule="auto"/>
              <w:rPr>
                <w:rFonts w:ascii="Times New Roman" w:hAnsi="Times New Roman"/>
                <w:b/>
                <w:sz w:val="24"/>
                <w:szCs w:val="28"/>
              </w:rPr>
            </w:pPr>
          </w:p>
        </w:tc>
        <w:tc>
          <w:tcPr>
            <w:tcW w:w="4320" w:type="dxa"/>
            <w:tcBorders>
              <w:top w:val="single" w:sz="4" w:space="0" w:color="auto"/>
              <w:left w:val="single" w:sz="4" w:space="0" w:color="auto"/>
              <w:bottom w:val="single" w:sz="4" w:space="0" w:color="auto"/>
              <w:right w:val="single" w:sz="4" w:space="0" w:color="auto"/>
            </w:tcBorders>
          </w:tcPr>
          <w:p w:rsidR="00107CDC" w:rsidRPr="00121316" w:rsidRDefault="00107CDC" w:rsidP="00B4529B">
            <w:pPr>
              <w:spacing w:after="0" w:line="240" w:lineRule="auto"/>
              <w:rPr>
                <w:rFonts w:ascii="Times New Roman" w:hAnsi="Times New Roman"/>
                <w:sz w:val="24"/>
                <w:szCs w:val="28"/>
              </w:rPr>
            </w:pPr>
            <w:r w:rsidRPr="00121316">
              <w:rPr>
                <w:rFonts w:ascii="Times New Roman" w:hAnsi="Times New Roman"/>
                <w:sz w:val="24"/>
                <w:szCs w:val="28"/>
              </w:rPr>
              <w:t>- Участие в субботниках по благоустройству территории;</w:t>
            </w:r>
          </w:p>
          <w:p w:rsidR="00107CDC" w:rsidRPr="00121316" w:rsidRDefault="00107CDC" w:rsidP="00B4529B">
            <w:pPr>
              <w:spacing w:after="0" w:line="240" w:lineRule="auto"/>
              <w:rPr>
                <w:rFonts w:ascii="Times New Roman" w:hAnsi="Times New Roman"/>
                <w:sz w:val="24"/>
                <w:szCs w:val="28"/>
              </w:rPr>
            </w:pPr>
            <w:r w:rsidRPr="00121316">
              <w:rPr>
                <w:rFonts w:ascii="Times New Roman" w:hAnsi="Times New Roman"/>
                <w:sz w:val="24"/>
                <w:szCs w:val="28"/>
              </w:rPr>
              <w:t>-помощь в создании предметно-развивающей среды;</w:t>
            </w:r>
          </w:p>
          <w:p w:rsidR="00107CDC" w:rsidRPr="00121316" w:rsidRDefault="00107CDC" w:rsidP="00B4529B">
            <w:pPr>
              <w:spacing w:after="0" w:line="240" w:lineRule="auto"/>
              <w:rPr>
                <w:rFonts w:ascii="Times New Roman" w:hAnsi="Times New Roman"/>
                <w:sz w:val="24"/>
                <w:szCs w:val="28"/>
              </w:rPr>
            </w:pPr>
            <w:r w:rsidRPr="00121316">
              <w:rPr>
                <w:rFonts w:ascii="Times New Roman" w:hAnsi="Times New Roman"/>
                <w:sz w:val="24"/>
                <w:szCs w:val="28"/>
              </w:rPr>
              <w:t>-оказание помощи в ремонтных работах;</w:t>
            </w:r>
          </w:p>
        </w:tc>
        <w:tc>
          <w:tcPr>
            <w:tcW w:w="2622" w:type="dxa"/>
            <w:tcBorders>
              <w:top w:val="single" w:sz="4" w:space="0" w:color="auto"/>
              <w:left w:val="single" w:sz="4" w:space="0" w:color="auto"/>
              <w:bottom w:val="single" w:sz="4" w:space="0" w:color="auto"/>
              <w:right w:val="single" w:sz="4" w:space="0" w:color="auto"/>
            </w:tcBorders>
          </w:tcPr>
          <w:p w:rsidR="00107CDC" w:rsidRPr="00121316" w:rsidRDefault="00107CDC" w:rsidP="00B4529B">
            <w:pPr>
              <w:spacing w:after="0" w:line="240" w:lineRule="auto"/>
              <w:rPr>
                <w:rFonts w:ascii="Times New Roman" w:hAnsi="Times New Roman"/>
                <w:sz w:val="24"/>
                <w:szCs w:val="28"/>
              </w:rPr>
            </w:pPr>
            <w:r w:rsidRPr="00121316">
              <w:rPr>
                <w:rFonts w:ascii="Times New Roman" w:hAnsi="Times New Roman"/>
                <w:sz w:val="24"/>
                <w:szCs w:val="28"/>
              </w:rPr>
              <w:t>2 раза в год</w:t>
            </w:r>
          </w:p>
          <w:p w:rsidR="00410B42" w:rsidRPr="00121316" w:rsidRDefault="00410B42" w:rsidP="00B4529B">
            <w:pPr>
              <w:spacing w:after="0" w:line="240" w:lineRule="auto"/>
              <w:rPr>
                <w:rFonts w:ascii="Times New Roman" w:hAnsi="Times New Roman"/>
                <w:sz w:val="24"/>
                <w:szCs w:val="28"/>
              </w:rPr>
            </w:pPr>
          </w:p>
          <w:p w:rsidR="00410B42" w:rsidRPr="00121316" w:rsidRDefault="00410B42" w:rsidP="00B4529B">
            <w:pPr>
              <w:spacing w:after="0" w:line="240" w:lineRule="auto"/>
              <w:rPr>
                <w:rFonts w:ascii="Times New Roman" w:hAnsi="Times New Roman"/>
                <w:sz w:val="24"/>
                <w:szCs w:val="28"/>
              </w:rPr>
            </w:pPr>
          </w:p>
          <w:p w:rsidR="00107CDC" w:rsidRPr="00121316" w:rsidRDefault="00107CDC" w:rsidP="00B4529B">
            <w:pPr>
              <w:spacing w:after="0" w:line="240" w:lineRule="auto"/>
              <w:rPr>
                <w:rFonts w:ascii="Times New Roman" w:hAnsi="Times New Roman"/>
                <w:sz w:val="24"/>
                <w:szCs w:val="28"/>
              </w:rPr>
            </w:pPr>
            <w:r w:rsidRPr="00121316">
              <w:rPr>
                <w:rFonts w:ascii="Times New Roman" w:hAnsi="Times New Roman"/>
                <w:sz w:val="24"/>
                <w:szCs w:val="28"/>
              </w:rPr>
              <w:t>Постоянно</w:t>
            </w:r>
          </w:p>
          <w:p w:rsidR="00410B42" w:rsidRPr="00121316" w:rsidRDefault="00410B42" w:rsidP="00B4529B">
            <w:pPr>
              <w:spacing w:after="0" w:line="240" w:lineRule="auto"/>
              <w:rPr>
                <w:rFonts w:ascii="Times New Roman" w:hAnsi="Times New Roman"/>
                <w:sz w:val="24"/>
                <w:szCs w:val="28"/>
              </w:rPr>
            </w:pPr>
          </w:p>
          <w:p w:rsidR="00410B42" w:rsidRPr="00121316" w:rsidRDefault="00410B42" w:rsidP="00B4529B">
            <w:pPr>
              <w:spacing w:after="0" w:line="240" w:lineRule="auto"/>
              <w:rPr>
                <w:rFonts w:ascii="Times New Roman" w:hAnsi="Times New Roman"/>
                <w:sz w:val="24"/>
                <w:szCs w:val="28"/>
              </w:rPr>
            </w:pPr>
          </w:p>
          <w:p w:rsidR="00107CDC" w:rsidRPr="00121316" w:rsidRDefault="002748F3" w:rsidP="00B4529B">
            <w:pPr>
              <w:spacing w:after="0" w:line="240" w:lineRule="auto"/>
              <w:rPr>
                <w:rFonts w:ascii="Times New Roman" w:hAnsi="Times New Roman"/>
                <w:sz w:val="24"/>
                <w:szCs w:val="28"/>
              </w:rPr>
            </w:pPr>
            <w:r w:rsidRPr="00121316">
              <w:rPr>
                <w:rFonts w:ascii="Times New Roman" w:hAnsi="Times New Roman"/>
                <w:sz w:val="24"/>
                <w:szCs w:val="28"/>
              </w:rPr>
              <w:t>Е</w:t>
            </w:r>
            <w:r w:rsidR="00107CDC" w:rsidRPr="00121316">
              <w:rPr>
                <w:rFonts w:ascii="Times New Roman" w:hAnsi="Times New Roman"/>
                <w:sz w:val="24"/>
                <w:szCs w:val="28"/>
              </w:rPr>
              <w:t>жегодно</w:t>
            </w:r>
          </w:p>
        </w:tc>
      </w:tr>
      <w:tr w:rsidR="00107CDC" w:rsidRPr="00121316" w:rsidTr="003A35B7">
        <w:trPr>
          <w:trHeight w:val="816"/>
        </w:trPr>
        <w:tc>
          <w:tcPr>
            <w:tcW w:w="2628" w:type="dxa"/>
            <w:tcBorders>
              <w:top w:val="single" w:sz="4" w:space="0" w:color="auto"/>
              <w:left w:val="single" w:sz="4" w:space="0" w:color="auto"/>
              <w:bottom w:val="single" w:sz="4" w:space="0" w:color="auto"/>
              <w:right w:val="single" w:sz="4" w:space="0" w:color="auto"/>
            </w:tcBorders>
          </w:tcPr>
          <w:p w:rsidR="00107CDC" w:rsidRPr="00121316" w:rsidRDefault="00107CDC" w:rsidP="00B4529B">
            <w:pPr>
              <w:spacing w:line="240" w:lineRule="auto"/>
              <w:rPr>
                <w:rFonts w:ascii="Times New Roman" w:hAnsi="Times New Roman"/>
                <w:b/>
                <w:sz w:val="24"/>
                <w:szCs w:val="28"/>
              </w:rPr>
            </w:pPr>
            <w:r w:rsidRPr="00121316">
              <w:rPr>
                <w:rFonts w:ascii="Times New Roman" w:hAnsi="Times New Roman"/>
                <w:b/>
                <w:sz w:val="24"/>
                <w:szCs w:val="28"/>
              </w:rPr>
              <w:t>В управлении ДОУ</w:t>
            </w:r>
          </w:p>
        </w:tc>
        <w:tc>
          <w:tcPr>
            <w:tcW w:w="4320" w:type="dxa"/>
            <w:tcBorders>
              <w:top w:val="single" w:sz="4" w:space="0" w:color="auto"/>
              <w:left w:val="single" w:sz="4" w:space="0" w:color="auto"/>
              <w:bottom w:val="single" w:sz="4" w:space="0" w:color="auto"/>
              <w:right w:val="single" w:sz="4" w:space="0" w:color="auto"/>
            </w:tcBorders>
          </w:tcPr>
          <w:p w:rsidR="00107CDC" w:rsidRPr="00121316" w:rsidRDefault="00107CDC" w:rsidP="00B4529B">
            <w:pPr>
              <w:spacing w:line="240" w:lineRule="auto"/>
              <w:rPr>
                <w:rFonts w:ascii="Times New Roman" w:hAnsi="Times New Roman"/>
                <w:sz w:val="24"/>
                <w:szCs w:val="28"/>
              </w:rPr>
            </w:pPr>
            <w:r w:rsidRPr="00121316">
              <w:rPr>
                <w:rFonts w:ascii="Times New Roman" w:hAnsi="Times New Roman"/>
                <w:sz w:val="24"/>
                <w:szCs w:val="28"/>
              </w:rPr>
              <w:t>- участие в работе  родительского комитета, Совета ДОУ; педагогических советах.</w:t>
            </w:r>
          </w:p>
        </w:tc>
        <w:tc>
          <w:tcPr>
            <w:tcW w:w="2622" w:type="dxa"/>
            <w:tcBorders>
              <w:top w:val="single" w:sz="4" w:space="0" w:color="auto"/>
              <w:left w:val="single" w:sz="4" w:space="0" w:color="auto"/>
              <w:bottom w:val="single" w:sz="4" w:space="0" w:color="auto"/>
              <w:right w:val="single" w:sz="4" w:space="0" w:color="auto"/>
            </w:tcBorders>
          </w:tcPr>
          <w:p w:rsidR="00107CDC" w:rsidRPr="00121316" w:rsidRDefault="00107CDC" w:rsidP="00B4529B">
            <w:pPr>
              <w:spacing w:line="240" w:lineRule="auto"/>
              <w:rPr>
                <w:rFonts w:ascii="Times New Roman" w:hAnsi="Times New Roman"/>
                <w:sz w:val="24"/>
                <w:szCs w:val="28"/>
              </w:rPr>
            </w:pPr>
            <w:r w:rsidRPr="00121316">
              <w:rPr>
                <w:rFonts w:ascii="Times New Roman" w:hAnsi="Times New Roman"/>
                <w:sz w:val="24"/>
                <w:szCs w:val="28"/>
              </w:rPr>
              <w:t>По плану</w:t>
            </w:r>
          </w:p>
        </w:tc>
      </w:tr>
      <w:tr w:rsidR="00107CDC" w:rsidRPr="00121316" w:rsidTr="00880465">
        <w:tc>
          <w:tcPr>
            <w:tcW w:w="2628" w:type="dxa"/>
            <w:tcBorders>
              <w:top w:val="single" w:sz="4" w:space="0" w:color="auto"/>
              <w:left w:val="single" w:sz="4" w:space="0" w:color="auto"/>
              <w:bottom w:val="single" w:sz="4" w:space="0" w:color="auto"/>
              <w:right w:val="single" w:sz="4" w:space="0" w:color="auto"/>
            </w:tcBorders>
          </w:tcPr>
          <w:p w:rsidR="00107CDC" w:rsidRPr="00121316" w:rsidRDefault="00107CDC" w:rsidP="00B4529B">
            <w:pPr>
              <w:spacing w:line="240" w:lineRule="auto"/>
              <w:rPr>
                <w:rFonts w:ascii="Times New Roman" w:hAnsi="Times New Roman"/>
                <w:b/>
                <w:sz w:val="24"/>
                <w:szCs w:val="28"/>
              </w:rPr>
            </w:pPr>
            <w:r w:rsidRPr="00121316">
              <w:rPr>
                <w:rFonts w:ascii="Times New Roman" w:hAnsi="Times New Roman"/>
                <w:b/>
                <w:sz w:val="24"/>
                <w:szCs w:val="28"/>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tcPr>
          <w:p w:rsidR="00107CDC" w:rsidRPr="00121316" w:rsidRDefault="00107CDC" w:rsidP="00B4529B">
            <w:pPr>
              <w:spacing w:after="0" w:line="240" w:lineRule="auto"/>
              <w:rPr>
                <w:rFonts w:ascii="Times New Roman" w:hAnsi="Times New Roman"/>
                <w:sz w:val="24"/>
                <w:szCs w:val="28"/>
              </w:rPr>
            </w:pPr>
            <w:r w:rsidRPr="00121316">
              <w:rPr>
                <w:rFonts w:ascii="Times New Roman" w:hAnsi="Times New Roman"/>
                <w:sz w:val="24"/>
                <w:szCs w:val="28"/>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107CDC" w:rsidRPr="00121316" w:rsidRDefault="00107CDC" w:rsidP="00B4529B">
            <w:pPr>
              <w:spacing w:after="0" w:line="240" w:lineRule="auto"/>
              <w:rPr>
                <w:rFonts w:ascii="Times New Roman" w:hAnsi="Times New Roman"/>
                <w:sz w:val="24"/>
                <w:szCs w:val="28"/>
              </w:rPr>
            </w:pPr>
            <w:r w:rsidRPr="00121316">
              <w:rPr>
                <w:rFonts w:ascii="Times New Roman" w:hAnsi="Times New Roman"/>
                <w:sz w:val="24"/>
                <w:szCs w:val="28"/>
              </w:rPr>
              <w:t>-памятки;</w:t>
            </w:r>
          </w:p>
          <w:p w:rsidR="00107CDC" w:rsidRPr="00121316" w:rsidRDefault="00107CDC" w:rsidP="00B4529B">
            <w:pPr>
              <w:spacing w:after="0" w:line="240" w:lineRule="auto"/>
              <w:rPr>
                <w:rFonts w:ascii="Times New Roman" w:hAnsi="Times New Roman"/>
                <w:sz w:val="24"/>
                <w:szCs w:val="28"/>
              </w:rPr>
            </w:pPr>
            <w:r w:rsidRPr="00121316">
              <w:rPr>
                <w:rFonts w:ascii="Times New Roman" w:hAnsi="Times New Roman"/>
                <w:sz w:val="24"/>
                <w:szCs w:val="28"/>
              </w:rPr>
              <w:t>-создание странички на сайте ДОУ;</w:t>
            </w:r>
          </w:p>
          <w:p w:rsidR="00107CDC" w:rsidRPr="00121316" w:rsidRDefault="00107CDC" w:rsidP="00B4529B">
            <w:pPr>
              <w:spacing w:after="0" w:line="240" w:lineRule="auto"/>
              <w:rPr>
                <w:rFonts w:ascii="Times New Roman" w:hAnsi="Times New Roman"/>
                <w:sz w:val="24"/>
                <w:szCs w:val="28"/>
              </w:rPr>
            </w:pPr>
            <w:r w:rsidRPr="00121316">
              <w:rPr>
                <w:rFonts w:ascii="Times New Roman" w:hAnsi="Times New Roman"/>
                <w:sz w:val="24"/>
                <w:szCs w:val="28"/>
              </w:rPr>
              <w:t>-консультации, семинары, семинары-практикумы, конференции;</w:t>
            </w:r>
          </w:p>
          <w:p w:rsidR="00107CDC" w:rsidRPr="00121316" w:rsidRDefault="00107CDC" w:rsidP="00B4529B">
            <w:pPr>
              <w:spacing w:after="0" w:line="240" w:lineRule="auto"/>
              <w:rPr>
                <w:rFonts w:ascii="Times New Roman" w:hAnsi="Times New Roman"/>
                <w:sz w:val="24"/>
                <w:szCs w:val="28"/>
              </w:rPr>
            </w:pPr>
            <w:r w:rsidRPr="00121316">
              <w:rPr>
                <w:rFonts w:ascii="Times New Roman" w:hAnsi="Times New Roman"/>
                <w:sz w:val="24"/>
                <w:szCs w:val="28"/>
              </w:rPr>
              <w:t>- распространение опыта семейного воспитания;</w:t>
            </w:r>
          </w:p>
          <w:p w:rsidR="00107CDC" w:rsidRPr="00121316" w:rsidRDefault="00107CDC" w:rsidP="00B4529B">
            <w:pPr>
              <w:spacing w:after="0" w:line="240" w:lineRule="auto"/>
              <w:rPr>
                <w:rFonts w:ascii="Times New Roman" w:hAnsi="Times New Roman"/>
                <w:sz w:val="24"/>
                <w:szCs w:val="28"/>
              </w:rPr>
            </w:pPr>
            <w:r w:rsidRPr="00121316">
              <w:rPr>
                <w:rFonts w:ascii="Times New Roman" w:hAnsi="Times New Roman"/>
                <w:sz w:val="24"/>
                <w:szCs w:val="28"/>
              </w:rPr>
              <w:t>-родительские собрания;</w:t>
            </w:r>
          </w:p>
        </w:tc>
        <w:tc>
          <w:tcPr>
            <w:tcW w:w="2622" w:type="dxa"/>
            <w:tcBorders>
              <w:top w:val="single" w:sz="4" w:space="0" w:color="auto"/>
              <w:left w:val="single" w:sz="4" w:space="0" w:color="auto"/>
              <w:bottom w:val="single" w:sz="4" w:space="0" w:color="auto"/>
              <w:right w:val="single" w:sz="4" w:space="0" w:color="auto"/>
            </w:tcBorders>
          </w:tcPr>
          <w:p w:rsidR="00107CDC" w:rsidRPr="00121316" w:rsidRDefault="00107CDC" w:rsidP="00B4529B">
            <w:pPr>
              <w:spacing w:after="0" w:line="240" w:lineRule="auto"/>
              <w:rPr>
                <w:rFonts w:ascii="Times New Roman" w:hAnsi="Times New Roman"/>
                <w:sz w:val="24"/>
                <w:szCs w:val="28"/>
              </w:rPr>
            </w:pPr>
            <w:r w:rsidRPr="00121316">
              <w:rPr>
                <w:rFonts w:ascii="Times New Roman" w:hAnsi="Times New Roman"/>
                <w:sz w:val="24"/>
                <w:szCs w:val="28"/>
              </w:rPr>
              <w:t>1 раз в квартал</w:t>
            </w:r>
          </w:p>
          <w:p w:rsidR="00107CDC" w:rsidRPr="00121316" w:rsidRDefault="00107CDC" w:rsidP="00B4529B">
            <w:pPr>
              <w:spacing w:after="0" w:line="240" w:lineRule="auto"/>
              <w:rPr>
                <w:rFonts w:ascii="Times New Roman" w:hAnsi="Times New Roman"/>
                <w:sz w:val="24"/>
                <w:szCs w:val="28"/>
              </w:rPr>
            </w:pPr>
          </w:p>
          <w:p w:rsidR="00107CDC" w:rsidRPr="00121316" w:rsidRDefault="00107CDC" w:rsidP="00B4529B">
            <w:pPr>
              <w:spacing w:after="0" w:line="240" w:lineRule="auto"/>
              <w:rPr>
                <w:rFonts w:ascii="Times New Roman" w:hAnsi="Times New Roman"/>
                <w:sz w:val="24"/>
                <w:szCs w:val="28"/>
              </w:rPr>
            </w:pPr>
          </w:p>
          <w:p w:rsidR="00107CDC" w:rsidRPr="00121316" w:rsidRDefault="00107CDC" w:rsidP="00B4529B">
            <w:pPr>
              <w:spacing w:after="0" w:line="240" w:lineRule="auto"/>
              <w:rPr>
                <w:rFonts w:ascii="Times New Roman" w:hAnsi="Times New Roman"/>
                <w:sz w:val="24"/>
                <w:szCs w:val="28"/>
              </w:rPr>
            </w:pPr>
            <w:r w:rsidRPr="00121316">
              <w:rPr>
                <w:rFonts w:ascii="Times New Roman" w:hAnsi="Times New Roman"/>
                <w:sz w:val="24"/>
                <w:szCs w:val="28"/>
              </w:rPr>
              <w:t>Обновление постоянно</w:t>
            </w:r>
          </w:p>
          <w:p w:rsidR="00107CDC" w:rsidRPr="00121316" w:rsidRDefault="00107CDC" w:rsidP="00B4529B">
            <w:pPr>
              <w:spacing w:after="0" w:line="240" w:lineRule="auto"/>
              <w:rPr>
                <w:rFonts w:ascii="Times New Roman" w:hAnsi="Times New Roman"/>
                <w:sz w:val="24"/>
                <w:szCs w:val="28"/>
              </w:rPr>
            </w:pPr>
          </w:p>
          <w:p w:rsidR="00107CDC" w:rsidRPr="00121316" w:rsidRDefault="00107CDC" w:rsidP="00B4529B">
            <w:pPr>
              <w:spacing w:after="0" w:line="240" w:lineRule="auto"/>
              <w:rPr>
                <w:rFonts w:ascii="Times New Roman" w:hAnsi="Times New Roman"/>
                <w:sz w:val="24"/>
                <w:szCs w:val="28"/>
              </w:rPr>
            </w:pPr>
          </w:p>
          <w:p w:rsidR="00107CDC" w:rsidRPr="00121316" w:rsidRDefault="00107CDC" w:rsidP="00B4529B">
            <w:pPr>
              <w:spacing w:after="0" w:line="240" w:lineRule="auto"/>
              <w:rPr>
                <w:rFonts w:ascii="Times New Roman" w:hAnsi="Times New Roman"/>
                <w:sz w:val="24"/>
                <w:szCs w:val="28"/>
              </w:rPr>
            </w:pPr>
            <w:r w:rsidRPr="00121316">
              <w:rPr>
                <w:rFonts w:ascii="Times New Roman" w:hAnsi="Times New Roman"/>
                <w:sz w:val="24"/>
                <w:szCs w:val="28"/>
              </w:rPr>
              <w:t>1 раз в месяц</w:t>
            </w:r>
          </w:p>
          <w:p w:rsidR="00107CDC" w:rsidRPr="00121316" w:rsidRDefault="00107CDC" w:rsidP="00B4529B">
            <w:pPr>
              <w:spacing w:after="0" w:line="240" w:lineRule="auto"/>
              <w:rPr>
                <w:rFonts w:ascii="Times New Roman" w:hAnsi="Times New Roman"/>
                <w:sz w:val="24"/>
                <w:szCs w:val="28"/>
              </w:rPr>
            </w:pPr>
            <w:r w:rsidRPr="00121316">
              <w:rPr>
                <w:rFonts w:ascii="Times New Roman" w:hAnsi="Times New Roman"/>
                <w:sz w:val="24"/>
                <w:szCs w:val="28"/>
              </w:rPr>
              <w:t>По годовому плану</w:t>
            </w:r>
          </w:p>
          <w:p w:rsidR="00107CDC" w:rsidRPr="00121316" w:rsidRDefault="00107CDC" w:rsidP="00B4529B">
            <w:pPr>
              <w:spacing w:after="0" w:line="240" w:lineRule="auto"/>
              <w:rPr>
                <w:rFonts w:ascii="Times New Roman" w:hAnsi="Times New Roman"/>
                <w:sz w:val="24"/>
                <w:szCs w:val="28"/>
              </w:rPr>
            </w:pPr>
            <w:r w:rsidRPr="00121316">
              <w:rPr>
                <w:rFonts w:ascii="Times New Roman" w:hAnsi="Times New Roman"/>
                <w:sz w:val="24"/>
                <w:szCs w:val="28"/>
              </w:rPr>
              <w:t>1 раз в квартал</w:t>
            </w:r>
          </w:p>
          <w:p w:rsidR="00107CDC" w:rsidRPr="00121316" w:rsidRDefault="00B30912" w:rsidP="00B4529B">
            <w:pPr>
              <w:spacing w:after="0" w:line="240" w:lineRule="auto"/>
              <w:rPr>
                <w:rFonts w:ascii="Times New Roman" w:hAnsi="Times New Roman"/>
                <w:sz w:val="24"/>
                <w:szCs w:val="28"/>
              </w:rPr>
            </w:pPr>
            <w:r w:rsidRPr="00121316">
              <w:rPr>
                <w:rFonts w:ascii="Times New Roman" w:hAnsi="Times New Roman"/>
                <w:sz w:val="24"/>
                <w:szCs w:val="28"/>
              </w:rPr>
              <w:t>2</w:t>
            </w:r>
            <w:r w:rsidR="00107CDC" w:rsidRPr="00121316">
              <w:rPr>
                <w:rFonts w:ascii="Times New Roman" w:hAnsi="Times New Roman"/>
                <w:sz w:val="24"/>
                <w:szCs w:val="28"/>
              </w:rPr>
              <w:t xml:space="preserve"> раз в </w:t>
            </w:r>
            <w:r w:rsidRPr="00121316">
              <w:rPr>
                <w:rFonts w:ascii="Times New Roman" w:hAnsi="Times New Roman"/>
                <w:sz w:val="24"/>
                <w:szCs w:val="28"/>
              </w:rPr>
              <w:t>год</w:t>
            </w:r>
          </w:p>
        </w:tc>
      </w:tr>
      <w:tr w:rsidR="00107CDC" w:rsidRPr="00121316" w:rsidTr="00160E0A">
        <w:trPr>
          <w:trHeight w:val="3681"/>
        </w:trPr>
        <w:tc>
          <w:tcPr>
            <w:tcW w:w="2628" w:type="dxa"/>
            <w:tcBorders>
              <w:top w:val="single" w:sz="4" w:space="0" w:color="auto"/>
              <w:left w:val="single" w:sz="4" w:space="0" w:color="auto"/>
              <w:bottom w:val="single" w:sz="4" w:space="0" w:color="auto"/>
              <w:right w:val="single" w:sz="4" w:space="0" w:color="auto"/>
            </w:tcBorders>
          </w:tcPr>
          <w:p w:rsidR="00107CDC" w:rsidRPr="00121316" w:rsidRDefault="00107CDC" w:rsidP="00B4529B">
            <w:pPr>
              <w:spacing w:after="0" w:line="240" w:lineRule="auto"/>
              <w:rPr>
                <w:rFonts w:ascii="Times New Roman" w:hAnsi="Times New Roman"/>
                <w:b/>
                <w:sz w:val="24"/>
                <w:szCs w:val="28"/>
              </w:rPr>
            </w:pPr>
            <w:r w:rsidRPr="00121316">
              <w:rPr>
                <w:rFonts w:ascii="Times New Roman" w:hAnsi="Times New Roman"/>
                <w:b/>
                <w:sz w:val="24"/>
                <w:szCs w:val="28"/>
              </w:rPr>
              <w:t xml:space="preserve">В </w:t>
            </w:r>
            <w:proofErr w:type="spellStart"/>
            <w:r w:rsidRPr="00121316">
              <w:rPr>
                <w:rFonts w:ascii="Times New Roman" w:hAnsi="Times New Roman"/>
                <w:b/>
                <w:sz w:val="24"/>
                <w:szCs w:val="28"/>
              </w:rPr>
              <w:t>воспитательно</w:t>
            </w:r>
            <w:proofErr w:type="spellEnd"/>
            <w:r w:rsidRPr="00121316">
              <w:rPr>
                <w:rFonts w:ascii="Times New Roman" w:hAnsi="Times New Roman"/>
                <w:b/>
                <w:sz w:val="24"/>
                <w:szCs w:val="28"/>
              </w:rPr>
              <w:t>-образовательном процессе ДОУ, направленном на установление сотрудничества и партнерских отношений</w:t>
            </w:r>
          </w:p>
          <w:p w:rsidR="00107CDC" w:rsidRPr="00121316" w:rsidRDefault="00107CDC" w:rsidP="00B4529B">
            <w:pPr>
              <w:spacing w:after="0" w:line="240" w:lineRule="auto"/>
              <w:rPr>
                <w:rFonts w:ascii="Times New Roman" w:hAnsi="Times New Roman"/>
                <w:b/>
                <w:sz w:val="24"/>
                <w:szCs w:val="28"/>
              </w:rPr>
            </w:pPr>
            <w:r w:rsidRPr="00121316">
              <w:rPr>
                <w:rFonts w:ascii="Times New Roman" w:hAnsi="Times New Roman"/>
                <w:b/>
                <w:sz w:val="24"/>
                <w:szCs w:val="28"/>
              </w:rPr>
              <w:t>с целью вовлечения родителей в единое образовательное пространство</w:t>
            </w:r>
          </w:p>
        </w:tc>
        <w:tc>
          <w:tcPr>
            <w:tcW w:w="4320" w:type="dxa"/>
            <w:tcBorders>
              <w:top w:val="single" w:sz="4" w:space="0" w:color="auto"/>
              <w:left w:val="single" w:sz="4" w:space="0" w:color="auto"/>
              <w:bottom w:val="single" w:sz="4" w:space="0" w:color="auto"/>
              <w:right w:val="single" w:sz="4" w:space="0" w:color="auto"/>
            </w:tcBorders>
          </w:tcPr>
          <w:p w:rsidR="00107CDC" w:rsidRPr="00121316" w:rsidRDefault="00107CDC" w:rsidP="00B4529B">
            <w:pPr>
              <w:spacing w:line="240" w:lineRule="auto"/>
              <w:rPr>
                <w:rFonts w:ascii="Times New Roman" w:hAnsi="Times New Roman"/>
                <w:sz w:val="24"/>
                <w:szCs w:val="28"/>
              </w:rPr>
            </w:pPr>
            <w:r w:rsidRPr="00121316">
              <w:rPr>
                <w:rFonts w:ascii="Times New Roman" w:hAnsi="Times New Roman"/>
                <w:sz w:val="24"/>
                <w:szCs w:val="28"/>
              </w:rPr>
              <w:t>-Дни открытых дверей.</w:t>
            </w:r>
          </w:p>
          <w:p w:rsidR="00107CDC" w:rsidRPr="00121316" w:rsidRDefault="00107CDC" w:rsidP="00B4529B">
            <w:pPr>
              <w:spacing w:line="240" w:lineRule="auto"/>
              <w:rPr>
                <w:rFonts w:ascii="Times New Roman" w:hAnsi="Times New Roman"/>
                <w:sz w:val="24"/>
                <w:szCs w:val="28"/>
              </w:rPr>
            </w:pPr>
            <w:r w:rsidRPr="00121316">
              <w:rPr>
                <w:rFonts w:ascii="Times New Roman" w:hAnsi="Times New Roman"/>
                <w:sz w:val="24"/>
                <w:szCs w:val="28"/>
              </w:rPr>
              <w:t>- Дни здоровья.</w:t>
            </w:r>
          </w:p>
          <w:p w:rsidR="00107CDC" w:rsidRPr="00121316" w:rsidRDefault="00107CDC" w:rsidP="00B4529B">
            <w:pPr>
              <w:spacing w:line="240" w:lineRule="auto"/>
              <w:rPr>
                <w:rFonts w:ascii="Times New Roman" w:hAnsi="Times New Roman"/>
                <w:sz w:val="24"/>
                <w:szCs w:val="28"/>
              </w:rPr>
            </w:pPr>
            <w:r w:rsidRPr="00121316">
              <w:rPr>
                <w:rFonts w:ascii="Times New Roman" w:hAnsi="Times New Roman"/>
                <w:sz w:val="24"/>
                <w:szCs w:val="28"/>
              </w:rPr>
              <w:t>- Недели творчества</w:t>
            </w:r>
          </w:p>
          <w:p w:rsidR="00107CDC" w:rsidRPr="00121316" w:rsidRDefault="00107CDC" w:rsidP="00B4529B">
            <w:pPr>
              <w:spacing w:line="240" w:lineRule="auto"/>
              <w:rPr>
                <w:rFonts w:ascii="Times New Roman" w:hAnsi="Times New Roman"/>
                <w:sz w:val="24"/>
                <w:szCs w:val="28"/>
              </w:rPr>
            </w:pPr>
            <w:r w:rsidRPr="00121316">
              <w:rPr>
                <w:rFonts w:ascii="Times New Roman" w:hAnsi="Times New Roman"/>
                <w:sz w:val="24"/>
                <w:szCs w:val="28"/>
              </w:rPr>
              <w:t>- Совместные праздники, развлечения.</w:t>
            </w:r>
          </w:p>
          <w:p w:rsidR="00107CDC" w:rsidRPr="00121316" w:rsidRDefault="00107CDC" w:rsidP="00B4529B">
            <w:pPr>
              <w:spacing w:line="240" w:lineRule="auto"/>
              <w:rPr>
                <w:rFonts w:ascii="Times New Roman" w:hAnsi="Times New Roman"/>
                <w:sz w:val="24"/>
                <w:szCs w:val="28"/>
              </w:rPr>
            </w:pPr>
            <w:r w:rsidRPr="00121316">
              <w:rPr>
                <w:rFonts w:ascii="Times New Roman" w:hAnsi="Times New Roman"/>
                <w:sz w:val="24"/>
                <w:szCs w:val="28"/>
              </w:rPr>
              <w:t>-Встречи с интересными людьми</w:t>
            </w:r>
          </w:p>
          <w:p w:rsidR="00107CDC" w:rsidRPr="00121316" w:rsidRDefault="00107CDC" w:rsidP="00B4529B">
            <w:pPr>
              <w:spacing w:line="240" w:lineRule="auto"/>
              <w:rPr>
                <w:rFonts w:ascii="Times New Roman" w:hAnsi="Times New Roman"/>
                <w:sz w:val="24"/>
                <w:szCs w:val="28"/>
              </w:rPr>
            </w:pPr>
            <w:r w:rsidRPr="00121316">
              <w:rPr>
                <w:rFonts w:ascii="Times New Roman" w:hAnsi="Times New Roman"/>
                <w:sz w:val="24"/>
                <w:szCs w:val="28"/>
              </w:rPr>
              <w:t>- Участие в творческих выставках, смотрах-конкурсах</w:t>
            </w:r>
          </w:p>
          <w:p w:rsidR="00107CDC" w:rsidRPr="00121316" w:rsidRDefault="00107CDC" w:rsidP="00B4529B">
            <w:pPr>
              <w:spacing w:line="240" w:lineRule="auto"/>
              <w:rPr>
                <w:rFonts w:ascii="Times New Roman" w:hAnsi="Times New Roman"/>
                <w:sz w:val="24"/>
                <w:szCs w:val="28"/>
              </w:rPr>
            </w:pPr>
            <w:r w:rsidRPr="00121316">
              <w:rPr>
                <w:rFonts w:ascii="Times New Roman" w:hAnsi="Times New Roman"/>
                <w:sz w:val="24"/>
                <w:szCs w:val="28"/>
              </w:rPr>
              <w:t>- Мероприятия с родителями в рамках проектной деятельности</w:t>
            </w:r>
          </w:p>
        </w:tc>
        <w:tc>
          <w:tcPr>
            <w:tcW w:w="2622" w:type="dxa"/>
            <w:tcBorders>
              <w:top w:val="single" w:sz="4" w:space="0" w:color="auto"/>
              <w:left w:val="single" w:sz="4" w:space="0" w:color="auto"/>
              <w:bottom w:val="single" w:sz="4" w:space="0" w:color="auto"/>
              <w:right w:val="single" w:sz="4" w:space="0" w:color="auto"/>
            </w:tcBorders>
          </w:tcPr>
          <w:p w:rsidR="00107CDC" w:rsidRPr="00121316" w:rsidRDefault="00107CDC" w:rsidP="00B4529B">
            <w:pPr>
              <w:spacing w:line="240" w:lineRule="auto"/>
              <w:rPr>
                <w:rFonts w:ascii="Times New Roman" w:hAnsi="Times New Roman"/>
                <w:sz w:val="24"/>
                <w:szCs w:val="28"/>
              </w:rPr>
            </w:pPr>
            <w:r w:rsidRPr="00121316">
              <w:rPr>
                <w:rFonts w:ascii="Times New Roman" w:hAnsi="Times New Roman"/>
                <w:sz w:val="24"/>
                <w:szCs w:val="28"/>
              </w:rPr>
              <w:t>2 раза в год</w:t>
            </w:r>
          </w:p>
          <w:p w:rsidR="00107CDC" w:rsidRPr="00121316" w:rsidRDefault="00107CDC" w:rsidP="00B4529B">
            <w:pPr>
              <w:spacing w:line="240" w:lineRule="auto"/>
              <w:rPr>
                <w:rFonts w:ascii="Times New Roman" w:hAnsi="Times New Roman"/>
                <w:sz w:val="24"/>
                <w:szCs w:val="28"/>
              </w:rPr>
            </w:pPr>
            <w:r w:rsidRPr="00121316">
              <w:rPr>
                <w:rFonts w:ascii="Times New Roman" w:hAnsi="Times New Roman"/>
                <w:sz w:val="24"/>
                <w:szCs w:val="28"/>
              </w:rPr>
              <w:t>1 раз в квартал</w:t>
            </w:r>
          </w:p>
          <w:p w:rsidR="00107CDC" w:rsidRPr="00121316" w:rsidRDefault="00107CDC" w:rsidP="00B4529B">
            <w:pPr>
              <w:spacing w:line="240" w:lineRule="auto"/>
              <w:rPr>
                <w:rFonts w:ascii="Times New Roman" w:hAnsi="Times New Roman"/>
                <w:sz w:val="24"/>
                <w:szCs w:val="28"/>
              </w:rPr>
            </w:pPr>
            <w:r w:rsidRPr="00121316">
              <w:rPr>
                <w:rFonts w:ascii="Times New Roman" w:hAnsi="Times New Roman"/>
                <w:sz w:val="24"/>
                <w:szCs w:val="28"/>
              </w:rPr>
              <w:t>2 раза в год</w:t>
            </w:r>
          </w:p>
          <w:p w:rsidR="00107CDC" w:rsidRPr="00121316" w:rsidRDefault="00107CDC" w:rsidP="00B4529B">
            <w:pPr>
              <w:spacing w:line="240" w:lineRule="auto"/>
              <w:rPr>
                <w:rFonts w:ascii="Times New Roman" w:hAnsi="Times New Roman"/>
                <w:sz w:val="24"/>
                <w:szCs w:val="28"/>
              </w:rPr>
            </w:pPr>
            <w:r w:rsidRPr="00121316">
              <w:rPr>
                <w:rFonts w:ascii="Times New Roman" w:hAnsi="Times New Roman"/>
                <w:sz w:val="24"/>
                <w:szCs w:val="28"/>
              </w:rPr>
              <w:t>По плану</w:t>
            </w:r>
          </w:p>
          <w:p w:rsidR="00107CDC" w:rsidRPr="00121316" w:rsidRDefault="00107CDC" w:rsidP="00B4529B">
            <w:pPr>
              <w:spacing w:line="240" w:lineRule="auto"/>
              <w:rPr>
                <w:rFonts w:ascii="Times New Roman" w:hAnsi="Times New Roman"/>
                <w:sz w:val="24"/>
                <w:szCs w:val="28"/>
              </w:rPr>
            </w:pPr>
            <w:r w:rsidRPr="00121316">
              <w:rPr>
                <w:rFonts w:ascii="Times New Roman" w:hAnsi="Times New Roman"/>
                <w:sz w:val="24"/>
                <w:szCs w:val="28"/>
              </w:rPr>
              <w:t>По плану</w:t>
            </w:r>
          </w:p>
          <w:p w:rsidR="003B31E3" w:rsidRPr="00121316" w:rsidRDefault="003B31E3" w:rsidP="00B4529B">
            <w:pPr>
              <w:spacing w:line="240" w:lineRule="auto"/>
              <w:rPr>
                <w:rFonts w:ascii="Times New Roman" w:hAnsi="Times New Roman"/>
                <w:sz w:val="24"/>
                <w:szCs w:val="28"/>
              </w:rPr>
            </w:pPr>
            <w:r w:rsidRPr="00121316">
              <w:rPr>
                <w:rFonts w:ascii="Times New Roman" w:hAnsi="Times New Roman"/>
                <w:sz w:val="24"/>
                <w:szCs w:val="28"/>
              </w:rPr>
              <w:t>Постоянно по годовому плану</w:t>
            </w:r>
          </w:p>
          <w:p w:rsidR="00107CDC" w:rsidRPr="00121316" w:rsidRDefault="003B31E3" w:rsidP="00B4529B">
            <w:pPr>
              <w:spacing w:line="240" w:lineRule="auto"/>
              <w:rPr>
                <w:rFonts w:ascii="Times New Roman" w:hAnsi="Times New Roman"/>
                <w:sz w:val="24"/>
                <w:szCs w:val="28"/>
              </w:rPr>
            </w:pPr>
            <w:r w:rsidRPr="00121316">
              <w:rPr>
                <w:rFonts w:ascii="Times New Roman" w:hAnsi="Times New Roman"/>
                <w:sz w:val="24"/>
                <w:szCs w:val="28"/>
              </w:rPr>
              <w:t>По плану</w:t>
            </w:r>
          </w:p>
        </w:tc>
      </w:tr>
    </w:tbl>
    <w:p w:rsidR="00E47933" w:rsidRPr="00F77BF9" w:rsidRDefault="00E47933" w:rsidP="00B4529B">
      <w:pPr>
        <w:spacing w:after="0" w:line="240" w:lineRule="auto"/>
        <w:rPr>
          <w:rFonts w:ascii="Times New Roman" w:hAnsi="Times New Roman"/>
          <w:sz w:val="28"/>
          <w:szCs w:val="28"/>
        </w:rPr>
      </w:pPr>
    </w:p>
    <w:p w:rsidR="00D428D6" w:rsidRDefault="00D428D6" w:rsidP="00EF6FFC">
      <w:pPr>
        <w:spacing w:after="0" w:line="240" w:lineRule="auto"/>
        <w:rPr>
          <w:rFonts w:ascii="Times New Roman" w:hAnsi="Times New Roman"/>
          <w:b/>
          <w:bCs/>
          <w:sz w:val="28"/>
          <w:szCs w:val="28"/>
        </w:rPr>
      </w:pPr>
    </w:p>
    <w:p w:rsidR="00D428D6" w:rsidRDefault="00D428D6" w:rsidP="00EF6FFC">
      <w:pPr>
        <w:spacing w:after="0" w:line="240" w:lineRule="auto"/>
        <w:rPr>
          <w:rFonts w:ascii="Times New Roman" w:hAnsi="Times New Roman"/>
          <w:b/>
          <w:bCs/>
          <w:sz w:val="28"/>
          <w:szCs w:val="28"/>
        </w:rPr>
      </w:pPr>
    </w:p>
    <w:p w:rsidR="00E47933" w:rsidRPr="00EF6FFC" w:rsidRDefault="003325C2" w:rsidP="000876C5">
      <w:pPr>
        <w:spacing w:after="0" w:line="240" w:lineRule="auto"/>
        <w:jc w:val="center"/>
        <w:rPr>
          <w:rFonts w:ascii="Times New Roman" w:hAnsi="Times New Roman"/>
          <w:b/>
          <w:sz w:val="28"/>
          <w:szCs w:val="28"/>
        </w:rPr>
      </w:pPr>
      <w:r>
        <w:rPr>
          <w:rFonts w:ascii="Times New Roman" w:hAnsi="Times New Roman"/>
          <w:b/>
          <w:bCs/>
          <w:sz w:val="28"/>
          <w:szCs w:val="28"/>
        </w:rPr>
        <w:t>2.10</w:t>
      </w:r>
      <w:r w:rsidR="00EF6FFC">
        <w:rPr>
          <w:rFonts w:ascii="Times New Roman" w:hAnsi="Times New Roman"/>
          <w:b/>
          <w:bCs/>
          <w:sz w:val="28"/>
          <w:szCs w:val="28"/>
        </w:rPr>
        <w:t>.</w:t>
      </w:r>
      <w:r w:rsidR="00E553C3" w:rsidRPr="00EF6FFC">
        <w:rPr>
          <w:rFonts w:ascii="Times New Roman" w:hAnsi="Times New Roman"/>
          <w:b/>
          <w:bCs/>
          <w:sz w:val="28"/>
          <w:szCs w:val="28"/>
        </w:rPr>
        <w:t xml:space="preserve">  </w:t>
      </w:r>
      <w:r w:rsidR="00E47933" w:rsidRPr="00EF6FFC">
        <w:rPr>
          <w:rFonts w:ascii="Times New Roman" w:hAnsi="Times New Roman"/>
          <w:b/>
          <w:bCs/>
          <w:sz w:val="28"/>
          <w:szCs w:val="28"/>
        </w:rPr>
        <w:t>Иные характеристики содержания Программы, наиболее существенные с точки зрения авторов Программы</w:t>
      </w:r>
      <w:r w:rsidR="00E47933" w:rsidRPr="00EF6FFC">
        <w:rPr>
          <w:rFonts w:ascii="Times New Roman" w:hAnsi="Times New Roman"/>
          <w:b/>
          <w:sz w:val="28"/>
          <w:szCs w:val="28"/>
        </w:rPr>
        <w:t>.</w:t>
      </w:r>
    </w:p>
    <w:p w:rsidR="008A15E1" w:rsidRPr="00F77BF9" w:rsidRDefault="008A15E1" w:rsidP="000876C5">
      <w:pPr>
        <w:spacing w:after="0" w:line="240" w:lineRule="auto"/>
        <w:jc w:val="center"/>
        <w:rPr>
          <w:rFonts w:ascii="Times New Roman" w:hAnsi="Times New Roman"/>
          <w:sz w:val="28"/>
          <w:szCs w:val="28"/>
        </w:rPr>
      </w:pPr>
    </w:p>
    <w:p w:rsidR="001E29A8" w:rsidRPr="00F77BF9" w:rsidRDefault="001E29A8" w:rsidP="000876C5">
      <w:pPr>
        <w:spacing w:after="0" w:line="240" w:lineRule="auto"/>
        <w:ind w:firstLine="851"/>
        <w:jc w:val="both"/>
        <w:rPr>
          <w:rFonts w:ascii="Times New Roman" w:eastAsia="Times New Roman" w:hAnsi="Times New Roman"/>
          <w:sz w:val="28"/>
          <w:szCs w:val="28"/>
        </w:rPr>
      </w:pPr>
      <w:proofErr w:type="gramStart"/>
      <w:r w:rsidRPr="00F77BF9">
        <w:rPr>
          <w:rFonts w:ascii="Times New Roman" w:eastAsia="Times New Roman" w:hAnsi="Times New Roman"/>
          <w:bCs/>
          <w:sz w:val="28"/>
          <w:szCs w:val="28"/>
        </w:rPr>
        <w:t>В  М</w:t>
      </w:r>
      <w:r w:rsidR="00B30912" w:rsidRPr="00F77BF9">
        <w:rPr>
          <w:rFonts w:ascii="Times New Roman" w:eastAsia="Times New Roman" w:hAnsi="Times New Roman"/>
          <w:bCs/>
          <w:sz w:val="28"/>
          <w:szCs w:val="28"/>
        </w:rPr>
        <w:t>Б</w:t>
      </w:r>
      <w:r w:rsidRPr="00F77BF9">
        <w:rPr>
          <w:rFonts w:ascii="Times New Roman" w:eastAsia="Times New Roman" w:hAnsi="Times New Roman"/>
          <w:bCs/>
          <w:sz w:val="28"/>
          <w:szCs w:val="28"/>
        </w:rPr>
        <w:t>ДОУ</w:t>
      </w:r>
      <w:proofErr w:type="gramEnd"/>
      <w:r w:rsidRPr="00F77BF9">
        <w:rPr>
          <w:rFonts w:ascii="Times New Roman" w:eastAsia="Times New Roman" w:hAnsi="Times New Roman"/>
          <w:bCs/>
          <w:sz w:val="28"/>
          <w:szCs w:val="28"/>
        </w:rPr>
        <w:t xml:space="preserve"> работает консультационный пункт для родителей детей, не посещающих дошкольное учреждение.</w:t>
      </w:r>
    </w:p>
    <w:p w:rsidR="001E29A8" w:rsidRPr="00F77BF9" w:rsidRDefault="001E29A8" w:rsidP="000876C5">
      <w:pPr>
        <w:spacing w:after="0" w:line="240" w:lineRule="auto"/>
        <w:ind w:firstLine="851"/>
        <w:jc w:val="both"/>
        <w:rPr>
          <w:rFonts w:ascii="Times New Roman" w:eastAsia="Times New Roman" w:hAnsi="Times New Roman"/>
          <w:sz w:val="28"/>
          <w:szCs w:val="28"/>
        </w:rPr>
      </w:pPr>
      <w:r w:rsidRPr="00F77BF9">
        <w:rPr>
          <w:rFonts w:ascii="Times New Roman" w:eastAsia="Times New Roman" w:hAnsi="Times New Roman"/>
          <w:b/>
          <w:bCs/>
          <w:sz w:val="28"/>
          <w:szCs w:val="28"/>
        </w:rPr>
        <w:t>Цель деятельности консультационного пункта:</w:t>
      </w:r>
    </w:p>
    <w:p w:rsidR="001E29A8" w:rsidRPr="00F77BF9" w:rsidRDefault="001E29A8" w:rsidP="000876C5">
      <w:pPr>
        <w:spacing w:after="0" w:line="240" w:lineRule="auto"/>
        <w:ind w:firstLine="851"/>
        <w:jc w:val="both"/>
        <w:rPr>
          <w:rFonts w:ascii="Times New Roman" w:eastAsia="Times New Roman" w:hAnsi="Times New Roman"/>
          <w:sz w:val="28"/>
          <w:szCs w:val="28"/>
        </w:rPr>
      </w:pPr>
      <w:r w:rsidRPr="00F77BF9">
        <w:rPr>
          <w:rFonts w:ascii="Times New Roman" w:eastAsia="Times New Roman" w:hAnsi="Times New Roman"/>
          <w:sz w:val="28"/>
          <w:szCs w:val="28"/>
        </w:rPr>
        <w:t xml:space="preserve">Оказание комплексной </w:t>
      </w:r>
      <w:proofErr w:type="spellStart"/>
      <w:r w:rsidRPr="00F77BF9">
        <w:rPr>
          <w:rFonts w:ascii="Times New Roman" w:eastAsia="Times New Roman" w:hAnsi="Times New Roman"/>
          <w:sz w:val="28"/>
          <w:szCs w:val="28"/>
        </w:rPr>
        <w:t>медико</w:t>
      </w:r>
      <w:proofErr w:type="spellEnd"/>
      <w:r w:rsidRPr="00F77BF9">
        <w:rPr>
          <w:rFonts w:ascii="Times New Roman" w:eastAsia="Times New Roman" w:hAnsi="Times New Roman"/>
          <w:sz w:val="28"/>
          <w:szCs w:val="28"/>
        </w:rPr>
        <w:t xml:space="preserve"> - </w:t>
      </w:r>
      <w:proofErr w:type="spellStart"/>
      <w:r w:rsidRPr="00F77BF9">
        <w:rPr>
          <w:rFonts w:ascii="Times New Roman" w:eastAsia="Times New Roman" w:hAnsi="Times New Roman"/>
          <w:sz w:val="28"/>
          <w:szCs w:val="28"/>
        </w:rPr>
        <w:t>психолого</w:t>
      </w:r>
      <w:proofErr w:type="spellEnd"/>
      <w:r w:rsidRPr="00F77BF9">
        <w:rPr>
          <w:rFonts w:ascii="Times New Roman" w:eastAsia="Times New Roman" w:hAnsi="Times New Roman"/>
          <w:sz w:val="28"/>
          <w:szCs w:val="28"/>
        </w:rPr>
        <w:t xml:space="preserve"> - педагогической поддержки семьям, воспитывающим детей, не </w:t>
      </w:r>
      <w:proofErr w:type="gramStart"/>
      <w:r w:rsidRPr="00F77BF9">
        <w:rPr>
          <w:rFonts w:ascii="Times New Roman" w:eastAsia="Times New Roman" w:hAnsi="Times New Roman"/>
          <w:sz w:val="28"/>
          <w:szCs w:val="28"/>
        </w:rPr>
        <w:t>посещающих  дошкольные</w:t>
      </w:r>
      <w:proofErr w:type="gramEnd"/>
      <w:r w:rsidRPr="00F77BF9">
        <w:rPr>
          <w:rFonts w:ascii="Times New Roman" w:eastAsia="Times New Roman" w:hAnsi="Times New Roman"/>
          <w:sz w:val="28"/>
          <w:szCs w:val="28"/>
        </w:rPr>
        <w:t xml:space="preserve"> образовательные учреждения.</w:t>
      </w:r>
    </w:p>
    <w:p w:rsidR="001E29A8" w:rsidRPr="00F77BF9" w:rsidRDefault="001E29A8" w:rsidP="000876C5">
      <w:pPr>
        <w:spacing w:after="0" w:line="240" w:lineRule="auto"/>
        <w:ind w:firstLine="851"/>
        <w:jc w:val="both"/>
        <w:rPr>
          <w:rFonts w:ascii="Times New Roman" w:eastAsia="Times New Roman" w:hAnsi="Times New Roman"/>
          <w:b/>
          <w:sz w:val="28"/>
          <w:szCs w:val="28"/>
        </w:rPr>
      </w:pPr>
      <w:r w:rsidRPr="00F77BF9">
        <w:rPr>
          <w:rFonts w:ascii="Times New Roman" w:eastAsia="Times New Roman" w:hAnsi="Times New Roman"/>
          <w:b/>
          <w:sz w:val="28"/>
          <w:szCs w:val="28"/>
        </w:rPr>
        <w:t>Задачи:</w:t>
      </w:r>
    </w:p>
    <w:p w:rsidR="001E29A8" w:rsidRPr="00F77BF9" w:rsidRDefault="001E29A8" w:rsidP="000876C5">
      <w:pPr>
        <w:numPr>
          <w:ilvl w:val="0"/>
          <w:numId w:val="22"/>
        </w:numPr>
        <w:spacing w:after="0" w:line="240" w:lineRule="auto"/>
        <w:ind w:left="0" w:firstLine="851"/>
        <w:jc w:val="both"/>
        <w:rPr>
          <w:rFonts w:ascii="Times New Roman" w:eastAsia="Times New Roman" w:hAnsi="Times New Roman"/>
          <w:sz w:val="28"/>
          <w:szCs w:val="28"/>
        </w:rPr>
      </w:pPr>
      <w:r w:rsidRPr="00F77BF9">
        <w:rPr>
          <w:rFonts w:ascii="Times New Roman" w:eastAsia="Times New Roman" w:hAnsi="Times New Roman"/>
          <w:sz w:val="28"/>
          <w:szCs w:val="28"/>
        </w:rPr>
        <w:t xml:space="preserve">оказание консультативной помощи родителям (законным представителям) по различным вопросам воспитания, обучения ребенка; </w:t>
      </w:r>
    </w:p>
    <w:p w:rsidR="00844A10" w:rsidRDefault="00844A10" w:rsidP="000876C5">
      <w:pPr>
        <w:numPr>
          <w:ilvl w:val="0"/>
          <w:numId w:val="22"/>
        </w:numPr>
        <w:spacing w:after="0" w:line="240" w:lineRule="auto"/>
        <w:ind w:left="0" w:firstLine="851"/>
        <w:jc w:val="both"/>
        <w:rPr>
          <w:rFonts w:ascii="Times New Roman" w:eastAsia="Times New Roman" w:hAnsi="Times New Roman"/>
          <w:sz w:val="28"/>
          <w:szCs w:val="28"/>
        </w:rPr>
      </w:pPr>
    </w:p>
    <w:p w:rsidR="001E29A8" w:rsidRPr="00F77BF9" w:rsidRDefault="001E29A8" w:rsidP="000876C5">
      <w:pPr>
        <w:numPr>
          <w:ilvl w:val="0"/>
          <w:numId w:val="22"/>
        </w:numPr>
        <w:spacing w:after="0" w:line="240" w:lineRule="auto"/>
        <w:ind w:left="0" w:firstLine="851"/>
        <w:jc w:val="both"/>
        <w:rPr>
          <w:rFonts w:ascii="Times New Roman" w:eastAsia="Times New Roman" w:hAnsi="Times New Roman"/>
          <w:sz w:val="28"/>
          <w:szCs w:val="28"/>
        </w:rPr>
      </w:pPr>
      <w:r w:rsidRPr="00F77BF9">
        <w:rPr>
          <w:rFonts w:ascii="Times New Roman" w:eastAsia="Times New Roman" w:hAnsi="Times New Roman"/>
          <w:sz w:val="28"/>
          <w:szCs w:val="28"/>
        </w:rPr>
        <w:t>повышение психолого-педагогической компетентности родителей (законных представителей);</w:t>
      </w:r>
    </w:p>
    <w:p w:rsidR="001E29A8" w:rsidRPr="00F77BF9" w:rsidRDefault="001E29A8" w:rsidP="000876C5">
      <w:pPr>
        <w:numPr>
          <w:ilvl w:val="0"/>
          <w:numId w:val="22"/>
        </w:numPr>
        <w:spacing w:after="0" w:line="240" w:lineRule="auto"/>
        <w:ind w:left="0" w:firstLine="851"/>
        <w:jc w:val="both"/>
        <w:rPr>
          <w:rFonts w:ascii="Times New Roman" w:eastAsia="Times New Roman" w:hAnsi="Times New Roman"/>
          <w:sz w:val="28"/>
          <w:szCs w:val="28"/>
        </w:rPr>
      </w:pPr>
      <w:r w:rsidRPr="00F77BF9">
        <w:rPr>
          <w:rFonts w:ascii="Times New Roman" w:eastAsia="Times New Roman" w:hAnsi="Times New Roman"/>
          <w:sz w:val="28"/>
          <w:szCs w:val="28"/>
        </w:rPr>
        <w:t>оказание содействия в социализации детей;</w:t>
      </w:r>
    </w:p>
    <w:p w:rsidR="001E29A8" w:rsidRPr="00F77BF9" w:rsidRDefault="001E29A8" w:rsidP="000876C5">
      <w:pPr>
        <w:numPr>
          <w:ilvl w:val="0"/>
          <w:numId w:val="22"/>
        </w:numPr>
        <w:tabs>
          <w:tab w:val="clear" w:pos="720"/>
        </w:tabs>
        <w:spacing w:after="0" w:line="240" w:lineRule="auto"/>
        <w:ind w:left="0" w:firstLine="0"/>
        <w:rPr>
          <w:rFonts w:ascii="Times New Roman" w:eastAsia="Times New Roman" w:hAnsi="Times New Roman"/>
          <w:sz w:val="28"/>
          <w:szCs w:val="28"/>
        </w:rPr>
      </w:pPr>
      <w:r w:rsidRPr="00F77BF9">
        <w:rPr>
          <w:rFonts w:ascii="Times New Roman" w:eastAsia="Times New Roman" w:hAnsi="Times New Roman"/>
          <w:sz w:val="28"/>
          <w:szCs w:val="28"/>
        </w:rPr>
        <w:t>информирование родителей (законных представителей) об учреждениях системы образования, где могут оказать квалифицированную помощь ребенку в соответствии с его индивидуальными особенностями.</w:t>
      </w:r>
    </w:p>
    <w:p w:rsidR="001E29A8" w:rsidRPr="00F77BF9" w:rsidRDefault="001E29A8" w:rsidP="000876C5">
      <w:pPr>
        <w:spacing w:after="0" w:line="240" w:lineRule="auto"/>
        <w:rPr>
          <w:rFonts w:ascii="Times New Roman" w:eastAsia="Times New Roman" w:hAnsi="Times New Roman"/>
          <w:sz w:val="28"/>
          <w:szCs w:val="28"/>
        </w:rPr>
      </w:pPr>
      <w:r w:rsidRPr="00F77BF9">
        <w:rPr>
          <w:rFonts w:ascii="Times New Roman" w:eastAsia="Times New Roman" w:hAnsi="Times New Roman"/>
          <w:sz w:val="28"/>
          <w:szCs w:val="28"/>
        </w:rPr>
        <w:t>Работу в консультационном пункте ведут специалисты –  педагог-психолог, старший воспитатель, медсестра, инструктор по физической культуре.</w:t>
      </w:r>
    </w:p>
    <w:p w:rsidR="001E29A8" w:rsidRPr="00F77BF9" w:rsidRDefault="001E29A8" w:rsidP="000876C5">
      <w:pPr>
        <w:spacing w:after="0" w:line="240" w:lineRule="auto"/>
        <w:rPr>
          <w:rFonts w:ascii="Times New Roman" w:eastAsia="Times New Roman" w:hAnsi="Times New Roman"/>
          <w:sz w:val="28"/>
          <w:szCs w:val="28"/>
        </w:rPr>
      </w:pPr>
      <w:r w:rsidRPr="00F77BF9">
        <w:rPr>
          <w:rFonts w:ascii="Times New Roman" w:eastAsia="Times New Roman" w:hAnsi="Times New Roman"/>
          <w:sz w:val="28"/>
          <w:szCs w:val="28"/>
        </w:rPr>
        <w:t>Тематика консультирования:</w:t>
      </w:r>
      <w:r w:rsidRPr="00F77BF9">
        <w:rPr>
          <w:rFonts w:ascii="Times New Roman" w:eastAsia="Times New Roman" w:hAnsi="Times New Roman"/>
          <w:sz w:val="28"/>
          <w:szCs w:val="28"/>
        </w:rPr>
        <w:br/>
        <w:t>По адаптации детей к детскому саду;</w:t>
      </w:r>
      <w:r w:rsidRPr="00F77BF9">
        <w:rPr>
          <w:rFonts w:ascii="Times New Roman" w:eastAsia="Times New Roman" w:hAnsi="Times New Roman"/>
          <w:sz w:val="28"/>
          <w:szCs w:val="28"/>
        </w:rPr>
        <w:br/>
        <w:t>По подготовке детей к школьному обучению;</w:t>
      </w:r>
      <w:r w:rsidRPr="00F77BF9">
        <w:rPr>
          <w:rFonts w:ascii="Times New Roman" w:eastAsia="Times New Roman" w:hAnsi="Times New Roman"/>
          <w:sz w:val="28"/>
          <w:szCs w:val="28"/>
        </w:rPr>
        <w:br/>
        <w:t>По особенностям развития ребенка;</w:t>
      </w:r>
      <w:r w:rsidRPr="00F77BF9">
        <w:rPr>
          <w:rFonts w:ascii="Times New Roman" w:eastAsia="Times New Roman" w:hAnsi="Times New Roman"/>
          <w:sz w:val="28"/>
          <w:szCs w:val="28"/>
        </w:rPr>
        <w:br/>
        <w:t>По вопросам оздоровления и физического воспитания;</w:t>
      </w:r>
      <w:r w:rsidRPr="00F77BF9">
        <w:rPr>
          <w:rFonts w:ascii="Times New Roman" w:eastAsia="Times New Roman" w:hAnsi="Times New Roman"/>
          <w:sz w:val="28"/>
          <w:szCs w:val="28"/>
        </w:rPr>
        <w:br/>
        <w:t xml:space="preserve">По развитию творческих способностей. </w:t>
      </w:r>
    </w:p>
    <w:p w:rsidR="001E29A8" w:rsidRPr="00F77BF9" w:rsidRDefault="001E29A8" w:rsidP="000876C5">
      <w:pPr>
        <w:tabs>
          <w:tab w:val="left" w:pos="1664"/>
        </w:tabs>
        <w:spacing w:after="120" w:line="240" w:lineRule="auto"/>
        <w:rPr>
          <w:rFonts w:ascii="Times New Roman" w:eastAsia="Times New Roman" w:hAnsi="Times New Roman"/>
          <w:sz w:val="28"/>
          <w:szCs w:val="28"/>
        </w:rPr>
      </w:pPr>
      <w:r w:rsidRPr="00F77BF9">
        <w:rPr>
          <w:rFonts w:ascii="Times New Roman" w:eastAsia="Times New Roman" w:hAnsi="Times New Roman"/>
          <w:sz w:val="28"/>
          <w:szCs w:val="28"/>
        </w:rPr>
        <w:t xml:space="preserve">В детском </w:t>
      </w:r>
      <w:proofErr w:type="gramStart"/>
      <w:r w:rsidRPr="00F77BF9">
        <w:rPr>
          <w:rFonts w:ascii="Times New Roman" w:eastAsia="Times New Roman" w:hAnsi="Times New Roman"/>
          <w:sz w:val="28"/>
          <w:szCs w:val="28"/>
        </w:rPr>
        <w:t>саду  работают</w:t>
      </w:r>
      <w:proofErr w:type="gramEnd"/>
      <w:r w:rsidRPr="00F77BF9">
        <w:rPr>
          <w:rFonts w:ascii="Times New Roman" w:eastAsia="Times New Roman" w:hAnsi="Times New Roman"/>
          <w:sz w:val="28"/>
          <w:szCs w:val="28"/>
        </w:rPr>
        <w:t xml:space="preserve"> специалисты: музыкальный руководитель, педагог- психолог, инструктор по физкультуре,  а также старшая медсестра.</w:t>
      </w:r>
    </w:p>
    <w:p w:rsidR="00121316" w:rsidRDefault="00121316" w:rsidP="00B4529B">
      <w:pPr>
        <w:tabs>
          <w:tab w:val="left" w:pos="1664"/>
        </w:tabs>
        <w:spacing w:after="120" w:line="240" w:lineRule="auto"/>
        <w:ind w:left="283"/>
        <w:jc w:val="center"/>
        <w:rPr>
          <w:rFonts w:ascii="Times New Roman" w:eastAsia="Times New Roman" w:hAnsi="Times New Roman"/>
          <w:b/>
          <w:bCs/>
          <w:sz w:val="28"/>
          <w:szCs w:val="28"/>
        </w:rPr>
      </w:pPr>
    </w:p>
    <w:p w:rsidR="001E29A8" w:rsidRPr="00F77BF9" w:rsidRDefault="001E29A8" w:rsidP="00B4529B">
      <w:pPr>
        <w:tabs>
          <w:tab w:val="left" w:pos="1664"/>
        </w:tabs>
        <w:spacing w:after="120" w:line="240" w:lineRule="auto"/>
        <w:ind w:left="283"/>
        <w:jc w:val="center"/>
        <w:rPr>
          <w:rFonts w:ascii="Times New Roman" w:eastAsia="Times New Roman" w:hAnsi="Times New Roman"/>
          <w:b/>
          <w:bCs/>
          <w:sz w:val="28"/>
          <w:szCs w:val="28"/>
        </w:rPr>
      </w:pPr>
      <w:r w:rsidRPr="00F77BF9">
        <w:rPr>
          <w:rFonts w:ascii="Times New Roman" w:eastAsia="Times New Roman" w:hAnsi="Times New Roman"/>
          <w:b/>
          <w:bCs/>
          <w:sz w:val="28"/>
          <w:szCs w:val="28"/>
        </w:rPr>
        <w:t>Взаимодействие специалиста с воспитателем</w:t>
      </w:r>
    </w:p>
    <w:p w:rsidR="00F74A5C" w:rsidRPr="00F77BF9" w:rsidRDefault="003A0AD4" w:rsidP="00B4529B">
      <w:pPr>
        <w:spacing w:line="240" w:lineRule="auto"/>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299" distR="114299" simplePos="0" relativeHeight="251657216" behindDoc="0" locked="0" layoutInCell="1" allowOverlap="1">
                <wp:simplePos x="0" y="0"/>
                <wp:positionH relativeFrom="column">
                  <wp:posOffset>2908934</wp:posOffset>
                </wp:positionH>
                <wp:positionV relativeFrom="paragraph">
                  <wp:posOffset>538480</wp:posOffset>
                </wp:positionV>
                <wp:extent cx="250190" cy="0"/>
                <wp:effectExtent l="0" t="133350" r="0" b="152400"/>
                <wp:wrapNone/>
                <wp:docPr id="22"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01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8FBD2C" id="_x0000_t32" coordsize="21600,21600" o:spt="32" o:oned="t" path="m,l21600,21600e" filled="f">
                <v:path arrowok="t" fillok="f" o:connecttype="none"/>
                <o:lock v:ext="edit" shapetype="t"/>
              </v:shapetype>
              <v:shape id="AutoShape 98" o:spid="_x0000_s1026" type="#_x0000_t32" style="position:absolute;margin-left:229.05pt;margin-top:42.4pt;width:19.7pt;height:0;rotation:90;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">
                <v:stroke endarrow="block"/>
              </v:shape>
            </w:pict>
          </mc:Fallback>
        </mc:AlternateContent>
      </w:r>
      <w:r>
        <w:rPr>
          <w:rFonts w:ascii="Times New Roman" w:hAnsi="Times New Roman"/>
          <w:noProof/>
          <w:sz w:val="28"/>
          <w:szCs w:val="28"/>
          <w:lang w:eastAsia="ru-RU"/>
        </w:rPr>
        <mc:AlternateContent>
          <mc:Choice Requires="wps">
            <w:drawing>
              <wp:anchor distT="0" distB="0" distL="114298" distR="114298" simplePos="0" relativeHeight="251642880" behindDoc="0" locked="0" layoutInCell="1" allowOverlap="1">
                <wp:simplePos x="0" y="0"/>
                <wp:positionH relativeFrom="column">
                  <wp:posOffset>5043169</wp:posOffset>
                </wp:positionH>
                <wp:positionV relativeFrom="paragraph">
                  <wp:posOffset>404495</wp:posOffset>
                </wp:positionV>
                <wp:extent cx="0" cy="259080"/>
                <wp:effectExtent l="0" t="0" r="0" b="7620"/>
                <wp:wrapNone/>
                <wp:docPr id="20"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E7EEF" id="AutoShape 89" o:spid="_x0000_s1026" type="#_x0000_t32" style="position:absolute;margin-left:397.1pt;margin-top:31.85pt;width:0;height:20.4pt;z-index:2516428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"/>
            </w:pict>
          </mc:Fallback>
        </mc:AlternateContent>
      </w:r>
      <w:r>
        <w:rPr>
          <w:rFonts w:ascii="Times New Roman" w:hAnsi="Times New Roman"/>
          <w:noProof/>
          <w:sz w:val="28"/>
          <w:szCs w:val="28"/>
          <w:lang w:eastAsia="ru-RU"/>
        </w:rPr>
        <mc:AlternateContent>
          <mc:Choice Requires="wps">
            <w:drawing>
              <wp:anchor distT="4294967294" distB="4294967294" distL="114300" distR="114300" simplePos="0" relativeHeight="251644928" behindDoc="0" locked="0" layoutInCell="1" allowOverlap="1">
                <wp:simplePos x="0" y="0"/>
                <wp:positionH relativeFrom="column">
                  <wp:posOffset>3034030</wp:posOffset>
                </wp:positionH>
                <wp:positionV relativeFrom="paragraph">
                  <wp:posOffset>404494</wp:posOffset>
                </wp:positionV>
                <wp:extent cx="2009140" cy="0"/>
                <wp:effectExtent l="0" t="0" r="10160" b="0"/>
                <wp:wrapNone/>
                <wp:docPr id="19"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89CF33" id="AutoShape 90" o:spid="_x0000_s1026" type="#_x0000_t32" style="position:absolute;margin-left:238.9pt;margin-top:31.85pt;width:158.2pt;height:0;z-index:251644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5238115</wp:posOffset>
                </wp:positionH>
                <wp:positionV relativeFrom="paragraph">
                  <wp:posOffset>490855</wp:posOffset>
                </wp:positionV>
                <wp:extent cx="173990" cy="635"/>
                <wp:effectExtent l="0" t="95250" r="0" b="113665"/>
                <wp:wrapNone/>
                <wp:docPr id="18"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39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94ED0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1" o:spid="_x0000_s1026" type="#_x0000_t34" style="position:absolute;margin-left:412.45pt;margin-top:38.65pt;width:13.7pt;height:.05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">
                <v:stroke endarrow="block"/>
              </v:shape>
            </w:pict>
          </mc:Fallback>
        </mc:AlternateContent>
      </w:r>
      <w:r>
        <w:rPr>
          <w:rFonts w:ascii="Times New Roman" w:hAnsi="Times New Roman"/>
          <w:noProof/>
          <w:sz w:val="28"/>
          <w:szCs w:val="28"/>
          <w:lang w:eastAsia="ru-RU"/>
        </w:rPr>
        <mc:AlternateContent>
          <mc:Choice Requires="wps">
            <w:drawing>
              <wp:anchor distT="0" distB="0" distL="114299" distR="114299" simplePos="0" relativeHeight="251640832" behindDoc="0" locked="0" layoutInCell="1" allowOverlap="1">
                <wp:simplePos x="0" y="0"/>
                <wp:positionH relativeFrom="column">
                  <wp:posOffset>5240654</wp:posOffset>
                </wp:positionH>
                <wp:positionV relativeFrom="paragraph">
                  <wp:posOffset>321310</wp:posOffset>
                </wp:positionV>
                <wp:extent cx="166370" cy="0"/>
                <wp:effectExtent l="0" t="0" r="0" b="171450"/>
                <wp:wrapNone/>
                <wp:docPr id="17"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6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69A0A" id="AutoShape 87" o:spid="_x0000_s1026" type="#_x0000_t32" style="position:absolute;margin-left:412.65pt;margin-top:25.3pt;width:13.1pt;height:0;rotation:90;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"/>
            </w:pict>
          </mc:Fallback>
        </mc:AlternateContent>
      </w:r>
      <w:r>
        <w:rPr>
          <w:rFonts w:ascii="Times New Roman" w:hAnsi="Times New Roman"/>
          <w:noProof/>
          <w:sz w:val="28"/>
          <w:szCs w:val="28"/>
          <w:lang w:eastAsia="ru-RU"/>
        </w:rPr>
        <mc:AlternateContent>
          <mc:Choice Requires="wps">
            <w:drawing>
              <wp:anchor distT="0" distB="0" distL="114299" distR="114299" simplePos="0" relativeHeight="251653120" behindDoc="0" locked="0" layoutInCell="1" allowOverlap="1">
                <wp:simplePos x="0" y="0"/>
                <wp:positionH relativeFrom="column">
                  <wp:posOffset>2637789</wp:posOffset>
                </wp:positionH>
                <wp:positionV relativeFrom="paragraph">
                  <wp:posOffset>548640</wp:posOffset>
                </wp:positionV>
                <wp:extent cx="287655" cy="0"/>
                <wp:effectExtent l="0" t="152400" r="0" b="171450"/>
                <wp:wrapNone/>
                <wp:docPr id="15"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7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3DBE9" id="AutoShape 95" o:spid="_x0000_s1026" type="#_x0000_t32" style="position:absolute;margin-left:207.7pt;margin-top:43.2pt;width:22.65pt;height:0;rotation:90;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">
                <v:stroke endarrow="block"/>
              </v:shape>
            </w:pict>
          </mc:Fallback>
        </mc:AlternateContent>
      </w:r>
      <w:r>
        <w:rPr>
          <w:rFonts w:ascii="Times New Roman" w:hAnsi="Times New Roman"/>
          <w:noProof/>
          <w:sz w:val="28"/>
          <w:szCs w:val="28"/>
          <w:lang w:eastAsia="ru-RU"/>
        </w:rPr>
        <mc:AlternateContent>
          <mc:Choice Requires="wps">
            <w:drawing>
              <wp:anchor distT="0" distB="0" distL="114299" distR="114299" simplePos="0" relativeHeight="251638784" behindDoc="0" locked="0" layoutInCell="1" allowOverlap="1">
                <wp:simplePos x="0" y="0"/>
                <wp:positionH relativeFrom="column">
                  <wp:posOffset>2698749</wp:posOffset>
                </wp:positionH>
                <wp:positionV relativeFrom="paragraph">
                  <wp:posOffset>321310</wp:posOffset>
                </wp:positionV>
                <wp:extent cx="166370" cy="0"/>
                <wp:effectExtent l="0" t="0" r="0" b="171450"/>
                <wp:wrapNone/>
                <wp:docPr id="13"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6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09EF4" id="AutoShape 86" o:spid="_x0000_s1026" type="#_x0000_t32" style="position:absolute;margin-left:212.5pt;margin-top:25.3pt;width:13.1pt;height:0;rotation:90;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1072" behindDoc="0" locked="0" layoutInCell="1" allowOverlap="1">
                <wp:simplePos x="0" y="0"/>
                <wp:positionH relativeFrom="column">
                  <wp:posOffset>342265</wp:posOffset>
                </wp:positionH>
                <wp:positionV relativeFrom="paragraph">
                  <wp:posOffset>302260</wp:posOffset>
                </wp:positionV>
                <wp:extent cx="6985" cy="330835"/>
                <wp:effectExtent l="76200" t="0" r="50165" b="31115"/>
                <wp:wrapNone/>
                <wp:docPr id="14"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330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4314C" id="AutoShape 94" o:spid="_x0000_s1026" type="#_x0000_t32" style="position:absolute;margin-left:26.95pt;margin-top:23.8pt;width:.55pt;height:26.0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NPgIAAGs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34688" behindDoc="0" locked="0" layoutInCell="1" allowOverlap="1">
                <wp:simplePos x="0" y="0"/>
                <wp:positionH relativeFrom="column">
                  <wp:posOffset>265430</wp:posOffset>
                </wp:positionH>
                <wp:positionV relativeFrom="paragraph">
                  <wp:posOffset>320675</wp:posOffset>
                </wp:positionV>
                <wp:extent cx="167005" cy="635"/>
                <wp:effectExtent l="0" t="76200" r="0" b="94615"/>
                <wp:wrapNone/>
                <wp:docPr id="12"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7005" cy="635"/>
                        </a:xfrm>
                        <a:prstGeom prst="bentConnector3">
                          <a:avLst>
                            <a:gd name="adj1" fmla="val 4981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3F0340" id="AutoShape 84" o:spid="_x0000_s1026" type="#_x0000_t34" style="position:absolute;margin-left:20.9pt;margin-top:25.25pt;width:13.15pt;height:.05pt;rotation:90;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" adj="10759"/>
            </w:pict>
          </mc:Fallback>
        </mc:AlternateContent>
      </w:r>
      <w:r w:rsidR="0063637C" w:rsidRPr="00F77BF9">
        <w:rPr>
          <w:rFonts w:ascii="Times New Roman" w:hAnsi="Times New Roman"/>
          <w:sz w:val="28"/>
          <w:szCs w:val="28"/>
        </w:rPr>
        <w:t>Специалист</w:t>
      </w:r>
      <w:r w:rsidR="0063637C" w:rsidRPr="00F77BF9">
        <w:rPr>
          <w:rFonts w:ascii="Times New Roman" w:hAnsi="Times New Roman"/>
          <w:sz w:val="28"/>
          <w:szCs w:val="28"/>
        </w:rPr>
        <w:tab/>
      </w:r>
      <w:r w:rsidR="0063637C" w:rsidRPr="00F77BF9">
        <w:rPr>
          <w:rFonts w:ascii="Times New Roman" w:hAnsi="Times New Roman"/>
          <w:sz w:val="28"/>
          <w:szCs w:val="28"/>
        </w:rPr>
        <w:tab/>
      </w:r>
      <w:r w:rsidR="0063637C" w:rsidRPr="00F77BF9">
        <w:rPr>
          <w:rFonts w:ascii="Times New Roman" w:hAnsi="Times New Roman"/>
          <w:sz w:val="28"/>
          <w:szCs w:val="28"/>
        </w:rPr>
        <w:tab/>
      </w:r>
      <w:r w:rsidR="0063637C" w:rsidRPr="00F77BF9">
        <w:rPr>
          <w:rFonts w:ascii="Times New Roman" w:hAnsi="Times New Roman"/>
          <w:sz w:val="28"/>
          <w:szCs w:val="28"/>
        </w:rPr>
        <w:tab/>
      </w:r>
      <w:r w:rsidR="0063637C" w:rsidRPr="00F77BF9">
        <w:rPr>
          <w:rFonts w:ascii="Times New Roman" w:hAnsi="Times New Roman"/>
          <w:sz w:val="28"/>
          <w:szCs w:val="28"/>
        </w:rPr>
        <w:tab/>
      </w:r>
      <w:r w:rsidR="0063637C" w:rsidRPr="00F77BF9">
        <w:rPr>
          <w:rFonts w:ascii="Times New Roman" w:hAnsi="Times New Roman"/>
          <w:sz w:val="28"/>
          <w:szCs w:val="28"/>
        </w:rPr>
        <w:tab/>
      </w:r>
      <w:r w:rsidR="0063637C" w:rsidRPr="00F77BF9">
        <w:rPr>
          <w:rFonts w:ascii="Times New Roman" w:hAnsi="Times New Roman"/>
          <w:sz w:val="28"/>
          <w:szCs w:val="28"/>
        </w:rPr>
        <w:tab/>
      </w:r>
      <w:r w:rsidR="0063637C" w:rsidRPr="00F77BF9">
        <w:rPr>
          <w:rFonts w:ascii="Times New Roman" w:hAnsi="Times New Roman"/>
          <w:sz w:val="28"/>
          <w:szCs w:val="28"/>
        </w:rPr>
        <w:tab/>
      </w:r>
      <w:r w:rsidR="0063637C" w:rsidRPr="00F77BF9">
        <w:rPr>
          <w:rFonts w:ascii="Times New Roman" w:hAnsi="Times New Roman"/>
          <w:sz w:val="28"/>
          <w:szCs w:val="28"/>
        </w:rPr>
        <w:tab/>
        <w:t>Воспитатель</w:t>
      </w:r>
      <w:r>
        <w:rPr>
          <w:rFonts w:ascii="Times New Roman" w:hAnsi="Times New Roman"/>
          <w:noProof/>
          <w:sz w:val="28"/>
          <w:szCs w:val="28"/>
          <w:lang w:eastAsia="ru-RU"/>
        </w:rPr>
        <mc:AlternateContent>
          <mc:Choice Requires="wps">
            <w:drawing>
              <wp:anchor distT="0" distB="0" distL="114298" distR="114298" simplePos="0" relativeHeight="251649024" behindDoc="0" locked="0" layoutInCell="1" allowOverlap="1">
                <wp:simplePos x="0" y="0"/>
                <wp:positionH relativeFrom="column">
                  <wp:posOffset>5323839</wp:posOffset>
                </wp:positionH>
                <wp:positionV relativeFrom="paragraph">
                  <wp:posOffset>151130</wp:posOffset>
                </wp:positionV>
                <wp:extent cx="0" cy="136525"/>
                <wp:effectExtent l="0" t="0" r="0" b="15875"/>
                <wp:wrapNone/>
                <wp:docPr id="25"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8765C" id="AutoShape 92" o:spid="_x0000_s1026" type="#_x0000_t32" style="position:absolute;margin-left:419.2pt;margin-top:11.9pt;width:0;height:10.75pt;z-index:251649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1QQHQIAADwEAAAOAAAAZHJzL2Uyb0RvYy54bWysU82O2jAQvlfqO1i+QxI2U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"/>
            </w:pict>
          </mc:Fallback>
        </mc:AlternateContent>
      </w:r>
      <w:r>
        <w:rPr>
          <w:rFonts w:ascii="Times New Roman" w:hAnsi="Times New Roman"/>
          <w:noProof/>
          <w:sz w:val="28"/>
          <w:szCs w:val="28"/>
          <w:lang w:eastAsia="ru-RU"/>
        </w:rPr>
        <mc:AlternateContent>
          <mc:Choice Requires="wps">
            <w:drawing>
              <wp:anchor distT="0" distB="0" distL="114298" distR="114298" simplePos="0" relativeHeight="251646976" behindDoc="0" locked="0" layoutInCell="1" allowOverlap="1">
                <wp:simplePos x="0" y="0"/>
                <wp:positionH relativeFrom="column">
                  <wp:posOffset>348614</wp:posOffset>
                </wp:positionH>
                <wp:positionV relativeFrom="paragraph">
                  <wp:posOffset>151130</wp:posOffset>
                </wp:positionV>
                <wp:extent cx="0" cy="136525"/>
                <wp:effectExtent l="0" t="0" r="0" b="15875"/>
                <wp:wrapNone/>
                <wp:docPr id="24"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5D805" id="AutoShape 91" o:spid="_x0000_s1026" type="#_x0000_t32" style="position:absolute;margin-left:27.45pt;margin-top:11.9pt;width:0;height:10.75pt;z-index:251646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36736" behindDoc="0" locked="0" layoutInCell="1" allowOverlap="1">
                <wp:simplePos x="0" y="0"/>
                <wp:positionH relativeFrom="column">
                  <wp:posOffset>348615</wp:posOffset>
                </wp:positionH>
                <wp:positionV relativeFrom="paragraph">
                  <wp:posOffset>237490</wp:posOffset>
                </wp:positionV>
                <wp:extent cx="4975225" cy="635"/>
                <wp:effectExtent l="0" t="0" r="15875" b="18415"/>
                <wp:wrapNone/>
                <wp:docPr id="21"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5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49A194" id="AutoShape 85" o:spid="_x0000_s1026" type="#_x0000_t32" style="position:absolute;margin-left:27.45pt;margin-top:18.7pt;width:391.75pt;height:.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CkIgIAAD8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"/>
            </w:pict>
          </mc:Fallback>
        </mc:AlternateContent>
      </w:r>
      <w:r w:rsidR="00F74A5C" w:rsidRPr="00F77BF9">
        <w:rPr>
          <w:rFonts w:ascii="Times New Roman" w:hAnsi="Times New Roman"/>
          <w:sz w:val="28"/>
          <w:szCs w:val="28"/>
        </w:rPr>
        <w:tab/>
      </w:r>
      <w:r w:rsidR="00F74A5C" w:rsidRPr="00F77BF9">
        <w:rPr>
          <w:rFonts w:ascii="Times New Roman" w:hAnsi="Times New Roman"/>
          <w:sz w:val="28"/>
          <w:szCs w:val="28"/>
        </w:rPr>
        <w:tab/>
      </w:r>
      <w:r w:rsidR="00F74A5C" w:rsidRPr="00F77BF9">
        <w:rPr>
          <w:rFonts w:ascii="Times New Roman" w:hAnsi="Times New Roman"/>
          <w:sz w:val="28"/>
          <w:szCs w:val="28"/>
        </w:rPr>
        <w:tab/>
      </w:r>
      <w:r w:rsidR="00F74A5C" w:rsidRPr="00F77BF9">
        <w:rPr>
          <w:rFonts w:ascii="Times New Roman" w:hAnsi="Times New Roman"/>
          <w:sz w:val="28"/>
          <w:szCs w:val="28"/>
        </w:rPr>
        <w:tab/>
      </w:r>
      <w:r w:rsidR="00F74A5C" w:rsidRPr="00F77BF9">
        <w:rPr>
          <w:rFonts w:ascii="Times New Roman" w:hAnsi="Times New Roman"/>
          <w:sz w:val="28"/>
          <w:szCs w:val="28"/>
        </w:rPr>
        <w:tab/>
      </w:r>
      <w:r w:rsidR="00F74A5C" w:rsidRPr="00F77BF9">
        <w:rPr>
          <w:rFonts w:ascii="Times New Roman" w:hAnsi="Times New Roman"/>
          <w:sz w:val="28"/>
          <w:szCs w:val="28"/>
        </w:rPr>
        <w:tab/>
      </w:r>
      <w:r w:rsidR="00F74A5C" w:rsidRPr="00F77BF9">
        <w:rPr>
          <w:rFonts w:ascii="Times New Roman" w:hAnsi="Times New Roman"/>
          <w:sz w:val="28"/>
          <w:szCs w:val="28"/>
        </w:rPr>
        <w:tab/>
      </w:r>
      <w:r w:rsidR="00F74A5C" w:rsidRPr="00F77BF9">
        <w:rPr>
          <w:rFonts w:ascii="Times New Roman" w:hAnsi="Times New Roman"/>
          <w:sz w:val="28"/>
          <w:szCs w:val="28"/>
        </w:rPr>
        <w:tab/>
      </w:r>
      <w:r w:rsidR="00F74A5C" w:rsidRPr="00F77BF9">
        <w:rPr>
          <w:rFonts w:ascii="Times New Roman" w:hAnsi="Times New Roman"/>
          <w:sz w:val="28"/>
          <w:szCs w:val="28"/>
        </w:rPr>
        <w:tab/>
      </w:r>
      <w:r w:rsidR="00F74A5C" w:rsidRPr="00F77BF9">
        <w:rPr>
          <w:rFonts w:ascii="Times New Roman" w:hAnsi="Times New Roman"/>
          <w:sz w:val="28"/>
          <w:szCs w:val="28"/>
        </w:rPr>
        <w:tab/>
      </w:r>
    </w:p>
    <w:p w:rsidR="00F74A5C" w:rsidRPr="00F77BF9" w:rsidRDefault="003A0AD4" w:rsidP="00B4529B">
      <w:pPr>
        <w:pBdr>
          <w:bar w:val="single" w:sz="4" w:color="auto"/>
        </w:pBdr>
        <w:spacing w:after="0" w:line="240" w:lineRule="auto"/>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4981575</wp:posOffset>
                </wp:positionH>
                <wp:positionV relativeFrom="paragraph">
                  <wp:posOffset>93980</wp:posOffset>
                </wp:positionV>
                <wp:extent cx="123825" cy="635"/>
                <wp:effectExtent l="19050" t="57150" r="0" b="94615"/>
                <wp:wrapNone/>
                <wp:docPr id="11"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23825" cy="635"/>
                        </a:xfrm>
                        <a:prstGeom prst="bentConnector3">
                          <a:avLst>
                            <a:gd name="adj1" fmla="val 4974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532AF" id="AutoShape 100" o:spid="_x0000_s1026" type="#_x0000_t34" style="position:absolute;margin-left:392.25pt;margin-top:7.4pt;width:9.75pt;height:.05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" adj="10745">
                <v:stroke endarrow="block"/>
              </v:shape>
            </w:pict>
          </mc:Fallback>
        </mc:AlternateContent>
      </w:r>
      <w:r>
        <w:rPr>
          <w:rFonts w:ascii="Times New Roman" w:hAnsi="Times New Roman"/>
          <w:noProof/>
          <w:sz w:val="28"/>
          <w:szCs w:val="28"/>
          <w:lang w:eastAsia="ru-RU"/>
        </w:rPr>
        <mc:AlternateContent>
          <mc:Choice Requires="wps">
            <w:drawing>
              <wp:anchor distT="4294967294" distB="4294967294" distL="114298" distR="114298" simplePos="0" relativeHeight="251655168" behindDoc="0" locked="0" layoutInCell="1" allowOverlap="1">
                <wp:simplePos x="0" y="0"/>
                <wp:positionH relativeFrom="column">
                  <wp:posOffset>3041014</wp:posOffset>
                </wp:positionH>
                <wp:positionV relativeFrom="paragraph">
                  <wp:posOffset>271144</wp:posOffset>
                </wp:positionV>
                <wp:extent cx="0" cy="0"/>
                <wp:effectExtent l="0" t="0" r="0" b="0"/>
                <wp:wrapNone/>
                <wp:docPr id="16"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91017" id="AutoShape 96" o:spid="_x0000_s1026" type="#_x0000_t32" style="position:absolute;margin-left:239.45pt;margin-top:21.35pt;width:0;height:0;z-index:25165516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n4NLwIAAFk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">
                <v:stroke endarrow="block"/>
              </v:shape>
            </w:pict>
          </mc:Fallback>
        </mc:AlternateContent>
      </w:r>
    </w:p>
    <w:p w:rsidR="00F74A5C" w:rsidRPr="003A35B7" w:rsidRDefault="003A0AD4" w:rsidP="00B4529B">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296545</wp:posOffset>
                </wp:positionH>
                <wp:positionV relativeFrom="paragraph">
                  <wp:posOffset>178435</wp:posOffset>
                </wp:positionV>
                <wp:extent cx="107950" cy="635"/>
                <wp:effectExtent l="0" t="57150" r="0" b="56515"/>
                <wp:wrapNone/>
                <wp:docPr id="8"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795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DE784" id="AutoShape 102" o:spid="_x0000_s1026" type="#_x0000_t34" style="position:absolute;margin-left:23.35pt;margin-top:14.05pt;width:8.5pt;height:.0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5215890</wp:posOffset>
                </wp:positionH>
                <wp:positionV relativeFrom="paragraph">
                  <wp:posOffset>233045</wp:posOffset>
                </wp:positionV>
                <wp:extent cx="6985" cy="187325"/>
                <wp:effectExtent l="0" t="0" r="12065" b="3175"/>
                <wp:wrapNone/>
                <wp:docPr id="10"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8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70F1F" id="AutoShape 108" o:spid="_x0000_s1026" type="#_x0000_t32" style="position:absolute;margin-left:410.7pt;margin-top:18.35pt;width:.55pt;height:1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"/>
            </w:pict>
          </mc:Fallback>
        </mc:AlternateContent>
      </w:r>
      <w:r>
        <w:rPr>
          <w:rFonts w:ascii="Times New Roman" w:hAnsi="Times New Roman"/>
          <w:noProof/>
          <w:sz w:val="24"/>
          <w:szCs w:val="24"/>
          <w:lang w:eastAsia="ru-RU"/>
        </w:rPr>
        <mc:AlternateContent>
          <mc:Choice Requires="wps">
            <w:drawing>
              <wp:anchor distT="0" distB="0" distL="114298" distR="114298" simplePos="0" relativeHeight="251671552" behindDoc="0" locked="0" layoutInCell="1" allowOverlap="1">
                <wp:simplePos x="0" y="0"/>
                <wp:positionH relativeFrom="column">
                  <wp:posOffset>2781934</wp:posOffset>
                </wp:positionH>
                <wp:positionV relativeFrom="paragraph">
                  <wp:posOffset>233045</wp:posOffset>
                </wp:positionV>
                <wp:extent cx="0" cy="187325"/>
                <wp:effectExtent l="0" t="0" r="0" b="3175"/>
                <wp:wrapNone/>
                <wp:docPr id="9"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C07FB" id="AutoShape 106" o:spid="_x0000_s1026" type="#_x0000_t32" style="position:absolute;margin-left:219.05pt;margin-top:18.35pt;width:0;height:14.75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69HQ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"/>
            </w:pict>
          </mc:Fallback>
        </mc:AlternateContent>
      </w:r>
      <w:r w:rsidR="00F74A5C" w:rsidRPr="003A35B7">
        <w:rPr>
          <w:rFonts w:ascii="Times New Roman" w:hAnsi="Times New Roman"/>
          <w:sz w:val="24"/>
          <w:szCs w:val="24"/>
        </w:rPr>
        <w:t>Работа с педагогами</w:t>
      </w:r>
      <w:r w:rsidR="00F74A5C" w:rsidRPr="003A35B7">
        <w:rPr>
          <w:rFonts w:ascii="Times New Roman" w:hAnsi="Times New Roman"/>
          <w:sz w:val="24"/>
          <w:szCs w:val="24"/>
        </w:rPr>
        <w:tab/>
      </w:r>
      <w:r w:rsidR="00F74A5C" w:rsidRPr="003A35B7">
        <w:rPr>
          <w:rFonts w:ascii="Times New Roman" w:hAnsi="Times New Roman"/>
          <w:sz w:val="24"/>
          <w:szCs w:val="24"/>
        </w:rPr>
        <w:tab/>
      </w:r>
      <w:r w:rsidR="00F74A5C" w:rsidRPr="003A35B7">
        <w:rPr>
          <w:rFonts w:ascii="Times New Roman" w:hAnsi="Times New Roman"/>
          <w:sz w:val="24"/>
          <w:szCs w:val="24"/>
        </w:rPr>
        <w:tab/>
        <w:t>Работа с детьми</w:t>
      </w:r>
      <w:r w:rsidR="00F74A5C" w:rsidRPr="003A35B7">
        <w:rPr>
          <w:rFonts w:ascii="Times New Roman" w:hAnsi="Times New Roman"/>
          <w:sz w:val="24"/>
          <w:szCs w:val="24"/>
        </w:rPr>
        <w:tab/>
      </w:r>
      <w:r w:rsidR="00F74A5C" w:rsidRPr="003A35B7">
        <w:rPr>
          <w:rFonts w:ascii="Times New Roman" w:hAnsi="Times New Roman"/>
          <w:sz w:val="24"/>
          <w:szCs w:val="24"/>
        </w:rPr>
        <w:tab/>
      </w:r>
      <w:r w:rsidR="00F74A5C" w:rsidRPr="003A35B7">
        <w:rPr>
          <w:rFonts w:ascii="Times New Roman" w:hAnsi="Times New Roman"/>
          <w:sz w:val="24"/>
          <w:szCs w:val="24"/>
        </w:rPr>
        <w:tab/>
        <w:t>Работа с родителями</w:t>
      </w:r>
    </w:p>
    <w:p w:rsidR="00F74A5C" w:rsidRPr="003A35B7" w:rsidRDefault="003A0AD4" w:rsidP="00B4529B">
      <w:pPr>
        <w:pBdr>
          <w:bar w:val="single" w:sz="4" w:color="auto"/>
        </w:pBdr>
        <w:spacing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8" distR="114298" simplePos="0" relativeHeight="251677696" behindDoc="0" locked="0" layoutInCell="1" allowOverlap="1">
                <wp:simplePos x="0" y="0"/>
                <wp:positionH relativeFrom="column">
                  <wp:posOffset>5215889</wp:posOffset>
                </wp:positionH>
                <wp:positionV relativeFrom="paragraph">
                  <wp:posOffset>259080</wp:posOffset>
                </wp:positionV>
                <wp:extent cx="0" cy="273685"/>
                <wp:effectExtent l="0" t="0" r="0" b="12065"/>
                <wp:wrapNone/>
                <wp:docPr id="7"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FF18A" id="AutoShape 109" o:spid="_x0000_s1026" type="#_x0000_t32" style="position:absolute;margin-left:410.7pt;margin-top:20.4pt;width:0;height:21.5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vCAHgIAADw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341630</wp:posOffset>
                </wp:positionH>
                <wp:positionV relativeFrom="paragraph">
                  <wp:posOffset>259080</wp:posOffset>
                </wp:positionV>
                <wp:extent cx="6985" cy="273685"/>
                <wp:effectExtent l="0" t="0" r="12065" b="12065"/>
                <wp:wrapNone/>
                <wp:docPr id="6"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73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7C76F9" id="AutoShape 103" o:spid="_x0000_s1026" type="#_x0000_t32" style="position:absolute;margin-left:26.9pt;margin-top:20.4pt;width:.55pt;height:21.5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"/>
            </w:pict>
          </mc:Fallback>
        </mc:AlternateContent>
      </w:r>
      <w:r w:rsidR="00F74A5C" w:rsidRPr="003A35B7">
        <w:rPr>
          <w:rFonts w:ascii="Times New Roman" w:hAnsi="Times New Roman"/>
          <w:sz w:val="24"/>
          <w:szCs w:val="24"/>
        </w:rPr>
        <w:t>Планирование</w:t>
      </w:r>
      <w:r w:rsidR="00223A9E" w:rsidRPr="003A35B7">
        <w:rPr>
          <w:rFonts w:ascii="Times New Roman" w:hAnsi="Times New Roman"/>
          <w:sz w:val="24"/>
          <w:szCs w:val="24"/>
        </w:rPr>
        <w:tab/>
      </w:r>
      <w:r w:rsidR="00223A9E" w:rsidRPr="003A35B7">
        <w:rPr>
          <w:rFonts w:ascii="Times New Roman" w:hAnsi="Times New Roman"/>
          <w:sz w:val="24"/>
          <w:szCs w:val="24"/>
        </w:rPr>
        <w:tab/>
      </w:r>
      <w:r w:rsidR="00223A9E" w:rsidRPr="003A35B7">
        <w:rPr>
          <w:rFonts w:ascii="Times New Roman" w:hAnsi="Times New Roman"/>
          <w:sz w:val="24"/>
          <w:szCs w:val="24"/>
        </w:rPr>
        <w:tab/>
      </w:r>
      <w:r w:rsidR="00F74A5C" w:rsidRPr="003A35B7">
        <w:rPr>
          <w:rFonts w:ascii="Times New Roman" w:hAnsi="Times New Roman"/>
          <w:sz w:val="24"/>
          <w:szCs w:val="24"/>
        </w:rPr>
        <w:t xml:space="preserve">Индивидуальная </w:t>
      </w:r>
      <w:r w:rsidR="00F74A5C" w:rsidRPr="003A35B7">
        <w:rPr>
          <w:rFonts w:ascii="Times New Roman" w:hAnsi="Times New Roman"/>
          <w:sz w:val="24"/>
          <w:szCs w:val="24"/>
        </w:rPr>
        <w:tab/>
      </w:r>
      <w:r w:rsidR="00F74A5C" w:rsidRPr="003A35B7">
        <w:rPr>
          <w:rFonts w:ascii="Times New Roman" w:hAnsi="Times New Roman"/>
          <w:sz w:val="24"/>
          <w:szCs w:val="24"/>
        </w:rPr>
        <w:tab/>
      </w:r>
      <w:r w:rsidR="00F74A5C" w:rsidRPr="003A35B7">
        <w:rPr>
          <w:rFonts w:ascii="Times New Roman" w:hAnsi="Times New Roman"/>
          <w:sz w:val="24"/>
          <w:szCs w:val="24"/>
        </w:rPr>
        <w:tab/>
        <w:t>Консультирование</w:t>
      </w:r>
    </w:p>
    <w:p w:rsidR="00F74A5C" w:rsidRPr="003A35B7" w:rsidRDefault="003A0AD4" w:rsidP="00B4529B">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73600" behindDoc="0" locked="0" layoutInCell="1" allowOverlap="1">
                <wp:simplePos x="0" y="0"/>
                <wp:positionH relativeFrom="column">
                  <wp:posOffset>2443479</wp:posOffset>
                </wp:positionH>
                <wp:positionV relativeFrom="paragraph">
                  <wp:posOffset>447675</wp:posOffset>
                </wp:positionV>
                <wp:extent cx="676910" cy="0"/>
                <wp:effectExtent l="0" t="0" r="0" b="685800"/>
                <wp:wrapNone/>
                <wp:docPr id="5"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76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89086" id="AutoShape 107" o:spid="_x0000_s1026" type="#_x0000_t32" style="position:absolute;margin-left:192.4pt;margin-top:35.25pt;width:53.3pt;height:0;rotation:90;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"/>
            </w:pict>
          </mc:Fallback>
        </mc:AlternateContent>
      </w:r>
    </w:p>
    <w:p w:rsidR="00223A9E" w:rsidRPr="003A35B7" w:rsidRDefault="00B071C1" w:rsidP="00B4529B">
      <w:pPr>
        <w:pStyle w:val="34"/>
        <w:spacing w:after="0" w:line="240" w:lineRule="auto"/>
        <w:rPr>
          <w:rFonts w:ascii="Times New Roman" w:hAnsi="Times New Roman"/>
          <w:sz w:val="24"/>
          <w:szCs w:val="24"/>
        </w:rPr>
      </w:pPr>
      <w:r w:rsidRPr="003A35B7">
        <w:rPr>
          <w:rFonts w:ascii="Times New Roman" w:hAnsi="Times New Roman"/>
          <w:sz w:val="24"/>
          <w:szCs w:val="24"/>
        </w:rPr>
        <w:t>Консультирование</w:t>
      </w:r>
      <w:r w:rsidR="002A54A5" w:rsidRPr="003A35B7">
        <w:rPr>
          <w:rFonts w:ascii="Times New Roman" w:hAnsi="Times New Roman"/>
          <w:sz w:val="24"/>
          <w:szCs w:val="24"/>
        </w:rPr>
        <w:tab/>
      </w:r>
      <w:r w:rsidR="002A54A5" w:rsidRPr="003A35B7">
        <w:rPr>
          <w:rFonts w:ascii="Times New Roman" w:hAnsi="Times New Roman"/>
          <w:sz w:val="24"/>
          <w:szCs w:val="24"/>
        </w:rPr>
        <w:tab/>
      </w:r>
      <w:r w:rsidR="002A54A5" w:rsidRPr="003A35B7">
        <w:rPr>
          <w:rFonts w:ascii="Times New Roman" w:hAnsi="Times New Roman"/>
          <w:sz w:val="24"/>
          <w:szCs w:val="24"/>
        </w:rPr>
        <w:tab/>
      </w:r>
      <w:r w:rsidR="002A54A5" w:rsidRPr="003A35B7">
        <w:rPr>
          <w:rFonts w:ascii="Times New Roman" w:hAnsi="Times New Roman"/>
          <w:sz w:val="24"/>
          <w:szCs w:val="24"/>
        </w:rPr>
        <w:tab/>
      </w:r>
      <w:r w:rsidR="002A54A5" w:rsidRPr="003A35B7">
        <w:rPr>
          <w:rFonts w:ascii="Times New Roman" w:hAnsi="Times New Roman"/>
          <w:sz w:val="24"/>
          <w:szCs w:val="24"/>
        </w:rPr>
        <w:tab/>
      </w:r>
      <w:r w:rsidR="002A54A5" w:rsidRPr="003A35B7">
        <w:rPr>
          <w:rFonts w:ascii="Times New Roman" w:hAnsi="Times New Roman"/>
          <w:sz w:val="24"/>
          <w:szCs w:val="24"/>
        </w:rPr>
        <w:tab/>
      </w:r>
      <w:r w:rsidR="002A54A5" w:rsidRPr="003A35B7">
        <w:rPr>
          <w:rFonts w:ascii="Times New Roman" w:hAnsi="Times New Roman"/>
          <w:sz w:val="24"/>
          <w:szCs w:val="24"/>
        </w:rPr>
        <w:tab/>
      </w:r>
      <w:r w:rsidR="00223A9E" w:rsidRPr="003A35B7">
        <w:rPr>
          <w:rFonts w:ascii="Times New Roman" w:hAnsi="Times New Roman"/>
          <w:sz w:val="24"/>
          <w:szCs w:val="24"/>
        </w:rPr>
        <w:t>Участие в групповых</w:t>
      </w:r>
    </w:p>
    <w:p w:rsidR="00223A9E" w:rsidRPr="003A35B7" w:rsidRDefault="003A0AD4" w:rsidP="00B4529B">
      <w:pPr>
        <w:pStyle w:val="34"/>
        <w:spacing w:after="0" w:line="240" w:lineRule="auto"/>
        <w:ind w:left="6372"/>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218440</wp:posOffset>
                </wp:positionH>
                <wp:positionV relativeFrom="paragraph">
                  <wp:posOffset>170180</wp:posOffset>
                </wp:positionV>
                <wp:extent cx="260985" cy="635"/>
                <wp:effectExtent l="0" t="133350" r="0" b="132715"/>
                <wp:wrapNone/>
                <wp:docPr id="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0985" cy="635"/>
                        </a:xfrm>
                        <a:prstGeom prst="bentConnector3">
                          <a:avLst>
                            <a:gd name="adj1" fmla="val 4988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1387C" id="AutoShape 104" o:spid="_x0000_s1026" type="#_x0000_t34" style="position:absolute;margin-left:17.2pt;margin-top:13.4pt;width:20.55pt;height:.0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" adj="10774"/>
            </w:pict>
          </mc:Fallback>
        </mc:AlternateContent>
      </w:r>
      <w:r w:rsidR="00223A9E" w:rsidRPr="003A35B7">
        <w:rPr>
          <w:rFonts w:ascii="Times New Roman" w:hAnsi="Times New Roman"/>
          <w:sz w:val="24"/>
          <w:szCs w:val="24"/>
        </w:rPr>
        <w:t xml:space="preserve">         родительских</w:t>
      </w:r>
    </w:p>
    <w:p w:rsidR="00223A9E" w:rsidRPr="003A35B7" w:rsidRDefault="00223A9E" w:rsidP="00B4529B">
      <w:pPr>
        <w:pStyle w:val="34"/>
        <w:spacing w:after="0" w:line="240" w:lineRule="auto"/>
        <w:ind w:left="6372"/>
        <w:rPr>
          <w:rFonts w:ascii="Times New Roman" w:hAnsi="Times New Roman"/>
          <w:sz w:val="24"/>
          <w:szCs w:val="24"/>
        </w:rPr>
      </w:pPr>
      <w:r w:rsidRPr="003A35B7">
        <w:rPr>
          <w:rFonts w:ascii="Times New Roman" w:hAnsi="Times New Roman"/>
          <w:sz w:val="24"/>
          <w:szCs w:val="24"/>
        </w:rPr>
        <w:t xml:space="preserve">           собраниях</w:t>
      </w:r>
    </w:p>
    <w:p w:rsidR="002A54A5" w:rsidRPr="003A35B7" w:rsidRDefault="003A0AD4" w:rsidP="00B4529B">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79744" behindDoc="0" locked="0" layoutInCell="1" allowOverlap="1">
                <wp:simplePos x="0" y="0"/>
                <wp:positionH relativeFrom="column">
                  <wp:posOffset>5302249</wp:posOffset>
                </wp:positionH>
                <wp:positionV relativeFrom="paragraph">
                  <wp:posOffset>159385</wp:posOffset>
                </wp:positionV>
                <wp:extent cx="193040" cy="0"/>
                <wp:effectExtent l="0" t="0" r="0" b="190500"/>
                <wp:wrapNone/>
                <wp:docPr id="3"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AEB9D" id="AutoShape 110" o:spid="_x0000_s1026" type="#_x0000_t32" style="position:absolute;margin-left:417.5pt;margin-top:12.55pt;width:15.2pt;height:0;rotation:90;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"/>
            </w:pict>
          </mc:Fallback>
        </mc:AlternateContent>
      </w:r>
      <w:r w:rsidR="00B071C1" w:rsidRPr="003A35B7">
        <w:rPr>
          <w:rFonts w:ascii="Times New Roman" w:hAnsi="Times New Roman"/>
          <w:sz w:val="24"/>
          <w:szCs w:val="24"/>
        </w:rPr>
        <w:t xml:space="preserve">   Знакомство </w:t>
      </w:r>
      <w:r w:rsidR="00223A9E" w:rsidRPr="003A35B7">
        <w:rPr>
          <w:rFonts w:ascii="Times New Roman" w:hAnsi="Times New Roman"/>
          <w:sz w:val="24"/>
          <w:szCs w:val="24"/>
        </w:rPr>
        <w:tab/>
      </w:r>
      <w:r w:rsidR="00223A9E" w:rsidRPr="003A35B7">
        <w:rPr>
          <w:rFonts w:ascii="Times New Roman" w:hAnsi="Times New Roman"/>
          <w:sz w:val="24"/>
          <w:szCs w:val="24"/>
        </w:rPr>
        <w:tab/>
      </w:r>
      <w:r w:rsidR="00223A9E" w:rsidRPr="003A35B7">
        <w:rPr>
          <w:rFonts w:ascii="Times New Roman" w:hAnsi="Times New Roman"/>
          <w:sz w:val="24"/>
          <w:szCs w:val="24"/>
        </w:rPr>
        <w:tab/>
        <w:t>Предварительная</w:t>
      </w:r>
      <w:r w:rsidR="00223A9E" w:rsidRPr="003A35B7">
        <w:rPr>
          <w:rFonts w:ascii="Times New Roman" w:hAnsi="Times New Roman"/>
          <w:sz w:val="24"/>
          <w:szCs w:val="24"/>
        </w:rPr>
        <w:tab/>
      </w:r>
      <w:r w:rsidR="00223A9E" w:rsidRPr="003A35B7">
        <w:rPr>
          <w:rFonts w:ascii="Times New Roman" w:hAnsi="Times New Roman"/>
          <w:sz w:val="24"/>
          <w:szCs w:val="24"/>
        </w:rPr>
        <w:tab/>
      </w:r>
      <w:r w:rsidR="00223A9E" w:rsidRPr="003A35B7">
        <w:rPr>
          <w:rFonts w:ascii="Times New Roman" w:hAnsi="Times New Roman"/>
          <w:sz w:val="24"/>
          <w:szCs w:val="24"/>
        </w:rPr>
        <w:tab/>
      </w:r>
      <w:r w:rsidR="00223A9E" w:rsidRPr="003A35B7">
        <w:rPr>
          <w:rFonts w:ascii="Times New Roman" w:hAnsi="Times New Roman"/>
          <w:sz w:val="24"/>
          <w:szCs w:val="24"/>
        </w:rPr>
        <w:tab/>
      </w:r>
    </w:p>
    <w:p w:rsidR="00223A9E" w:rsidRPr="003A35B7" w:rsidRDefault="00223A9E" w:rsidP="00B4529B">
      <w:pPr>
        <w:tabs>
          <w:tab w:val="left" w:pos="7731"/>
        </w:tabs>
        <w:spacing w:after="0" w:line="240" w:lineRule="auto"/>
        <w:rPr>
          <w:rFonts w:ascii="Times New Roman" w:hAnsi="Times New Roman"/>
          <w:sz w:val="24"/>
          <w:szCs w:val="24"/>
        </w:rPr>
      </w:pPr>
      <w:r w:rsidRPr="003A35B7">
        <w:rPr>
          <w:rFonts w:ascii="Times New Roman" w:hAnsi="Times New Roman"/>
          <w:sz w:val="24"/>
          <w:szCs w:val="24"/>
        </w:rPr>
        <w:t xml:space="preserve">Оформление </w:t>
      </w:r>
      <w:r w:rsidR="002A54A5" w:rsidRPr="003A35B7">
        <w:rPr>
          <w:rFonts w:ascii="Times New Roman" w:hAnsi="Times New Roman"/>
          <w:sz w:val="24"/>
          <w:szCs w:val="24"/>
        </w:rPr>
        <w:tab/>
      </w:r>
    </w:p>
    <w:p w:rsidR="00223A9E" w:rsidRPr="003A35B7" w:rsidRDefault="00223A9E" w:rsidP="00B4529B">
      <w:pPr>
        <w:pStyle w:val="34"/>
        <w:spacing w:after="0" w:line="240" w:lineRule="auto"/>
        <w:rPr>
          <w:rFonts w:ascii="Times New Roman" w:hAnsi="Times New Roman"/>
          <w:sz w:val="24"/>
          <w:szCs w:val="24"/>
        </w:rPr>
      </w:pPr>
      <w:r w:rsidRPr="003A35B7">
        <w:rPr>
          <w:rFonts w:ascii="Times New Roman" w:hAnsi="Times New Roman"/>
          <w:sz w:val="24"/>
          <w:szCs w:val="24"/>
        </w:rPr>
        <w:t xml:space="preserve">с результатами </w:t>
      </w:r>
      <w:r w:rsidRPr="003A35B7">
        <w:rPr>
          <w:rFonts w:ascii="Times New Roman" w:hAnsi="Times New Roman"/>
          <w:sz w:val="24"/>
          <w:szCs w:val="24"/>
        </w:rPr>
        <w:tab/>
      </w:r>
      <w:r w:rsidRPr="003A35B7">
        <w:rPr>
          <w:rFonts w:ascii="Times New Roman" w:hAnsi="Times New Roman"/>
          <w:sz w:val="24"/>
          <w:szCs w:val="24"/>
        </w:rPr>
        <w:tab/>
      </w:r>
      <w:r w:rsidRPr="003A35B7">
        <w:rPr>
          <w:rFonts w:ascii="Times New Roman" w:hAnsi="Times New Roman"/>
          <w:sz w:val="24"/>
          <w:szCs w:val="24"/>
        </w:rPr>
        <w:tab/>
      </w:r>
      <w:r w:rsidRPr="003A35B7">
        <w:rPr>
          <w:rFonts w:ascii="Times New Roman" w:hAnsi="Times New Roman"/>
          <w:sz w:val="24"/>
          <w:szCs w:val="24"/>
        </w:rPr>
        <w:tab/>
      </w:r>
      <w:r w:rsidRPr="003A35B7">
        <w:rPr>
          <w:rFonts w:ascii="Times New Roman" w:hAnsi="Times New Roman"/>
          <w:sz w:val="24"/>
          <w:szCs w:val="24"/>
        </w:rPr>
        <w:tab/>
      </w:r>
      <w:r w:rsidRPr="003A35B7">
        <w:rPr>
          <w:rFonts w:ascii="Times New Roman" w:hAnsi="Times New Roman"/>
          <w:sz w:val="24"/>
          <w:szCs w:val="24"/>
        </w:rPr>
        <w:tab/>
      </w:r>
      <w:r w:rsidRPr="003A35B7">
        <w:rPr>
          <w:rFonts w:ascii="Times New Roman" w:hAnsi="Times New Roman"/>
          <w:sz w:val="24"/>
          <w:szCs w:val="24"/>
        </w:rPr>
        <w:tab/>
      </w:r>
      <w:r w:rsidRPr="003A35B7">
        <w:rPr>
          <w:rFonts w:ascii="Times New Roman" w:hAnsi="Times New Roman"/>
          <w:sz w:val="24"/>
          <w:szCs w:val="24"/>
        </w:rPr>
        <w:tab/>
      </w:r>
      <w:r w:rsidRPr="003A35B7">
        <w:rPr>
          <w:rFonts w:ascii="Times New Roman" w:hAnsi="Times New Roman"/>
          <w:sz w:val="24"/>
          <w:szCs w:val="24"/>
        </w:rPr>
        <w:tab/>
        <w:t>Наглядной</w:t>
      </w:r>
    </w:p>
    <w:p w:rsidR="00B071C1" w:rsidRPr="003A35B7" w:rsidRDefault="003A0AD4" w:rsidP="00B4529B">
      <w:pPr>
        <w:pStyle w:val="34"/>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250190</wp:posOffset>
                </wp:positionH>
                <wp:positionV relativeFrom="paragraph">
                  <wp:posOffset>283210</wp:posOffset>
                </wp:positionV>
                <wp:extent cx="193040" cy="8255"/>
                <wp:effectExtent l="0" t="95250" r="0" b="86995"/>
                <wp:wrapNone/>
                <wp:docPr id="2"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3040" cy="825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799BB" id="AutoShape 105" o:spid="_x0000_s1026" type="#_x0000_t34" style="position:absolute;margin-left:19.7pt;margin-top:22.3pt;width:15.2pt;height:.6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5126990</wp:posOffset>
                </wp:positionH>
                <wp:positionV relativeFrom="paragraph">
                  <wp:posOffset>287020</wp:posOffset>
                </wp:positionV>
                <wp:extent cx="193040" cy="635"/>
                <wp:effectExtent l="0" t="95250" r="0" b="94615"/>
                <wp:wrapNone/>
                <wp:docPr id="1"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9304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FDF9A9" id="AutoShape 111" o:spid="_x0000_s1026" type="#_x0000_t34" style="position:absolute;margin-left:403.7pt;margin-top:22.6pt;width:15.2pt;height:.05pt;rotation:9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"/>
            </w:pict>
          </mc:Fallback>
        </mc:AlternateContent>
      </w:r>
      <w:r w:rsidR="002A54A5" w:rsidRPr="003A35B7">
        <w:rPr>
          <w:rFonts w:ascii="Times New Roman" w:hAnsi="Times New Roman"/>
          <w:sz w:val="24"/>
          <w:szCs w:val="24"/>
        </w:rPr>
        <w:t xml:space="preserve">мониторинга </w:t>
      </w:r>
      <w:r w:rsidR="002A54A5" w:rsidRPr="003A35B7">
        <w:rPr>
          <w:rFonts w:ascii="Times New Roman" w:hAnsi="Times New Roman"/>
          <w:sz w:val="24"/>
          <w:szCs w:val="24"/>
        </w:rPr>
        <w:tab/>
      </w:r>
      <w:r w:rsidR="002A54A5" w:rsidRPr="003A35B7">
        <w:rPr>
          <w:rFonts w:ascii="Times New Roman" w:hAnsi="Times New Roman"/>
          <w:sz w:val="24"/>
          <w:szCs w:val="24"/>
        </w:rPr>
        <w:tab/>
      </w:r>
      <w:r w:rsidR="002A54A5" w:rsidRPr="003A35B7">
        <w:rPr>
          <w:rFonts w:ascii="Times New Roman" w:hAnsi="Times New Roman"/>
          <w:sz w:val="24"/>
          <w:szCs w:val="24"/>
        </w:rPr>
        <w:tab/>
      </w:r>
      <w:r w:rsidR="002A54A5" w:rsidRPr="003A35B7">
        <w:rPr>
          <w:rFonts w:ascii="Times New Roman" w:hAnsi="Times New Roman"/>
          <w:sz w:val="24"/>
          <w:szCs w:val="24"/>
        </w:rPr>
        <w:tab/>
      </w:r>
      <w:r w:rsidR="002A54A5" w:rsidRPr="003A35B7">
        <w:rPr>
          <w:rFonts w:ascii="Times New Roman" w:hAnsi="Times New Roman"/>
          <w:sz w:val="24"/>
          <w:szCs w:val="24"/>
        </w:rPr>
        <w:tab/>
      </w:r>
      <w:r w:rsidR="002A54A5" w:rsidRPr="003A35B7">
        <w:rPr>
          <w:rFonts w:ascii="Times New Roman" w:hAnsi="Times New Roman"/>
          <w:sz w:val="24"/>
          <w:szCs w:val="24"/>
        </w:rPr>
        <w:tab/>
      </w:r>
      <w:r w:rsidR="002A54A5" w:rsidRPr="003A35B7">
        <w:rPr>
          <w:rFonts w:ascii="Times New Roman" w:hAnsi="Times New Roman"/>
          <w:sz w:val="24"/>
          <w:szCs w:val="24"/>
        </w:rPr>
        <w:tab/>
      </w:r>
      <w:r w:rsidR="002A54A5" w:rsidRPr="003A35B7">
        <w:rPr>
          <w:rFonts w:ascii="Times New Roman" w:hAnsi="Times New Roman"/>
          <w:sz w:val="24"/>
          <w:szCs w:val="24"/>
        </w:rPr>
        <w:tab/>
      </w:r>
      <w:r w:rsidR="002A54A5" w:rsidRPr="003A35B7">
        <w:rPr>
          <w:rFonts w:ascii="Times New Roman" w:hAnsi="Times New Roman"/>
          <w:sz w:val="24"/>
          <w:szCs w:val="24"/>
        </w:rPr>
        <w:tab/>
      </w:r>
      <w:r w:rsidR="003A35B7">
        <w:rPr>
          <w:rFonts w:ascii="Times New Roman" w:hAnsi="Times New Roman"/>
          <w:sz w:val="24"/>
          <w:szCs w:val="24"/>
        </w:rPr>
        <w:t xml:space="preserve">          </w:t>
      </w:r>
      <w:r w:rsidR="00223A9E" w:rsidRPr="003A35B7">
        <w:rPr>
          <w:rFonts w:ascii="Times New Roman" w:hAnsi="Times New Roman"/>
          <w:sz w:val="24"/>
          <w:szCs w:val="24"/>
        </w:rPr>
        <w:t>информации</w:t>
      </w:r>
      <w:r w:rsidR="00223A9E" w:rsidRPr="003A35B7">
        <w:rPr>
          <w:rFonts w:ascii="Times New Roman" w:hAnsi="Times New Roman"/>
          <w:sz w:val="24"/>
          <w:szCs w:val="24"/>
        </w:rPr>
        <w:tab/>
      </w:r>
      <w:r w:rsidR="00223A9E" w:rsidRPr="003A35B7">
        <w:rPr>
          <w:rFonts w:ascii="Times New Roman" w:hAnsi="Times New Roman"/>
          <w:sz w:val="24"/>
          <w:szCs w:val="24"/>
        </w:rPr>
        <w:tab/>
      </w:r>
    </w:p>
    <w:p w:rsidR="003A35B7" w:rsidRDefault="00B071C1" w:rsidP="00B4529B">
      <w:pPr>
        <w:spacing w:after="0" w:line="240" w:lineRule="auto"/>
        <w:rPr>
          <w:rFonts w:ascii="Times New Roman" w:hAnsi="Times New Roman"/>
          <w:sz w:val="24"/>
          <w:szCs w:val="24"/>
        </w:rPr>
      </w:pPr>
      <w:r w:rsidRPr="003A35B7">
        <w:rPr>
          <w:rFonts w:ascii="Times New Roman" w:hAnsi="Times New Roman"/>
          <w:sz w:val="24"/>
          <w:szCs w:val="24"/>
        </w:rPr>
        <w:t xml:space="preserve">Организованная </w:t>
      </w:r>
      <w:r w:rsidR="003A35B7">
        <w:rPr>
          <w:rFonts w:ascii="Times New Roman" w:hAnsi="Times New Roman"/>
          <w:sz w:val="24"/>
          <w:szCs w:val="24"/>
        </w:rPr>
        <w:tab/>
      </w:r>
      <w:r w:rsidR="003A35B7">
        <w:rPr>
          <w:rFonts w:ascii="Times New Roman" w:hAnsi="Times New Roman"/>
          <w:sz w:val="24"/>
          <w:szCs w:val="24"/>
        </w:rPr>
        <w:tab/>
      </w:r>
      <w:r w:rsidR="003A35B7">
        <w:rPr>
          <w:rFonts w:ascii="Times New Roman" w:hAnsi="Times New Roman"/>
          <w:sz w:val="24"/>
          <w:szCs w:val="24"/>
        </w:rPr>
        <w:tab/>
      </w:r>
      <w:r w:rsidR="003A35B7">
        <w:rPr>
          <w:rFonts w:ascii="Times New Roman" w:hAnsi="Times New Roman"/>
          <w:sz w:val="24"/>
          <w:szCs w:val="24"/>
        </w:rPr>
        <w:tab/>
      </w:r>
      <w:r w:rsidR="003A35B7">
        <w:rPr>
          <w:rFonts w:ascii="Times New Roman" w:hAnsi="Times New Roman"/>
          <w:sz w:val="24"/>
          <w:szCs w:val="24"/>
        </w:rPr>
        <w:tab/>
      </w:r>
      <w:r w:rsidR="003A35B7">
        <w:rPr>
          <w:rFonts w:ascii="Times New Roman" w:hAnsi="Times New Roman"/>
          <w:sz w:val="24"/>
          <w:szCs w:val="24"/>
        </w:rPr>
        <w:tab/>
      </w:r>
      <w:r w:rsidR="003A35B7">
        <w:rPr>
          <w:rFonts w:ascii="Times New Roman" w:hAnsi="Times New Roman"/>
          <w:sz w:val="24"/>
          <w:szCs w:val="24"/>
        </w:rPr>
        <w:tab/>
      </w:r>
      <w:r w:rsidR="003A35B7">
        <w:rPr>
          <w:rFonts w:ascii="Times New Roman" w:hAnsi="Times New Roman"/>
          <w:sz w:val="24"/>
          <w:szCs w:val="24"/>
        </w:rPr>
        <w:tab/>
      </w:r>
      <w:r w:rsidR="003A35B7">
        <w:rPr>
          <w:rFonts w:ascii="Times New Roman" w:hAnsi="Times New Roman"/>
          <w:sz w:val="24"/>
          <w:szCs w:val="24"/>
        </w:rPr>
        <w:tab/>
      </w:r>
      <w:r w:rsidR="003A35B7" w:rsidRPr="003A35B7">
        <w:rPr>
          <w:rFonts w:ascii="Times New Roman" w:hAnsi="Times New Roman"/>
          <w:sz w:val="24"/>
          <w:szCs w:val="24"/>
        </w:rPr>
        <w:t>Оформление</w:t>
      </w:r>
    </w:p>
    <w:p w:rsidR="003A35B7" w:rsidRDefault="003A35B7" w:rsidP="00B4529B">
      <w:pPr>
        <w:spacing w:after="0" w:line="240" w:lineRule="auto"/>
        <w:rPr>
          <w:rFonts w:ascii="Times New Roman" w:hAnsi="Times New Roman"/>
          <w:sz w:val="24"/>
          <w:szCs w:val="24"/>
        </w:rPr>
      </w:pPr>
      <w:r>
        <w:rPr>
          <w:rFonts w:ascii="Times New Roman" w:hAnsi="Times New Roman"/>
          <w:sz w:val="24"/>
          <w:szCs w:val="24"/>
        </w:rPr>
        <w:lastRenderedPageBreak/>
        <w:t>о</w:t>
      </w:r>
      <w:r w:rsidRPr="003A35B7">
        <w:rPr>
          <w:rFonts w:ascii="Times New Roman" w:hAnsi="Times New Roman"/>
          <w:sz w:val="24"/>
          <w:szCs w:val="24"/>
        </w:rPr>
        <w:t>бразовательная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в</w:t>
      </w:r>
      <w:r w:rsidRPr="003A35B7">
        <w:rPr>
          <w:rFonts w:ascii="Times New Roman" w:hAnsi="Times New Roman"/>
          <w:sz w:val="24"/>
          <w:szCs w:val="24"/>
        </w:rPr>
        <w:t>ыставок</w:t>
      </w:r>
    </w:p>
    <w:p w:rsidR="002A54A5" w:rsidRPr="003A35B7" w:rsidRDefault="003A35B7" w:rsidP="00B4529B">
      <w:pPr>
        <w:spacing w:after="0" w:line="240" w:lineRule="auto"/>
        <w:rPr>
          <w:rFonts w:ascii="Times New Roman" w:hAnsi="Times New Roman"/>
          <w:sz w:val="24"/>
          <w:szCs w:val="24"/>
        </w:rPr>
      </w:pPr>
      <w:r w:rsidRPr="003A35B7">
        <w:rPr>
          <w:rFonts w:ascii="Times New Roman" w:hAnsi="Times New Roman"/>
          <w:sz w:val="24"/>
          <w:szCs w:val="24"/>
        </w:rPr>
        <w:t>деятельность</w:t>
      </w:r>
      <w:r w:rsidR="00223A9E" w:rsidRPr="003A35B7">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A35B7">
        <w:rPr>
          <w:rFonts w:ascii="Times New Roman" w:hAnsi="Times New Roman"/>
          <w:sz w:val="24"/>
          <w:szCs w:val="24"/>
        </w:rPr>
        <w:t xml:space="preserve">детского </w:t>
      </w:r>
    </w:p>
    <w:p w:rsidR="002A54A5" w:rsidRPr="003A35B7" w:rsidRDefault="003A35B7" w:rsidP="00B4529B">
      <w:pPr>
        <w:spacing w:after="0" w:line="240" w:lineRule="auto"/>
        <w:ind w:left="7788"/>
        <w:rPr>
          <w:rFonts w:ascii="Times New Roman" w:hAnsi="Times New Roman"/>
          <w:sz w:val="24"/>
          <w:szCs w:val="24"/>
        </w:rPr>
      </w:pPr>
      <w:r w:rsidRPr="003A35B7">
        <w:rPr>
          <w:rFonts w:ascii="Times New Roman" w:hAnsi="Times New Roman"/>
          <w:sz w:val="24"/>
          <w:szCs w:val="24"/>
        </w:rPr>
        <w:t>художественного</w:t>
      </w:r>
      <w:r w:rsidR="002A54A5" w:rsidRPr="003A35B7">
        <w:rPr>
          <w:rFonts w:ascii="Times New Roman" w:hAnsi="Times New Roman"/>
          <w:sz w:val="24"/>
          <w:szCs w:val="24"/>
        </w:rPr>
        <w:t xml:space="preserve">                                                                    </w:t>
      </w:r>
      <w:r>
        <w:rPr>
          <w:rFonts w:ascii="Times New Roman" w:hAnsi="Times New Roman"/>
          <w:sz w:val="24"/>
          <w:szCs w:val="24"/>
        </w:rPr>
        <w:t xml:space="preserve">                             </w:t>
      </w:r>
      <w:r w:rsidR="002A54A5" w:rsidRPr="003A35B7">
        <w:rPr>
          <w:rFonts w:ascii="Times New Roman" w:hAnsi="Times New Roman"/>
          <w:sz w:val="24"/>
          <w:szCs w:val="24"/>
        </w:rPr>
        <w:t xml:space="preserve"> </w:t>
      </w:r>
    </w:p>
    <w:p w:rsidR="00475437" w:rsidRPr="003A35B7" w:rsidRDefault="00475437" w:rsidP="00B4529B">
      <w:pPr>
        <w:spacing w:after="0" w:line="240" w:lineRule="auto"/>
        <w:ind w:left="7788"/>
        <w:rPr>
          <w:rFonts w:ascii="Times New Roman" w:hAnsi="Times New Roman"/>
          <w:sz w:val="24"/>
          <w:szCs w:val="24"/>
        </w:rPr>
      </w:pPr>
      <w:r w:rsidRPr="003A35B7">
        <w:rPr>
          <w:rFonts w:ascii="Times New Roman" w:hAnsi="Times New Roman"/>
          <w:sz w:val="24"/>
          <w:szCs w:val="24"/>
        </w:rPr>
        <w:t xml:space="preserve"> </w:t>
      </w:r>
      <w:r w:rsidR="003A35B7" w:rsidRPr="003A35B7">
        <w:rPr>
          <w:rFonts w:ascii="Times New Roman" w:hAnsi="Times New Roman"/>
          <w:sz w:val="24"/>
          <w:szCs w:val="24"/>
        </w:rPr>
        <w:t>творчества</w:t>
      </w:r>
    </w:p>
    <w:p w:rsidR="00062AE9" w:rsidRPr="000876C5" w:rsidRDefault="00223A9E" w:rsidP="000876C5">
      <w:pPr>
        <w:pStyle w:val="34"/>
        <w:spacing w:line="240" w:lineRule="auto"/>
        <w:ind w:left="7788"/>
        <w:rPr>
          <w:rFonts w:ascii="Times New Roman" w:hAnsi="Times New Roman"/>
          <w:sz w:val="24"/>
          <w:szCs w:val="24"/>
        </w:rPr>
      </w:pPr>
      <w:r w:rsidRPr="003A35B7">
        <w:rPr>
          <w:rFonts w:ascii="Times New Roman" w:hAnsi="Times New Roman"/>
          <w:sz w:val="24"/>
          <w:szCs w:val="24"/>
        </w:rPr>
        <w:tab/>
      </w:r>
      <w:r w:rsidRPr="003A35B7">
        <w:rPr>
          <w:rFonts w:ascii="Times New Roman" w:hAnsi="Times New Roman"/>
          <w:sz w:val="24"/>
          <w:szCs w:val="24"/>
        </w:rPr>
        <w:tab/>
      </w:r>
      <w:r w:rsidRPr="003A35B7">
        <w:rPr>
          <w:rFonts w:ascii="Times New Roman" w:hAnsi="Times New Roman"/>
          <w:sz w:val="24"/>
          <w:szCs w:val="24"/>
        </w:rPr>
        <w:tab/>
      </w:r>
      <w:r w:rsidRPr="003A35B7">
        <w:rPr>
          <w:rFonts w:ascii="Times New Roman" w:hAnsi="Times New Roman"/>
          <w:sz w:val="24"/>
          <w:szCs w:val="24"/>
        </w:rPr>
        <w:tab/>
      </w:r>
      <w:r w:rsidRPr="003A35B7">
        <w:rPr>
          <w:rFonts w:ascii="Times New Roman" w:hAnsi="Times New Roman"/>
          <w:sz w:val="24"/>
          <w:szCs w:val="24"/>
        </w:rPr>
        <w:tab/>
      </w:r>
      <w:r w:rsidRPr="003A35B7">
        <w:rPr>
          <w:rFonts w:ascii="Times New Roman" w:hAnsi="Times New Roman"/>
          <w:sz w:val="24"/>
          <w:szCs w:val="24"/>
        </w:rPr>
        <w:tab/>
        <w:t xml:space="preserve">                           </w:t>
      </w:r>
      <w:r w:rsidR="000876C5">
        <w:rPr>
          <w:rFonts w:ascii="Times New Roman" w:hAnsi="Times New Roman"/>
          <w:sz w:val="24"/>
          <w:szCs w:val="24"/>
        </w:rPr>
        <w:t xml:space="preserve">    </w:t>
      </w:r>
    </w:p>
    <w:p w:rsidR="00C037B9" w:rsidRPr="00F77BF9" w:rsidRDefault="003325C2" w:rsidP="000876C5">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2.11 </w:t>
      </w:r>
      <w:r w:rsidR="00C037B9" w:rsidRPr="00F77BF9">
        <w:rPr>
          <w:rFonts w:ascii="Times New Roman" w:eastAsia="Times New Roman" w:hAnsi="Times New Roman"/>
          <w:b/>
          <w:sz w:val="28"/>
          <w:szCs w:val="28"/>
        </w:rPr>
        <w:t>Преем</w:t>
      </w:r>
      <w:r w:rsidR="00160E0A" w:rsidRPr="00F77BF9">
        <w:rPr>
          <w:rFonts w:ascii="Times New Roman" w:eastAsia="Times New Roman" w:hAnsi="Times New Roman"/>
          <w:b/>
          <w:sz w:val="28"/>
          <w:szCs w:val="28"/>
        </w:rPr>
        <w:t xml:space="preserve">ственность в работе </w:t>
      </w:r>
      <w:r w:rsidR="00B30912" w:rsidRPr="00F77BF9">
        <w:rPr>
          <w:rFonts w:ascii="Times New Roman" w:eastAsia="Times New Roman" w:hAnsi="Times New Roman"/>
          <w:b/>
          <w:sz w:val="28"/>
          <w:szCs w:val="28"/>
        </w:rPr>
        <w:t>МБ</w:t>
      </w:r>
      <w:r w:rsidR="00160E0A" w:rsidRPr="00F77BF9">
        <w:rPr>
          <w:rFonts w:ascii="Times New Roman" w:eastAsia="Times New Roman" w:hAnsi="Times New Roman"/>
          <w:b/>
          <w:sz w:val="28"/>
          <w:szCs w:val="28"/>
        </w:rPr>
        <w:t>ДОУ и школы</w:t>
      </w:r>
    </w:p>
    <w:p w:rsidR="00C037B9" w:rsidRPr="00F77BF9" w:rsidRDefault="00C037B9" w:rsidP="000876C5">
      <w:pPr>
        <w:spacing w:after="0" w:line="240" w:lineRule="auto"/>
        <w:jc w:val="center"/>
        <w:rPr>
          <w:rFonts w:ascii="Times New Roman" w:eastAsia="Times New Roman" w:hAnsi="Times New Roman"/>
          <w:sz w:val="28"/>
          <w:szCs w:val="28"/>
        </w:rPr>
      </w:pPr>
    </w:p>
    <w:p w:rsidR="00C037B9" w:rsidRPr="00F77BF9" w:rsidRDefault="00062AE9" w:rsidP="000876C5">
      <w:pPr>
        <w:keepNext/>
        <w:widowControl w:val="0"/>
        <w:tabs>
          <w:tab w:val="left" w:pos="2280"/>
        </w:tabs>
        <w:autoSpaceDE w:val="0"/>
        <w:autoSpaceDN w:val="0"/>
        <w:adjustRightInd w:val="0"/>
        <w:spacing w:after="0" w:line="240" w:lineRule="auto"/>
        <w:jc w:val="center"/>
        <w:outlineLvl w:val="0"/>
        <w:rPr>
          <w:rFonts w:ascii="Times New Roman" w:eastAsia="Times New Roman" w:hAnsi="Times New Roman"/>
          <w:sz w:val="28"/>
          <w:szCs w:val="28"/>
        </w:rPr>
      </w:pPr>
      <w:r>
        <w:rPr>
          <w:rFonts w:ascii="Times New Roman" w:eastAsia="Times New Roman" w:hAnsi="Times New Roman"/>
          <w:sz w:val="28"/>
          <w:szCs w:val="28"/>
        </w:rPr>
        <w:t>Примерный п</w:t>
      </w:r>
      <w:r w:rsidR="0023106F" w:rsidRPr="00F77BF9">
        <w:rPr>
          <w:rFonts w:ascii="Times New Roman" w:eastAsia="Times New Roman" w:hAnsi="Times New Roman"/>
          <w:sz w:val="28"/>
          <w:szCs w:val="28"/>
        </w:rPr>
        <w:t>лан совместной работы</w:t>
      </w:r>
    </w:p>
    <w:p w:rsidR="00C037B9" w:rsidRPr="00F77BF9" w:rsidRDefault="00121316" w:rsidP="000876C5">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детского сада </w:t>
      </w:r>
      <w:proofErr w:type="gramStart"/>
      <w:r>
        <w:rPr>
          <w:rFonts w:ascii="Times New Roman" w:eastAsia="Times New Roman" w:hAnsi="Times New Roman"/>
          <w:sz w:val="28"/>
          <w:szCs w:val="28"/>
        </w:rPr>
        <w:t xml:space="preserve">и </w:t>
      </w:r>
      <w:r w:rsidR="00D428D6">
        <w:rPr>
          <w:rFonts w:ascii="Times New Roman" w:eastAsia="Times New Roman" w:hAnsi="Times New Roman"/>
          <w:sz w:val="28"/>
          <w:szCs w:val="28"/>
        </w:rPr>
        <w:t xml:space="preserve"> </w:t>
      </w:r>
      <w:r>
        <w:rPr>
          <w:rFonts w:ascii="Times New Roman" w:eastAsia="Times New Roman" w:hAnsi="Times New Roman"/>
          <w:sz w:val="28"/>
          <w:szCs w:val="28"/>
        </w:rPr>
        <w:t>школы</w:t>
      </w:r>
      <w:proofErr w:type="gramEnd"/>
      <w:r>
        <w:rPr>
          <w:rFonts w:ascii="Times New Roman" w:eastAsia="Times New Roman" w:hAnsi="Times New Roman"/>
          <w:sz w:val="28"/>
          <w:szCs w:val="28"/>
        </w:rPr>
        <w:t xml:space="preserve"> имеет следующую структуру:</w:t>
      </w:r>
    </w:p>
    <w:p w:rsidR="00844A10" w:rsidRDefault="00844A10" w:rsidP="000876C5">
      <w:pPr>
        <w:spacing w:after="0" w:line="240" w:lineRule="auto"/>
        <w:jc w:val="center"/>
        <w:rPr>
          <w:rFonts w:ascii="Times New Roman" w:eastAsia="Times New Roman" w:hAnsi="Times New Roman"/>
          <w:b/>
          <w:sz w:val="28"/>
          <w:szCs w:val="28"/>
        </w:rPr>
      </w:pPr>
    </w:p>
    <w:p w:rsidR="00844A10" w:rsidRDefault="00844A10" w:rsidP="00B4529B">
      <w:pPr>
        <w:spacing w:after="0" w:line="240" w:lineRule="auto"/>
        <w:rPr>
          <w:rFonts w:ascii="Times New Roman" w:eastAsia="Times New Roman" w:hAnsi="Times New Roman"/>
          <w:b/>
          <w:sz w:val="28"/>
          <w:szCs w:val="28"/>
        </w:rPr>
      </w:pPr>
    </w:p>
    <w:p w:rsidR="00844A10" w:rsidRDefault="00844A10" w:rsidP="00B4529B">
      <w:pPr>
        <w:spacing w:after="0" w:line="240" w:lineRule="auto"/>
        <w:rPr>
          <w:rFonts w:ascii="Times New Roman" w:eastAsia="Times New Roman" w:hAnsi="Times New Roman"/>
          <w:b/>
          <w:sz w:val="28"/>
          <w:szCs w:val="28"/>
        </w:rPr>
      </w:pPr>
    </w:p>
    <w:p w:rsidR="00C037B9" w:rsidRPr="00F77BF9" w:rsidRDefault="00C037B9" w:rsidP="00B4529B">
      <w:pPr>
        <w:spacing w:after="0" w:line="240" w:lineRule="auto"/>
        <w:rPr>
          <w:rFonts w:ascii="Times New Roman" w:eastAsia="Times New Roman" w:hAnsi="Times New Roman"/>
          <w:b/>
          <w:sz w:val="28"/>
          <w:szCs w:val="28"/>
        </w:rPr>
      </w:pPr>
      <w:r w:rsidRPr="00F77BF9">
        <w:rPr>
          <w:rFonts w:ascii="Times New Roman" w:eastAsia="Times New Roman" w:hAnsi="Times New Roman"/>
          <w:b/>
          <w:sz w:val="28"/>
          <w:szCs w:val="28"/>
        </w:rPr>
        <w:t xml:space="preserve">Цель: </w:t>
      </w:r>
    </w:p>
    <w:p w:rsidR="00C037B9" w:rsidRPr="00F77BF9" w:rsidRDefault="00C037B9" w:rsidP="00961B72">
      <w:pPr>
        <w:numPr>
          <w:ilvl w:val="0"/>
          <w:numId w:val="23"/>
        </w:numPr>
        <w:spacing w:after="0" w:line="240" w:lineRule="auto"/>
        <w:ind w:firstLine="0"/>
        <w:rPr>
          <w:rFonts w:ascii="Times New Roman" w:eastAsia="Times New Roman" w:hAnsi="Times New Roman"/>
          <w:sz w:val="28"/>
          <w:szCs w:val="28"/>
        </w:rPr>
      </w:pPr>
      <w:r w:rsidRPr="00F77BF9">
        <w:rPr>
          <w:rFonts w:ascii="Times New Roman" w:eastAsia="Times New Roman" w:hAnsi="Times New Roman"/>
          <w:sz w:val="28"/>
          <w:szCs w:val="28"/>
        </w:rPr>
        <w:t>Реализация принципа преемственности в работе с детьми – детский сад – школа;</w:t>
      </w:r>
    </w:p>
    <w:p w:rsidR="00C037B9" w:rsidRPr="00F77BF9" w:rsidRDefault="00C037B9" w:rsidP="00961B72">
      <w:pPr>
        <w:numPr>
          <w:ilvl w:val="0"/>
          <w:numId w:val="23"/>
        </w:numPr>
        <w:spacing w:after="0" w:line="240" w:lineRule="auto"/>
        <w:ind w:firstLine="0"/>
        <w:rPr>
          <w:rFonts w:ascii="Times New Roman" w:eastAsia="Times New Roman" w:hAnsi="Times New Roman"/>
          <w:sz w:val="28"/>
          <w:szCs w:val="28"/>
        </w:rPr>
      </w:pPr>
      <w:r w:rsidRPr="00F77BF9">
        <w:rPr>
          <w:rFonts w:ascii="Times New Roman" w:eastAsia="Times New Roman" w:hAnsi="Times New Roman"/>
          <w:sz w:val="28"/>
          <w:szCs w:val="28"/>
        </w:rPr>
        <w:t>Обмен опытом по вопросам обучения и воспитания;</w:t>
      </w:r>
    </w:p>
    <w:p w:rsidR="00C037B9" w:rsidRDefault="00C037B9" w:rsidP="00961B72">
      <w:pPr>
        <w:numPr>
          <w:ilvl w:val="0"/>
          <w:numId w:val="23"/>
        </w:numPr>
        <w:spacing w:after="0" w:line="240" w:lineRule="auto"/>
        <w:ind w:firstLine="0"/>
        <w:rPr>
          <w:rFonts w:ascii="Times New Roman" w:eastAsia="Times New Roman" w:hAnsi="Times New Roman"/>
          <w:sz w:val="28"/>
          <w:szCs w:val="28"/>
        </w:rPr>
      </w:pPr>
      <w:r w:rsidRPr="00F77BF9">
        <w:rPr>
          <w:rFonts w:ascii="Times New Roman" w:eastAsia="Times New Roman" w:hAnsi="Times New Roman"/>
          <w:sz w:val="28"/>
          <w:szCs w:val="28"/>
        </w:rPr>
        <w:t>Комплектование 1 – х классов.</w:t>
      </w:r>
      <w:r w:rsidR="000876C5">
        <w:rPr>
          <w:rFonts w:ascii="Times New Roman" w:eastAsia="Times New Roman" w:hAnsi="Times New Roman"/>
          <w:sz w:val="28"/>
          <w:szCs w:val="28"/>
        </w:rPr>
        <w:t xml:space="preserve"> </w:t>
      </w:r>
    </w:p>
    <w:p w:rsidR="00121316" w:rsidRPr="00F77BF9" w:rsidRDefault="00121316" w:rsidP="00B4529B">
      <w:pPr>
        <w:spacing w:after="0" w:line="240" w:lineRule="auto"/>
        <w:ind w:left="720"/>
        <w:rPr>
          <w:rFonts w:ascii="Times New Roman" w:eastAsia="Times New Roman" w:hAnsi="Times New Roman"/>
          <w:sz w:val="28"/>
          <w:szCs w:val="28"/>
        </w:rPr>
      </w:pPr>
    </w:p>
    <w:tbl>
      <w:tblPr>
        <w:tblW w:w="9824" w:type="dxa"/>
        <w:tblInd w:w="-269" w:type="dxa"/>
        <w:tblLayout w:type="fixed"/>
        <w:tblCellMar>
          <w:left w:w="0" w:type="dxa"/>
          <w:right w:w="0" w:type="dxa"/>
        </w:tblCellMar>
        <w:tblLook w:val="04A0" w:firstRow="1" w:lastRow="0" w:firstColumn="1" w:lastColumn="0" w:noHBand="0" w:noVBand="1"/>
      </w:tblPr>
      <w:tblGrid>
        <w:gridCol w:w="5671"/>
        <w:gridCol w:w="1984"/>
        <w:gridCol w:w="2169"/>
      </w:tblGrid>
      <w:tr w:rsidR="0023106F" w:rsidRPr="00121316" w:rsidTr="00121316">
        <w:trPr>
          <w:trHeight w:val="555"/>
        </w:trPr>
        <w:tc>
          <w:tcPr>
            <w:tcW w:w="56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106F" w:rsidRPr="00121316" w:rsidRDefault="0023106F" w:rsidP="00B4529B">
            <w:pPr>
              <w:spacing w:after="0"/>
              <w:jc w:val="center"/>
              <w:rPr>
                <w:rFonts w:ascii="Times New Roman" w:eastAsia="Times New Roman" w:hAnsi="Times New Roman"/>
                <w:color w:val="000000"/>
                <w:sz w:val="24"/>
                <w:szCs w:val="28"/>
                <w:lang w:eastAsia="ru-RU"/>
              </w:rPr>
            </w:pPr>
            <w:r w:rsidRPr="00121316">
              <w:rPr>
                <w:rFonts w:ascii="Times New Roman" w:eastAsia="Times New Roman" w:hAnsi="Times New Roman"/>
                <w:b/>
                <w:bCs/>
                <w:color w:val="000000"/>
                <w:sz w:val="24"/>
                <w:szCs w:val="28"/>
                <w:lang w:eastAsia="ru-RU"/>
              </w:rPr>
              <w:t>Мероприятие</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106F" w:rsidRPr="00121316" w:rsidRDefault="0023106F" w:rsidP="00B4529B">
            <w:pPr>
              <w:spacing w:after="0"/>
              <w:jc w:val="center"/>
              <w:rPr>
                <w:rFonts w:ascii="Times New Roman" w:eastAsia="Times New Roman" w:hAnsi="Times New Roman"/>
                <w:color w:val="000000"/>
                <w:sz w:val="24"/>
                <w:szCs w:val="28"/>
                <w:lang w:eastAsia="ru-RU"/>
              </w:rPr>
            </w:pPr>
            <w:r w:rsidRPr="00121316">
              <w:rPr>
                <w:rFonts w:ascii="Times New Roman" w:eastAsia="Times New Roman" w:hAnsi="Times New Roman"/>
                <w:b/>
                <w:bCs/>
                <w:color w:val="000000"/>
                <w:sz w:val="24"/>
                <w:szCs w:val="28"/>
                <w:lang w:eastAsia="ru-RU"/>
              </w:rPr>
              <w:t>Сроки</w:t>
            </w:r>
          </w:p>
        </w:tc>
        <w:tc>
          <w:tcPr>
            <w:tcW w:w="21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106F" w:rsidRPr="00121316" w:rsidRDefault="0023106F" w:rsidP="00B4529B">
            <w:pPr>
              <w:spacing w:after="0"/>
              <w:jc w:val="center"/>
              <w:rPr>
                <w:rFonts w:ascii="Times New Roman" w:eastAsia="Times New Roman" w:hAnsi="Times New Roman"/>
                <w:color w:val="000000"/>
                <w:sz w:val="24"/>
                <w:szCs w:val="28"/>
                <w:lang w:eastAsia="ru-RU"/>
              </w:rPr>
            </w:pPr>
            <w:r w:rsidRPr="00121316">
              <w:rPr>
                <w:rFonts w:ascii="Times New Roman" w:eastAsia="Times New Roman" w:hAnsi="Times New Roman"/>
                <w:b/>
                <w:bCs/>
                <w:color w:val="000000"/>
                <w:sz w:val="24"/>
                <w:szCs w:val="28"/>
                <w:lang w:eastAsia="ru-RU"/>
              </w:rPr>
              <w:t>Ответственные</w:t>
            </w:r>
          </w:p>
        </w:tc>
      </w:tr>
      <w:tr w:rsidR="0023106F" w:rsidRPr="00121316" w:rsidTr="00121316">
        <w:trPr>
          <w:trHeight w:val="555"/>
        </w:trPr>
        <w:tc>
          <w:tcPr>
            <w:tcW w:w="56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3106F" w:rsidRPr="00121316" w:rsidRDefault="0023106F" w:rsidP="00B4529B">
            <w:pPr>
              <w:spacing w:after="0"/>
              <w:jc w:val="both"/>
              <w:rPr>
                <w:rFonts w:ascii="Times New Roman" w:eastAsia="Times New Roman" w:hAnsi="Times New Roman"/>
                <w:bCs/>
                <w:color w:val="000000"/>
                <w:sz w:val="24"/>
                <w:szCs w:val="28"/>
                <w:lang w:eastAsia="ru-RU"/>
              </w:rPr>
            </w:pPr>
            <w:r w:rsidRPr="00121316">
              <w:rPr>
                <w:rFonts w:ascii="Times New Roman" w:eastAsia="Times New Roman" w:hAnsi="Times New Roman"/>
                <w:bCs/>
                <w:color w:val="000000"/>
                <w:sz w:val="24"/>
                <w:szCs w:val="28"/>
                <w:lang w:eastAsia="ru-RU"/>
              </w:rPr>
              <w:t>Праздник «1 сентября – День знаний»</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3106F" w:rsidRPr="00121316" w:rsidRDefault="0023106F" w:rsidP="00B4529B">
            <w:pPr>
              <w:spacing w:after="0"/>
              <w:jc w:val="center"/>
              <w:rPr>
                <w:rFonts w:ascii="Times New Roman" w:eastAsia="Times New Roman" w:hAnsi="Times New Roman"/>
                <w:bCs/>
                <w:color w:val="000000"/>
                <w:sz w:val="24"/>
                <w:szCs w:val="28"/>
                <w:lang w:eastAsia="ru-RU"/>
              </w:rPr>
            </w:pPr>
            <w:r w:rsidRPr="00121316">
              <w:rPr>
                <w:rFonts w:ascii="Times New Roman" w:eastAsia="Times New Roman" w:hAnsi="Times New Roman"/>
                <w:bCs/>
                <w:color w:val="000000"/>
                <w:sz w:val="24"/>
                <w:szCs w:val="28"/>
                <w:lang w:eastAsia="ru-RU"/>
              </w:rPr>
              <w:t>Сентябрь</w:t>
            </w:r>
          </w:p>
        </w:tc>
        <w:tc>
          <w:tcPr>
            <w:tcW w:w="21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3106F" w:rsidRPr="00121316" w:rsidRDefault="000876C5" w:rsidP="00B4529B">
            <w:pPr>
              <w:spacing w:after="0"/>
              <w:jc w:val="center"/>
              <w:rPr>
                <w:rFonts w:ascii="Times New Roman" w:eastAsia="Times New Roman" w:hAnsi="Times New Roman"/>
                <w:bCs/>
                <w:color w:val="000000"/>
                <w:sz w:val="24"/>
                <w:szCs w:val="28"/>
                <w:lang w:eastAsia="ru-RU"/>
              </w:rPr>
            </w:pPr>
            <w:proofErr w:type="spellStart"/>
            <w:proofErr w:type="gramStart"/>
            <w:r>
              <w:rPr>
                <w:rFonts w:ascii="Times New Roman" w:eastAsia="Times New Roman" w:hAnsi="Times New Roman"/>
                <w:bCs/>
                <w:color w:val="000000"/>
                <w:sz w:val="24"/>
                <w:szCs w:val="28"/>
                <w:lang w:eastAsia="ru-RU"/>
              </w:rPr>
              <w:t>Ст.воспитатель</w:t>
            </w:r>
            <w:proofErr w:type="spellEnd"/>
            <w:proofErr w:type="gramEnd"/>
          </w:p>
          <w:p w:rsidR="0023106F" w:rsidRPr="00121316" w:rsidRDefault="0023106F" w:rsidP="00B4529B">
            <w:pPr>
              <w:spacing w:after="0"/>
              <w:jc w:val="center"/>
              <w:rPr>
                <w:rFonts w:ascii="Times New Roman" w:eastAsia="Times New Roman" w:hAnsi="Times New Roman"/>
                <w:b/>
                <w:bCs/>
                <w:color w:val="000000"/>
                <w:sz w:val="24"/>
                <w:szCs w:val="28"/>
                <w:lang w:eastAsia="ru-RU"/>
              </w:rPr>
            </w:pPr>
            <w:r w:rsidRPr="00121316">
              <w:rPr>
                <w:rFonts w:ascii="Times New Roman" w:eastAsia="Times New Roman" w:hAnsi="Times New Roman"/>
                <w:bCs/>
                <w:color w:val="000000"/>
                <w:sz w:val="24"/>
                <w:szCs w:val="28"/>
                <w:lang w:eastAsia="ru-RU"/>
              </w:rPr>
              <w:t>воспитатели</w:t>
            </w:r>
          </w:p>
        </w:tc>
      </w:tr>
      <w:tr w:rsidR="0023106F" w:rsidRPr="00121316" w:rsidTr="00121316">
        <w:trPr>
          <w:trHeight w:val="555"/>
        </w:trPr>
        <w:tc>
          <w:tcPr>
            <w:tcW w:w="56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3106F" w:rsidRPr="00121316" w:rsidRDefault="0023106F" w:rsidP="00B4529B">
            <w:pPr>
              <w:spacing w:after="0"/>
              <w:jc w:val="both"/>
              <w:rPr>
                <w:rFonts w:ascii="Times New Roman" w:eastAsia="Times New Roman" w:hAnsi="Times New Roman"/>
                <w:bCs/>
                <w:color w:val="000000"/>
                <w:sz w:val="24"/>
                <w:szCs w:val="28"/>
                <w:lang w:eastAsia="ru-RU"/>
              </w:rPr>
            </w:pPr>
            <w:r w:rsidRPr="00121316">
              <w:rPr>
                <w:rFonts w:ascii="Times New Roman" w:eastAsia="Times New Roman" w:hAnsi="Times New Roman"/>
                <w:bCs/>
                <w:color w:val="000000"/>
                <w:sz w:val="24"/>
                <w:szCs w:val="28"/>
                <w:lang w:eastAsia="ru-RU"/>
              </w:rPr>
              <w:t xml:space="preserve">Оформление странички на </w:t>
            </w:r>
            <w:proofErr w:type="gramStart"/>
            <w:r w:rsidRPr="00121316">
              <w:rPr>
                <w:rFonts w:ascii="Times New Roman" w:eastAsia="Times New Roman" w:hAnsi="Times New Roman"/>
                <w:bCs/>
                <w:color w:val="000000"/>
                <w:sz w:val="24"/>
                <w:szCs w:val="28"/>
                <w:lang w:eastAsia="ru-RU"/>
              </w:rPr>
              <w:t>сайте  ДОУ</w:t>
            </w:r>
            <w:proofErr w:type="gramEnd"/>
          </w:p>
          <w:p w:rsidR="0023106F" w:rsidRPr="00121316" w:rsidRDefault="0023106F" w:rsidP="00B4529B">
            <w:pPr>
              <w:spacing w:after="0"/>
              <w:jc w:val="both"/>
              <w:rPr>
                <w:rFonts w:ascii="Times New Roman" w:eastAsia="Times New Roman" w:hAnsi="Times New Roman"/>
                <w:bCs/>
                <w:color w:val="000000"/>
                <w:sz w:val="24"/>
                <w:szCs w:val="28"/>
                <w:lang w:eastAsia="ru-RU"/>
              </w:rPr>
            </w:pPr>
            <w:r w:rsidRPr="00121316">
              <w:rPr>
                <w:rFonts w:ascii="Times New Roman" w:eastAsia="Times New Roman" w:hAnsi="Times New Roman"/>
                <w:bCs/>
                <w:color w:val="000000"/>
                <w:sz w:val="24"/>
                <w:szCs w:val="28"/>
                <w:lang w:eastAsia="ru-RU"/>
              </w:rPr>
              <w:t>«Для вас родители, будущих первоклассников»</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3106F" w:rsidRPr="00121316" w:rsidRDefault="0023106F" w:rsidP="00B4529B">
            <w:pPr>
              <w:spacing w:after="0"/>
              <w:jc w:val="center"/>
              <w:rPr>
                <w:rFonts w:ascii="Times New Roman" w:eastAsia="Times New Roman" w:hAnsi="Times New Roman"/>
                <w:bCs/>
                <w:color w:val="000000"/>
                <w:sz w:val="24"/>
                <w:szCs w:val="28"/>
                <w:lang w:eastAsia="ru-RU"/>
              </w:rPr>
            </w:pPr>
            <w:r w:rsidRPr="00121316">
              <w:rPr>
                <w:rFonts w:ascii="Times New Roman" w:eastAsia="Times New Roman" w:hAnsi="Times New Roman"/>
                <w:bCs/>
                <w:color w:val="000000"/>
                <w:sz w:val="24"/>
                <w:szCs w:val="28"/>
                <w:lang w:eastAsia="ru-RU"/>
              </w:rPr>
              <w:t>В течение года</w:t>
            </w:r>
          </w:p>
        </w:tc>
        <w:tc>
          <w:tcPr>
            <w:tcW w:w="21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3106F" w:rsidRPr="00121316" w:rsidRDefault="000876C5" w:rsidP="00B4529B">
            <w:pPr>
              <w:spacing w:after="0"/>
              <w:jc w:val="center"/>
              <w:rPr>
                <w:rFonts w:ascii="Times New Roman" w:eastAsia="Times New Roman" w:hAnsi="Times New Roman"/>
                <w:bCs/>
                <w:color w:val="000000"/>
                <w:sz w:val="24"/>
                <w:szCs w:val="28"/>
                <w:lang w:eastAsia="ru-RU"/>
              </w:rPr>
            </w:pPr>
            <w:r>
              <w:rPr>
                <w:rFonts w:ascii="Times New Roman" w:eastAsia="Times New Roman" w:hAnsi="Times New Roman"/>
                <w:bCs/>
                <w:color w:val="000000"/>
                <w:sz w:val="24"/>
                <w:szCs w:val="28"/>
                <w:lang w:eastAsia="ru-RU"/>
              </w:rPr>
              <w:t>Ст. в</w:t>
            </w:r>
            <w:r w:rsidRPr="000876C5">
              <w:rPr>
                <w:rFonts w:ascii="Times New Roman" w:eastAsia="Times New Roman" w:hAnsi="Times New Roman"/>
                <w:bCs/>
                <w:color w:val="000000"/>
                <w:sz w:val="24"/>
                <w:szCs w:val="28"/>
                <w:lang w:eastAsia="ru-RU"/>
              </w:rPr>
              <w:t xml:space="preserve">оспитатель </w:t>
            </w:r>
          </w:p>
        </w:tc>
      </w:tr>
      <w:tr w:rsidR="0023106F" w:rsidRPr="00121316" w:rsidTr="00121316">
        <w:trPr>
          <w:trHeight w:val="555"/>
        </w:trPr>
        <w:tc>
          <w:tcPr>
            <w:tcW w:w="56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3106F" w:rsidRPr="00121316" w:rsidRDefault="0023106F" w:rsidP="00B4529B">
            <w:pPr>
              <w:spacing w:after="0"/>
              <w:jc w:val="both"/>
              <w:rPr>
                <w:rFonts w:ascii="Times New Roman" w:eastAsia="Times New Roman" w:hAnsi="Times New Roman"/>
                <w:bCs/>
                <w:color w:val="000000"/>
                <w:sz w:val="24"/>
                <w:szCs w:val="28"/>
                <w:lang w:eastAsia="ru-RU"/>
              </w:rPr>
            </w:pPr>
            <w:proofErr w:type="spellStart"/>
            <w:r w:rsidRPr="00121316">
              <w:rPr>
                <w:rFonts w:ascii="Times New Roman" w:eastAsia="Times New Roman" w:hAnsi="Times New Roman"/>
                <w:bCs/>
                <w:color w:val="000000"/>
                <w:sz w:val="24"/>
                <w:szCs w:val="28"/>
                <w:lang w:eastAsia="ru-RU"/>
              </w:rPr>
              <w:t>Взаимопосещение</w:t>
            </w:r>
            <w:proofErr w:type="spellEnd"/>
            <w:r w:rsidRPr="00121316">
              <w:rPr>
                <w:rFonts w:ascii="Times New Roman" w:eastAsia="Times New Roman" w:hAnsi="Times New Roman"/>
                <w:bCs/>
                <w:color w:val="000000"/>
                <w:sz w:val="24"/>
                <w:szCs w:val="28"/>
                <w:lang w:eastAsia="ru-RU"/>
              </w:rPr>
              <w:t xml:space="preserve"> воспитателями  уроков в 1-м классе начальной школы и учителем  начальных классов занятий в детском саду.</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3106F" w:rsidRPr="00121316" w:rsidRDefault="0023106F" w:rsidP="00B4529B">
            <w:pPr>
              <w:spacing w:after="0"/>
              <w:jc w:val="center"/>
              <w:rPr>
                <w:rFonts w:ascii="Times New Roman" w:eastAsia="Times New Roman" w:hAnsi="Times New Roman"/>
                <w:bCs/>
                <w:color w:val="000000"/>
                <w:sz w:val="24"/>
                <w:szCs w:val="28"/>
                <w:lang w:eastAsia="ru-RU"/>
              </w:rPr>
            </w:pPr>
            <w:r w:rsidRPr="00121316">
              <w:rPr>
                <w:rFonts w:ascii="Times New Roman" w:eastAsia="Times New Roman" w:hAnsi="Times New Roman"/>
                <w:bCs/>
                <w:color w:val="000000"/>
                <w:sz w:val="24"/>
                <w:szCs w:val="28"/>
                <w:lang w:eastAsia="ru-RU"/>
              </w:rPr>
              <w:t>В течение года</w:t>
            </w:r>
          </w:p>
        </w:tc>
        <w:tc>
          <w:tcPr>
            <w:tcW w:w="21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3106F" w:rsidRPr="00121316" w:rsidRDefault="000876C5" w:rsidP="00B4529B">
            <w:pPr>
              <w:spacing w:after="0"/>
              <w:jc w:val="center"/>
              <w:rPr>
                <w:rFonts w:ascii="Times New Roman" w:eastAsia="Times New Roman" w:hAnsi="Times New Roman"/>
                <w:bCs/>
                <w:color w:val="000000"/>
                <w:sz w:val="24"/>
                <w:szCs w:val="28"/>
                <w:lang w:eastAsia="ru-RU"/>
              </w:rPr>
            </w:pPr>
            <w:r>
              <w:rPr>
                <w:rFonts w:ascii="Times New Roman" w:eastAsia="Times New Roman" w:hAnsi="Times New Roman"/>
                <w:bCs/>
                <w:color w:val="000000"/>
                <w:sz w:val="24"/>
                <w:szCs w:val="28"/>
                <w:lang w:eastAsia="ru-RU"/>
              </w:rPr>
              <w:t>Ст. в</w:t>
            </w:r>
            <w:r w:rsidRPr="000876C5">
              <w:rPr>
                <w:rFonts w:ascii="Times New Roman" w:eastAsia="Times New Roman" w:hAnsi="Times New Roman"/>
                <w:bCs/>
                <w:color w:val="000000"/>
                <w:sz w:val="24"/>
                <w:szCs w:val="28"/>
                <w:lang w:eastAsia="ru-RU"/>
              </w:rPr>
              <w:t xml:space="preserve">оспитатель </w:t>
            </w:r>
            <w:r w:rsidR="0023106F" w:rsidRPr="00121316">
              <w:rPr>
                <w:rFonts w:ascii="Times New Roman" w:eastAsia="Times New Roman" w:hAnsi="Times New Roman"/>
                <w:bCs/>
                <w:color w:val="000000"/>
                <w:sz w:val="24"/>
                <w:szCs w:val="28"/>
                <w:lang w:eastAsia="ru-RU"/>
              </w:rPr>
              <w:t>Воспитатели</w:t>
            </w:r>
          </w:p>
          <w:p w:rsidR="0023106F" w:rsidRPr="00121316" w:rsidRDefault="0023106F" w:rsidP="00B4529B">
            <w:pPr>
              <w:spacing w:after="0"/>
              <w:jc w:val="center"/>
              <w:rPr>
                <w:rFonts w:ascii="Times New Roman" w:eastAsia="Times New Roman" w:hAnsi="Times New Roman"/>
                <w:bCs/>
                <w:color w:val="000000"/>
                <w:sz w:val="24"/>
                <w:szCs w:val="28"/>
                <w:lang w:eastAsia="ru-RU"/>
              </w:rPr>
            </w:pPr>
            <w:r w:rsidRPr="00121316">
              <w:rPr>
                <w:rFonts w:ascii="Times New Roman" w:eastAsia="Times New Roman" w:hAnsi="Times New Roman"/>
                <w:bCs/>
                <w:color w:val="000000"/>
                <w:sz w:val="24"/>
                <w:szCs w:val="28"/>
                <w:lang w:eastAsia="ru-RU"/>
              </w:rPr>
              <w:t>Учитель</w:t>
            </w:r>
          </w:p>
        </w:tc>
      </w:tr>
      <w:tr w:rsidR="0023106F" w:rsidRPr="00121316" w:rsidTr="00121316">
        <w:trPr>
          <w:trHeight w:val="704"/>
        </w:trPr>
        <w:tc>
          <w:tcPr>
            <w:tcW w:w="56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106F" w:rsidRPr="00121316" w:rsidRDefault="0023106F" w:rsidP="00B4529B">
            <w:pPr>
              <w:spacing w:after="0"/>
              <w:rPr>
                <w:rFonts w:ascii="Times New Roman" w:eastAsia="Times New Roman" w:hAnsi="Times New Roman"/>
                <w:color w:val="000000"/>
                <w:sz w:val="24"/>
                <w:szCs w:val="28"/>
                <w:lang w:eastAsia="ru-RU"/>
              </w:rPr>
            </w:pPr>
            <w:r w:rsidRPr="00121316">
              <w:rPr>
                <w:rFonts w:ascii="Times New Roman" w:eastAsia="Times New Roman" w:hAnsi="Times New Roman"/>
                <w:color w:val="000000"/>
                <w:sz w:val="24"/>
                <w:szCs w:val="28"/>
                <w:lang w:eastAsia="ru-RU"/>
              </w:rPr>
              <w:t>Родительское собрание в ДОУ с учителем начальных классов.</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106F" w:rsidRPr="00121316" w:rsidRDefault="0023106F" w:rsidP="00B4529B">
            <w:pPr>
              <w:spacing w:after="0"/>
              <w:jc w:val="center"/>
              <w:rPr>
                <w:rFonts w:ascii="Times New Roman" w:eastAsia="Times New Roman" w:hAnsi="Times New Roman"/>
                <w:color w:val="000000"/>
                <w:sz w:val="24"/>
                <w:szCs w:val="28"/>
                <w:lang w:eastAsia="ru-RU"/>
              </w:rPr>
            </w:pPr>
            <w:r w:rsidRPr="00121316">
              <w:rPr>
                <w:rFonts w:ascii="Times New Roman" w:eastAsia="Times New Roman" w:hAnsi="Times New Roman"/>
                <w:color w:val="000000"/>
                <w:sz w:val="24"/>
                <w:szCs w:val="28"/>
                <w:lang w:eastAsia="ru-RU"/>
              </w:rPr>
              <w:t>3 квартал</w:t>
            </w:r>
          </w:p>
        </w:tc>
        <w:tc>
          <w:tcPr>
            <w:tcW w:w="21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106F" w:rsidRPr="00121316" w:rsidRDefault="000876C5" w:rsidP="00B4529B">
            <w:pPr>
              <w:spacing w:after="0"/>
              <w:jc w:val="center"/>
              <w:rPr>
                <w:rFonts w:ascii="Times New Roman" w:eastAsia="Times New Roman" w:hAnsi="Times New Roman"/>
                <w:color w:val="000000"/>
                <w:sz w:val="24"/>
                <w:szCs w:val="28"/>
                <w:lang w:eastAsia="ru-RU"/>
              </w:rPr>
            </w:pPr>
            <w:r>
              <w:rPr>
                <w:rFonts w:ascii="Times New Roman" w:eastAsia="Times New Roman" w:hAnsi="Times New Roman"/>
                <w:bCs/>
                <w:color w:val="000000"/>
                <w:sz w:val="24"/>
                <w:szCs w:val="28"/>
                <w:lang w:eastAsia="ru-RU"/>
              </w:rPr>
              <w:t>Ст. в</w:t>
            </w:r>
            <w:r w:rsidRPr="000876C5">
              <w:rPr>
                <w:rFonts w:ascii="Times New Roman" w:eastAsia="Times New Roman" w:hAnsi="Times New Roman"/>
                <w:bCs/>
                <w:color w:val="000000"/>
                <w:sz w:val="24"/>
                <w:szCs w:val="28"/>
                <w:lang w:eastAsia="ru-RU"/>
              </w:rPr>
              <w:t xml:space="preserve">оспитатель </w:t>
            </w:r>
            <w:r w:rsidR="0023106F" w:rsidRPr="00121316">
              <w:rPr>
                <w:rFonts w:ascii="Times New Roman" w:eastAsia="Times New Roman" w:hAnsi="Times New Roman"/>
                <w:color w:val="000000"/>
                <w:sz w:val="24"/>
                <w:szCs w:val="28"/>
                <w:lang w:eastAsia="ru-RU"/>
              </w:rPr>
              <w:t>Воспитатели</w:t>
            </w:r>
          </w:p>
          <w:p w:rsidR="0023106F" w:rsidRPr="00121316" w:rsidRDefault="0023106F" w:rsidP="00B4529B">
            <w:pPr>
              <w:spacing w:after="0"/>
              <w:jc w:val="center"/>
              <w:rPr>
                <w:rFonts w:ascii="Times New Roman" w:eastAsia="Times New Roman" w:hAnsi="Times New Roman"/>
                <w:color w:val="000000"/>
                <w:sz w:val="24"/>
                <w:szCs w:val="28"/>
                <w:lang w:eastAsia="ru-RU"/>
              </w:rPr>
            </w:pPr>
            <w:r w:rsidRPr="00121316">
              <w:rPr>
                <w:rFonts w:ascii="Times New Roman" w:eastAsia="Times New Roman" w:hAnsi="Times New Roman"/>
                <w:color w:val="000000"/>
                <w:sz w:val="24"/>
                <w:szCs w:val="28"/>
                <w:lang w:eastAsia="ru-RU"/>
              </w:rPr>
              <w:t>Учитель</w:t>
            </w:r>
          </w:p>
        </w:tc>
      </w:tr>
      <w:tr w:rsidR="0023106F" w:rsidRPr="00121316" w:rsidTr="00121316">
        <w:trPr>
          <w:trHeight w:val="1761"/>
        </w:trPr>
        <w:tc>
          <w:tcPr>
            <w:tcW w:w="56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106F" w:rsidRPr="00121316" w:rsidRDefault="0023106F" w:rsidP="00B4529B">
            <w:pPr>
              <w:spacing w:after="0"/>
              <w:jc w:val="both"/>
              <w:rPr>
                <w:rFonts w:ascii="Times New Roman" w:eastAsia="Times New Roman" w:hAnsi="Times New Roman"/>
                <w:color w:val="000000"/>
                <w:sz w:val="24"/>
                <w:szCs w:val="28"/>
                <w:lang w:eastAsia="ru-RU"/>
              </w:rPr>
            </w:pPr>
            <w:r w:rsidRPr="00121316">
              <w:rPr>
                <w:rFonts w:ascii="Times New Roman" w:eastAsia="Times New Roman" w:hAnsi="Times New Roman"/>
                <w:color w:val="000000"/>
                <w:sz w:val="24"/>
                <w:szCs w:val="28"/>
                <w:lang w:eastAsia="ru-RU"/>
              </w:rPr>
              <w:t>Консультации для родителей:</w:t>
            </w:r>
            <w:r w:rsidRPr="00121316">
              <w:rPr>
                <w:rFonts w:ascii="Times New Roman" w:eastAsia="Times New Roman" w:hAnsi="Times New Roman"/>
                <w:color w:val="000000"/>
                <w:sz w:val="24"/>
                <w:szCs w:val="28"/>
                <w:lang w:eastAsia="ru-RU"/>
              </w:rPr>
              <w:br/>
            </w:r>
            <w:r w:rsidRPr="00121316">
              <w:rPr>
                <w:rFonts w:ascii="Times New Roman" w:eastAsia="Times New Roman" w:hAnsi="Times New Roman"/>
                <w:bCs/>
                <w:color w:val="000000"/>
                <w:sz w:val="24"/>
                <w:szCs w:val="28"/>
                <w:lang w:eastAsia="ru-RU"/>
              </w:rPr>
              <w:t>«Психологическая готовность детей к школьному обучению»</w:t>
            </w:r>
            <w:r w:rsidRPr="00121316">
              <w:rPr>
                <w:rFonts w:ascii="Times New Roman" w:eastAsia="Times New Roman" w:hAnsi="Times New Roman"/>
                <w:color w:val="000000"/>
                <w:sz w:val="24"/>
                <w:szCs w:val="28"/>
                <w:lang w:eastAsia="ru-RU"/>
              </w:rPr>
              <w:t>, </w:t>
            </w:r>
            <w:r w:rsidRPr="00121316">
              <w:rPr>
                <w:rFonts w:ascii="Times New Roman" w:eastAsia="Times New Roman" w:hAnsi="Times New Roman"/>
                <w:color w:val="000000"/>
                <w:sz w:val="24"/>
                <w:szCs w:val="28"/>
                <w:lang w:eastAsia="ru-RU"/>
              </w:rPr>
              <w:br/>
            </w:r>
            <w:r w:rsidRPr="00121316">
              <w:rPr>
                <w:rFonts w:ascii="Times New Roman" w:eastAsia="Times New Roman" w:hAnsi="Times New Roman"/>
                <w:bCs/>
                <w:color w:val="000000"/>
                <w:sz w:val="24"/>
                <w:szCs w:val="28"/>
                <w:lang w:eastAsia="ru-RU"/>
              </w:rPr>
              <w:t>«Развитие коммуникативных способностей, познавательной активности у детей 6,5-7 лет»</w:t>
            </w:r>
            <w:r w:rsidRPr="00121316">
              <w:rPr>
                <w:rFonts w:ascii="Times New Roman" w:eastAsia="Times New Roman" w:hAnsi="Times New Roman"/>
                <w:color w:val="000000"/>
                <w:sz w:val="24"/>
                <w:szCs w:val="28"/>
                <w:lang w:eastAsia="ru-RU"/>
              </w:rPr>
              <w:t>,</w:t>
            </w:r>
            <w:r w:rsidRPr="00121316">
              <w:rPr>
                <w:rFonts w:ascii="Times New Roman" w:eastAsia="Times New Roman" w:hAnsi="Times New Roman"/>
                <w:color w:val="000000"/>
                <w:sz w:val="24"/>
                <w:szCs w:val="28"/>
                <w:lang w:eastAsia="ru-RU"/>
              </w:rPr>
              <w:br/>
            </w:r>
            <w:r w:rsidRPr="00121316">
              <w:rPr>
                <w:rFonts w:ascii="Times New Roman" w:eastAsia="Times New Roman" w:hAnsi="Times New Roman"/>
                <w:bCs/>
                <w:color w:val="000000"/>
                <w:sz w:val="24"/>
                <w:szCs w:val="28"/>
                <w:lang w:eastAsia="ru-RU"/>
              </w:rPr>
              <w:t>«Тип личности ребенка и его готовность к школе»</w:t>
            </w:r>
            <w:r w:rsidRPr="00121316">
              <w:rPr>
                <w:rFonts w:ascii="Times New Roman" w:eastAsia="Times New Roman" w:hAnsi="Times New Roman"/>
                <w:color w:val="000000"/>
                <w:sz w:val="24"/>
                <w:szCs w:val="28"/>
                <w:lang w:eastAsia="ru-RU"/>
              </w:rPr>
              <w:t>.</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106F" w:rsidRPr="00121316" w:rsidRDefault="0023106F" w:rsidP="00B4529B">
            <w:pPr>
              <w:spacing w:after="0"/>
              <w:jc w:val="center"/>
              <w:rPr>
                <w:rFonts w:ascii="Times New Roman" w:eastAsia="Times New Roman" w:hAnsi="Times New Roman"/>
                <w:color w:val="000000"/>
                <w:sz w:val="24"/>
                <w:szCs w:val="28"/>
                <w:lang w:eastAsia="ru-RU"/>
              </w:rPr>
            </w:pPr>
            <w:r w:rsidRPr="00121316">
              <w:rPr>
                <w:rFonts w:ascii="Times New Roman" w:eastAsia="Times New Roman" w:hAnsi="Times New Roman"/>
                <w:color w:val="000000"/>
                <w:sz w:val="24"/>
                <w:szCs w:val="28"/>
                <w:lang w:eastAsia="ru-RU"/>
              </w:rPr>
              <w:t>В течение года</w:t>
            </w:r>
          </w:p>
        </w:tc>
        <w:tc>
          <w:tcPr>
            <w:tcW w:w="21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106F" w:rsidRPr="00121316" w:rsidRDefault="0023106F" w:rsidP="00B4529B">
            <w:pPr>
              <w:spacing w:after="0"/>
              <w:jc w:val="center"/>
              <w:rPr>
                <w:rFonts w:ascii="Times New Roman" w:eastAsia="Times New Roman" w:hAnsi="Times New Roman"/>
                <w:color w:val="000000"/>
                <w:sz w:val="24"/>
                <w:szCs w:val="28"/>
                <w:lang w:eastAsia="ru-RU"/>
              </w:rPr>
            </w:pPr>
            <w:r w:rsidRPr="00121316">
              <w:rPr>
                <w:rFonts w:ascii="Times New Roman" w:eastAsia="Times New Roman" w:hAnsi="Times New Roman"/>
                <w:color w:val="000000"/>
                <w:sz w:val="24"/>
                <w:szCs w:val="28"/>
                <w:lang w:eastAsia="ru-RU"/>
              </w:rPr>
              <w:t>Воспитатели</w:t>
            </w:r>
          </w:p>
        </w:tc>
      </w:tr>
      <w:tr w:rsidR="0023106F" w:rsidRPr="00121316" w:rsidTr="00121316">
        <w:trPr>
          <w:trHeight w:val="663"/>
        </w:trPr>
        <w:tc>
          <w:tcPr>
            <w:tcW w:w="56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106F" w:rsidRPr="00121316" w:rsidRDefault="0023106F" w:rsidP="00B4529B">
            <w:pPr>
              <w:spacing w:after="0"/>
              <w:rPr>
                <w:rFonts w:ascii="Times New Roman" w:eastAsia="Times New Roman" w:hAnsi="Times New Roman"/>
                <w:color w:val="000000"/>
                <w:sz w:val="24"/>
                <w:szCs w:val="28"/>
                <w:lang w:eastAsia="ru-RU"/>
              </w:rPr>
            </w:pPr>
            <w:r w:rsidRPr="00121316">
              <w:rPr>
                <w:rFonts w:ascii="Times New Roman" w:eastAsia="Times New Roman" w:hAnsi="Times New Roman"/>
                <w:color w:val="000000"/>
                <w:sz w:val="24"/>
                <w:szCs w:val="28"/>
                <w:lang w:eastAsia="ru-RU"/>
              </w:rPr>
              <w:t>Анкетирование родителей</w:t>
            </w:r>
            <w:r w:rsidRPr="00121316">
              <w:rPr>
                <w:rFonts w:ascii="Times New Roman" w:eastAsia="Times New Roman" w:hAnsi="Times New Roman"/>
                <w:color w:val="000000"/>
                <w:sz w:val="24"/>
                <w:szCs w:val="28"/>
                <w:lang w:eastAsia="ru-RU"/>
              </w:rPr>
              <w:br/>
            </w:r>
            <w:r w:rsidRPr="00121316">
              <w:rPr>
                <w:rFonts w:ascii="Times New Roman" w:eastAsia="Times New Roman" w:hAnsi="Times New Roman"/>
                <w:bCs/>
                <w:color w:val="000000"/>
                <w:sz w:val="24"/>
                <w:szCs w:val="28"/>
                <w:lang w:eastAsia="ru-RU"/>
              </w:rPr>
              <w:t>«Готов ли ребенок к обучению в школе».</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106F" w:rsidRPr="00121316" w:rsidRDefault="0023106F" w:rsidP="00B4529B">
            <w:pPr>
              <w:spacing w:after="0"/>
              <w:jc w:val="center"/>
              <w:rPr>
                <w:rFonts w:ascii="Times New Roman" w:eastAsia="Times New Roman" w:hAnsi="Times New Roman"/>
                <w:color w:val="000000"/>
                <w:sz w:val="24"/>
                <w:szCs w:val="28"/>
                <w:lang w:eastAsia="ru-RU"/>
              </w:rPr>
            </w:pPr>
            <w:r w:rsidRPr="00121316">
              <w:rPr>
                <w:rFonts w:ascii="Times New Roman" w:eastAsia="Times New Roman" w:hAnsi="Times New Roman"/>
                <w:color w:val="000000"/>
                <w:sz w:val="24"/>
                <w:szCs w:val="28"/>
                <w:lang w:eastAsia="ru-RU"/>
              </w:rPr>
              <w:t>Январь, май</w:t>
            </w:r>
          </w:p>
        </w:tc>
        <w:tc>
          <w:tcPr>
            <w:tcW w:w="21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106F" w:rsidRPr="00121316" w:rsidRDefault="000876C5" w:rsidP="00B4529B">
            <w:pPr>
              <w:spacing w:after="0"/>
              <w:jc w:val="center"/>
              <w:rPr>
                <w:rFonts w:ascii="Times New Roman" w:eastAsia="Times New Roman" w:hAnsi="Times New Roman"/>
                <w:color w:val="000000"/>
                <w:sz w:val="24"/>
                <w:szCs w:val="28"/>
                <w:lang w:eastAsia="ru-RU"/>
              </w:rPr>
            </w:pPr>
            <w:r>
              <w:rPr>
                <w:rFonts w:ascii="Times New Roman" w:eastAsia="Times New Roman" w:hAnsi="Times New Roman"/>
                <w:bCs/>
                <w:color w:val="000000"/>
                <w:sz w:val="24"/>
                <w:szCs w:val="28"/>
                <w:lang w:eastAsia="ru-RU"/>
              </w:rPr>
              <w:t>Ст. в</w:t>
            </w:r>
            <w:r w:rsidRPr="000876C5">
              <w:rPr>
                <w:rFonts w:ascii="Times New Roman" w:eastAsia="Times New Roman" w:hAnsi="Times New Roman"/>
                <w:bCs/>
                <w:color w:val="000000"/>
                <w:sz w:val="24"/>
                <w:szCs w:val="28"/>
                <w:lang w:eastAsia="ru-RU"/>
              </w:rPr>
              <w:t xml:space="preserve">оспитатель </w:t>
            </w:r>
          </w:p>
        </w:tc>
      </w:tr>
      <w:tr w:rsidR="0023106F" w:rsidRPr="00121316" w:rsidTr="00121316">
        <w:trPr>
          <w:trHeight w:val="739"/>
        </w:trPr>
        <w:tc>
          <w:tcPr>
            <w:tcW w:w="56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106F" w:rsidRPr="00121316" w:rsidRDefault="0023106F" w:rsidP="00B4529B">
            <w:pPr>
              <w:spacing w:after="0"/>
              <w:rPr>
                <w:rFonts w:ascii="Times New Roman" w:eastAsia="Times New Roman" w:hAnsi="Times New Roman"/>
                <w:sz w:val="24"/>
                <w:szCs w:val="28"/>
                <w:lang w:eastAsia="ru-RU"/>
              </w:rPr>
            </w:pPr>
            <w:r w:rsidRPr="00121316">
              <w:rPr>
                <w:rFonts w:ascii="Times New Roman" w:eastAsia="Times New Roman" w:hAnsi="Times New Roman"/>
                <w:color w:val="000000"/>
                <w:sz w:val="24"/>
                <w:szCs w:val="28"/>
                <w:lang w:eastAsia="ru-RU"/>
              </w:rPr>
              <w:t>Выставка методической и популярной литературы для педагогов и родителей «Скоро в школу»</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106F" w:rsidRPr="00121316" w:rsidRDefault="0023106F" w:rsidP="00B4529B">
            <w:pPr>
              <w:jc w:val="center"/>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В течение года</w:t>
            </w:r>
          </w:p>
        </w:tc>
        <w:tc>
          <w:tcPr>
            <w:tcW w:w="21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106F" w:rsidRPr="00121316" w:rsidRDefault="0023106F" w:rsidP="00B4529B">
            <w:pPr>
              <w:jc w:val="center"/>
              <w:rPr>
                <w:rFonts w:eastAsia="Times New Roman"/>
                <w:sz w:val="24"/>
                <w:szCs w:val="28"/>
                <w:lang w:eastAsia="ru-RU"/>
              </w:rPr>
            </w:pPr>
            <w:r w:rsidRPr="00121316">
              <w:rPr>
                <w:rFonts w:ascii="Times New Roman" w:eastAsia="Times New Roman" w:hAnsi="Times New Roman"/>
                <w:sz w:val="24"/>
                <w:szCs w:val="28"/>
                <w:lang w:eastAsia="ru-RU"/>
              </w:rPr>
              <w:t>Старший воспитатель</w:t>
            </w:r>
          </w:p>
        </w:tc>
      </w:tr>
      <w:tr w:rsidR="0023106F" w:rsidRPr="00121316" w:rsidTr="00121316">
        <w:trPr>
          <w:trHeight w:val="663"/>
        </w:trPr>
        <w:tc>
          <w:tcPr>
            <w:tcW w:w="56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106F" w:rsidRPr="00121316" w:rsidRDefault="0023106F" w:rsidP="00B4529B">
            <w:pPr>
              <w:spacing w:after="0"/>
              <w:rPr>
                <w:rFonts w:ascii="Times New Roman" w:eastAsia="Times New Roman" w:hAnsi="Times New Roman"/>
                <w:color w:val="000000"/>
                <w:sz w:val="24"/>
                <w:szCs w:val="28"/>
                <w:lang w:eastAsia="ru-RU"/>
              </w:rPr>
            </w:pPr>
            <w:r w:rsidRPr="00121316">
              <w:rPr>
                <w:rFonts w:ascii="Times New Roman" w:eastAsia="Times New Roman" w:hAnsi="Times New Roman"/>
                <w:color w:val="000000"/>
                <w:sz w:val="24"/>
                <w:szCs w:val="28"/>
                <w:lang w:eastAsia="ru-RU"/>
              </w:rPr>
              <w:lastRenderedPageBreak/>
              <w:t>Открытые занятия для родителей в подготовительной группе по математике и обучению грамоте.</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106F" w:rsidRPr="00121316" w:rsidRDefault="0023106F" w:rsidP="00B4529B">
            <w:pPr>
              <w:spacing w:after="0"/>
              <w:jc w:val="center"/>
              <w:rPr>
                <w:rFonts w:ascii="Times New Roman" w:eastAsia="Times New Roman" w:hAnsi="Times New Roman"/>
                <w:color w:val="000000"/>
                <w:sz w:val="24"/>
                <w:szCs w:val="28"/>
                <w:lang w:eastAsia="ru-RU"/>
              </w:rPr>
            </w:pPr>
            <w:r w:rsidRPr="00121316">
              <w:rPr>
                <w:rFonts w:ascii="Times New Roman" w:eastAsia="Times New Roman" w:hAnsi="Times New Roman"/>
                <w:color w:val="000000"/>
                <w:sz w:val="24"/>
                <w:szCs w:val="28"/>
                <w:lang w:eastAsia="ru-RU"/>
              </w:rPr>
              <w:t>3 квартал</w:t>
            </w:r>
          </w:p>
        </w:tc>
        <w:tc>
          <w:tcPr>
            <w:tcW w:w="21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106F" w:rsidRPr="00121316" w:rsidRDefault="0023106F" w:rsidP="00B4529B">
            <w:pPr>
              <w:spacing w:after="0"/>
              <w:jc w:val="center"/>
              <w:rPr>
                <w:rFonts w:ascii="Times New Roman" w:eastAsia="Times New Roman" w:hAnsi="Times New Roman"/>
                <w:color w:val="000000"/>
                <w:sz w:val="24"/>
                <w:szCs w:val="28"/>
                <w:lang w:eastAsia="ru-RU"/>
              </w:rPr>
            </w:pPr>
            <w:r w:rsidRPr="00121316">
              <w:rPr>
                <w:rFonts w:ascii="Times New Roman" w:eastAsia="Times New Roman" w:hAnsi="Times New Roman"/>
                <w:color w:val="000000"/>
                <w:sz w:val="24"/>
                <w:szCs w:val="28"/>
                <w:lang w:eastAsia="ru-RU"/>
              </w:rPr>
              <w:t>Воспитатели</w:t>
            </w:r>
          </w:p>
        </w:tc>
      </w:tr>
      <w:tr w:rsidR="0023106F" w:rsidRPr="00121316" w:rsidTr="00121316">
        <w:trPr>
          <w:trHeight w:val="960"/>
        </w:trPr>
        <w:tc>
          <w:tcPr>
            <w:tcW w:w="56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106F" w:rsidRPr="00121316" w:rsidRDefault="0023106F" w:rsidP="00B4529B">
            <w:pPr>
              <w:spacing w:after="0"/>
              <w:jc w:val="both"/>
              <w:rPr>
                <w:rFonts w:ascii="Times New Roman" w:eastAsia="Times New Roman" w:hAnsi="Times New Roman"/>
                <w:color w:val="000000"/>
                <w:sz w:val="24"/>
                <w:szCs w:val="28"/>
                <w:lang w:eastAsia="ru-RU"/>
              </w:rPr>
            </w:pPr>
            <w:r w:rsidRPr="00121316">
              <w:rPr>
                <w:rFonts w:ascii="Times New Roman" w:eastAsia="Times New Roman" w:hAnsi="Times New Roman"/>
                <w:color w:val="000000"/>
                <w:sz w:val="24"/>
                <w:szCs w:val="28"/>
                <w:lang w:eastAsia="ru-RU"/>
              </w:rPr>
              <w:t xml:space="preserve">Формирование мотивационной готовности к школьному обучению: </w:t>
            </w:r>
          </w:p>
          <w:p w:rsidR="0023106F" w:rsidRPr="00121316" w:rsidRDefault="0023106F" w:rsidP="00B4529B">
            <w:pPr>
              <w:spacing w:after="0"/>
              <w:jc w:val="both"/>
              <w:rPr>
                <w:rFonts w:ascii="Times New Roman" w:eastAsia="Times New Roman" w:hAnsi="Times New Roman"/>
                <w:color w:val="000000"/>
                <w:sz w:val="24"/>
                <w:szCs w:val="28"/>
                <w:lang w:eastAsia="ru-RU"/>
              </w:rPr>
            </w:pPr>
            <w:r w:rsidRPr="00121316">
              <w:rPr>
                <w:rFonts w:ascii="Times New Roman" w:eastAsia="Times New Roman" w:hAnsi="Times New Roman"/>
                <w:color w:val="000000"/>
                <w:sz w:val="24"/>
                <w:szCs w:val="28"/>
                <w:lang w:eastAsia="ru-RU"/>
              </w:rPr>
              <w:t>-тематические беседы</w:t>
            </w:r>
          </w:p>
          <w:p w:rsidR="0023106F" w:rsidRPr="00121316" w:rsidRDefault="0023106F" w:rsidP="00B4529B">
            <w:pPr>
              <w:spacing w:after="0"/>
              <w:jc w:val="both"/>
              <w:rPr>
                <w:rFonts w:ascii="Times New Roman" w:eastAsia="Times New Roman" w:hAnsi="Times New Roman"/>
                <w:color w:val="000000"/>
                <w:sz w:val="24"/>
                <w:szCs w:val="28"/>
                <w:lang w:eastAsia="ru-RU"/>
              </w:rPr>
            </w:pPr>
            <w:r w:rsidRPr="00121316">
              <w:rPr>
                <w:rFonts w:ascii="Times New Roman" w:eastAsia="Times New Roman" w:hAnsi="Times New Roman"/>
                <w:color w:val="000000"/>
                <w:sz w:val="24"/>
                <w:szCs w:val="28"/>
                <w:lang w:eastAsia="ru-RU"/>
              </w:rPr>
              <w:t>-сюжетно-ролевые игры</w:t>
            </w:r>
          </w:p>
          <w:p w:rsidR="0023106F" w:rsidRPr="00121316" w:rsidRDefault="0023106F" w:rsidP="00B4529B">
            <w:pPr>
              <w:spacing w:after="0"/>
              <w:jc w:val="both"/>
              <w:rPr>
                <w:rFonts w:ascii="Times New Roman" w:eastAsia="Times New Roman" w:hAnsi="Times New Roman"/>
                <w:color w:val="000000"/>
                <w:sz w:val="24"/>
                <w:szCs w:val="28"/>
                <w:lang w:eastAsia="ru-RU"/>
              </w:rPr>
            </w:pPr>
            <w:r w:rsidRPr="00121316">
              <w:rPr>
                <w:rFonts w:ascii="Times New Roman" w:eastAsia="Times New Roman" w:hAnsi="Times New Roman"/>
                <w:color w:val="000000"/>
                <w:sz w:val="24"/>
                <w:szCs w:val="28"/>
                <w:lang w:eastAsia="ru-RU"/>
              </w:rPr>
              <w:t>-экскурсии в школу.</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106F" w:rsidRPr="00121316" w:rsidRDefault="0023106F" w:rsidP="00B4529B">
            <w:pPr>
              <w:spacing w:after="0"/>
              <w:jc w:val="center"/>
              <w:rPr>
                <w:rFonts w:ascii="Times New Roman" w:eastAsia="Times New Roman" w:hAnsi="Times New Roman"/>
                <w:color w:val="000000"/>
                <w:sz w:val="24"/>
                <w:szCs w:val="28"/>
                <w:lang w:eastAsia="ru-RU"/>
              </w:rPr>
            </w:pPr>
            <w:r w:rsidRPr="00121316">
              <w:rPr>
                <w:rFonts w:ascii="Times New Roman" w:eastAsia="Times New Roman" w:hAnsi="Times New Roman"/>
                <w:color w:val="000000"/>
                <w:sz w:val="24"/>
                <w:szCs w:val="28"/>
                <w:lang w:eastAsia="ru-RU"/>
              </w:rPr>
              <w:t>В течение года</w:t>
            </w:r>
          </w:p>
        </w:tc>
        <w:tc>
          <w:tcPr>
            <w:tcW w:w="21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106F" w:rsidRPr="00121316" w:rsidRDefault="0023106F" w:rsidP="00B4529B">
            <w:pPr>
              <w:spacing w:after="0"/>
              <w:jc w:val="center"/>
              <w:rPr>
                <w:rFonts w:ascii="Times New Roman" w:eastAsia="Times New Roman" w:hAnsi="Times New Roman"/>
                <w:color w:val="000000"/>
                <w:sz w:val="24"/>
                <w:szCs w:val="28"/>
                <w:lang w:eastAsia="ru-RU"/>
              </w:rPr>
            </w:pPr>
            <w:r w:rsidRPr="00121316">
              <w:rPr>
                <w:rFonts w:ascii="Times New Roman" w:eastAsia="Times New Roman" w:hAnsi="Times New Roman"/>
                <w:color w:val="000000"/>
                <w:sz w:val="24"/>
                <w:szCs w:val="28"/>
                <w:lang w:eastAsia="ru-RU"/>
              </w:rPr>
              <w:t>Воспитатели</w:t>
            </w:r>
          </w:p>
        </w:tc>
      </w:tr>
      <w:tr w:rsidR="0023106F" w:rsidRPr="00121316" w:rsidTr="00121316">
        <w:trPr>
          <w:trHeight w:val="554"/>
        </w:trPr>
        <w:tc>
          <w:tcPr>
            <w:tcW w:w="56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3106F" w:rsidRPr="00121316" w:rsidRDefault="0023106F" w:rsidP="00B4529B">
            <w:pPr>
              <w:spacing w:after="0"/>
              <w:jc w:val="both"/>
              <w:rPr>
                <w:rFonts w:ascii="Times New Roman" w:eastAsia="Times New Roman" w:hAnsi="Times New Roman"/>
                <w:color w:val="000000"/>
                <w:sz w:val="24"/>
                <w:szCs w:val="28"/>
                <w:lang w:eastAsia="ru-RU"/>
              </w:rPr>
            </w:pPr>
            <w:r w:rsidRPr="00121316">
              <w:rPr>
                <w:rFonts w:ascii="Times New Roman" w:eastAsia="Times New Roman" w:hAnsi="Times New Roman"/>
                <w:color w:val="000000"/>
                <w:sz w:val="24"/>
                <w:szCs w:val="28"/>
                <w:lang w:eastAsia="ru-RU"/>
              </w:rPr>
              <w:t>Кружок «Тропинка в школу»</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3106F" w:rsidRPr="00121316" w:rsidRDefault="0023106F" w:rsidP="00B4529B">
            <w:pPr>
              <w:spacing w:after="0"/>
              <w:jc w:val="center"/>
              <w:rPr>
                <w:rFonts w:ascii="Times New Roman" w:eastAsia="Times New Roman" w:hAnsi="Times New Roman"/>
                <w:color w:val="000000"/>
                <w:sz w:val="24"/>
                <w:szCs w:val="28"/>
                <w:lang w:eastAsia="ru-RU"/>
              </w:rPr>
            </w:pPr>
            <w:r w:rsidRPr="00121316">
              <w:rPr>
                <w:rFonts w:ascii="Times New Roman" w:eastAsia="Times New Roman" w:hAnsi="Times New Roman"/>
                <w:color w:val="000000"/>
                <w:sz w:val="24"/>
                <w:szCs w:val="28"/>
                <w:lang w:eastAsia="ru-RU"/>
              </w:rPr>
              <w:t>В течение года</w:t>
            </w:r>
          </w:p>
        </w:tc>
        <w:tc>
          <w:tcPr>
            <w:tcW w:w="21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3106F" w:rsidRPr="00121316" w:rsidRDefault="000876C5" w:rsidP="00B4529B">
            <w:pPr>
              <w:spacing w:after="0"/>
              <w:jc w:val="center"/>
              <w:rPr>
                <w:rFonts w:ascii="Times New Roman" w:eastAsia="Times New Roman" w:hAnsi="Times New Roman"/>
                <w:color w:val="000000"/>
                <w:sz w:val="24"/>
                <w:szCs w:val="28"/>
                <w:lang w:eastAsia="ru-RU"/>
              </w:rPr>
            </w:pPr>
            <w:r>
              <w:rPr>
                <w:rFonts w:ascii="Times New Roman" w:eastAsia="Times New Roman" w:hAnsi="Times New Roman"/>
                <w:bCs/>
                <w:color w:val="000000"/>
                <w:sz w:val="24"/>
                <w:szCs w:val="28"/>
                <w:lang w:eastAsia="ru-RU"/>
              </w:rPr>
              <w:t>Ст. в</w:t>
            </w:r>
            <w:r w:rsidRPr="000876C5">
              <w:rPr>
                <w:rFonts w:ascii="Times New Roman" w:eastAsia="Times New Roman" w:hAnsi="Times New Roman"/>
                <w:bCs/>
                <w:color w:val="000000"/>
                <w:sz w:val="24"/>
                <w:szCs w:val="28"/>
                <w:lang w:eastAsia="ru-RU"/>
              </w:rPr>
              <w:t xml:space="preserve">оспитатель </w:t>
            </w:r>
          </w:p>
        </w:tc>
      </w:tr>
      <w:tr w:rsidR="0023106F" w:rsidRPr="00121316" w:rsidTr="00121316">
        <w:trPr>
          <w:trHeight w:val="696"/>
        </w:trPr>
        <w:tc>
          <w:tcPr>
            <w:tcW w:w="56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3106F" w:rsidRPr="00121316" w:rsidRDefault="0023106F" w:rsidP="00B4529B">
            <w:pPr>
              <w:spacing w:after="0"/>
              <w:jc w:val="both"/>
              <w:rPr>
                <w:rFonts w:ascii="Times New Roman" w:eastAsia="Times New Roman" w:hAnsi="Times New Roman"/>
                <w:color w:val="000000"/>
                <w:sz w:val="24"/>
                <w:szCs w:val="28"/>
                <w:lang w:eastAsia="ru-RU"/>
              </w:rPr>
            </w:pPr>
            <w:r w:rsidRPr="00121316">
              <w:rPr>
                <w:rFonts w:ascii="Times New Roman" w:eastAsia="Times New Roman" w:hAnsi="Times New Roman"/>
                <w:color w:val="000000"/>
                <w:sz w:val="24"/>
                <w:szCs w:val="28"/>
                <w:lang w:eastAsia="ru-RU"/>
              </w:rPr>
              <w:t>Диагностика готовности детей к школьному обучению  и адаптации к школе.</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3106F" w:rsidRPr="00121316" w:rsidRDefault="0023106F" w:rsidP="00B4529B">
            <w:pPr>
              <w:spacing w:after="0"/>
              <w:jc w:val="center"/>
              <w:rPr>
                <w:rFonts w:ascii="Times New Roman" w:eastAsia="Times New Roman" w:hAnsi="Times New Roman"/>
                <w:color w:val="000000"/>
                <w:sz w:val="24"/>
                <w:szCs w:val="28"/>
                <w:lang w:eastAsia="ru-RU"/>
              </w:rPr>
            </w:pPr>
            <w:r w:rsidRPr="00121316">
              <w:rPr>
                <w:rFonts w:ascii="Times New Roman" w:eastAsia="Times New Roman" w:hAnsi="Times New Roman"/>
                <w:color w:val="000000"/>
                <w:sz w:val="24"/>
                <w:szCs w:val="28"/>
                <w:lang w:eastAsia="ru-RU"/>
              </w:rPr>
              <w:t>Декабрь, май</w:t>
            </w:r>
          </w:p>
        </w:tc>
        <w:tc>
          <w:tcPr>
            <w:tcW w:w="21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3106F" w:rsidRPr="00121316" w:rsidRDefault="0023106F" w:rsidP="00B4529B">
            <w:pPr>
              <w:spacing w:after="0"/>
              <w:jc w:val="center"/>
              <w:rPr>
                <w:rFonts w:ascii="Times New Roman" w:eastAsia="Times New Roman" w:hAnsi="Times New Roman"/>
                <w:color w:val="000000"/>
                <w:sz w:val="24"/>
                <w:szCs w:val="28"/>
                <w:lang w:eastAsia="ru-RU"/>
              </w:rPr>
            </w:pPr>
            <w:r w:rsidRPr="00121316">
              <w:rPr>
                <w:rFonts w:ascii="Times New Roman" w:eastAsia="Times New Roman" w:hAnsi="Times New Roman"/>
                <w:color w:val="000000"/>
                <w:sz w:val="24"/>
                <w:szCs w:val="28"/>
                <w:lang w:eastAsia="ru-RU"/>
              </w:rPr>
              <w:t xml:space="preserve">Воспитатели </w:t>
            </w:r>
          </w:p>
          <w:p w:rsidR="0023106F" w:rsidRPr="00121316" w:rsidRDefault="0023106F" w:rsidP="00B4529B">
            <w:pPr>
              <w:spacing w:after="0"/>
              <w:jc w:val="center"/>
              <w:rPr>
                <w:rFonts w:ascii="Times New Roman" w:eastAsia="Times New Roman" w:hAnsi="Times New Roman"/>
                <w:color w:val="000000"/>
                <w:sz w:val="24"/>
                <w:szCs w:val="28"/>
                <w:lang w:eastAsia="ru-RU"/>
              </w:rPr>
            </w:pPr>
            <w:r w:rsidRPr="00121316">
              <w:rPr>
                <w:rFonts w:ascii="Times New Roman" w:eastAsia="Times New Roman" w:hAnsi="Times New Roman"/>
                <w:color w:val="000000"/>
                <w:sz w:val="24"/>
                <w:szCs w:val="28"/>
                <w:lang w:eastAsia="ru-RU"/>
              </w:rPr>
              <w:t>Учитель</w:t>
            </w:r>
          </w:p>
        </w:tc>
      </w:tr>
      <w:tr w:rsidR="0023106F" w:rsidRPr="00121316" w:rsidTr="00121316">
        <w:trPr>
          <w:trHeight w:val="696"/>
        </w:trPr>
        <w:tc>
          <w:tcPr>
            <w:tcW w:w="56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3106F" w:rsidRPr="00121316" w:rsidRDefault="0023106F" w:rsidP="00B4529B">
            <w:pPr>
              <w:spacing w:after="0"/>
              <w:jc w:val="both"/>
              <w:rPr>
                <w:rFonts w:ascii="Times New Roman" w:eastAsia="Times New Roman" w:hAnsi="Times New Roman"/>
                <w:color w:val="000000"/>
                <w:sz w:val="24"/>
                <w:szCs w:val="28"/>
                <w:lang w:eastAsia="ru-RU"/>
              </w:rPr>
            </w:pPr>
            <w:r w:rsidRPr="00121316">
              <w:rPr>
                <w:rFonts w:ascii="Times New Roman" w:eastAsia="Times New Roman" w:hAnsi="Times New Roman"/>
                <w:color w:val="000000"/>
                <w:sz w:val="24"/>
                <w:szCs w:val="28"/>
                <w:lang w:eastAsia="ru-RU"/>
              </w:rPr>
              <w:t>Дни методического взаимодействия ДОУ и школы по вопросам готовности ребёнка к школе.</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3106F" w:rsidRPr="00121316" w:rsidRDefault="0023106F" w:rsidP="00B4529B">
            <w:pPr>
              <w:spacing w:after="0"/>
              <w:jc w:val="center"/>
              <w:rPr>
                <w:rFonts w:ascii="Times New Roman" w:eastAsia="Times New Roman" w:hAnsi="Times New Roman"/>
                <w:color w:val="000000"/>
                <w:sz w:val="24"/>
                <w:szCs w:val="28"/>
                <w:lang w:eastAsia="ru-RU"/>
              </w:rPr>
            </w:pPr>
            <w:r w:rsidRPr="00121316">
              <w:rPr>
                <w:rFonts w:ascii="Times New Roman" w:eastAsia="Times New Roman" w:hAnsi="Times New Roman"/>
                <w:color w:val="000000"/>
                <w:sz w:val="24"/>
                <w:szCs w:val="28"/>
                <w:lang w:eastAsia="ru-RU"/>
              </w:rPr>
              <w:t>В течение года</w:t>
            </w:r>
          </w:p>
        </w:tc>
        <w:tc>
          <w:tcPr>
            <w:tcW w:w="21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3106F" w:rsidRPr="00121316" w:rsidRDefault="000876C5" w:rsidP="00B4529B">
            <w:pPr>
              <w:spacing w:after="0"/>
              <w:jc w:val="center"/>
              <w:rPr>
                <w:rFonts w:ascii="Times New Roman" w:eastAsia="Times New Roman" w:hAnsi="Times New Roman"/>
                <w:color w:val="000000"/>
                <w:sz w:val="24"/>
                <w:szCs w:val="28"/>
                <w:lang w:eastAsia="ru-RU"/>
              </w:rPr>
            </w:pPr>
            <w:r>
              <w:rPr>
                <w:rFonts w:ascii="Times New Roman" w:eastAsia="Times New Roman" w:hAnsi="Times New Roman"/>
                <w:bCs/>
                <w:color w:val="000000"/>
                <w:sz w:val="24"/>
                <w:szCs w:val="28"/>
                <w:lang w:eastAsia="ru-RU"/>
              </w:rPr>
              <w:t>Ст. в</w:t>
            </w:r>
            <w:r w:rsidRPr="000876C5">
              <w:rPr>
                <w:rFonts w:ascii="Times New Roman" w:eastAsia="Times New Roman" w:hAnsi="Times New Roman"/>
                <w:bCs/>
                <w:color w:val="000000"/>
                <w:sz w:val="24"/>
                <w:szCs w:val="28"/>
                <w:lang w:eastAsia="ru-RU"/>
              </w:rPr>
              <w:t xml:space="preserve">оспитатель </w:t>
            </w:r>
            <w:r w:rsidR="0023106F" w:rsidRPr="00121316">
              <w:rPr>
                <w:rFonts w:ascii="Times New Roman" w:eastAsia="Times New Roman" w:hAnsi="Times New Roman"/>
                <w:color w:val="000000"/>
                <w:sz w:val="24"/>
                <w:szCs w:val="28"/>
                <w:lang w:eastAsia="ru-RU"/>
              </w:rPr>
              <w:t>Завуч школы</w:t>
            </w:r>
          </w:p>
        </w:tc>
      </w:tr>
      <w:tr w:rsidR="0023106F" w:rsidRPr="00121316" w:rsidTr="00121316">
        <w:trPr>
          <w:trHeight w:val="696"/>
        </w:trPr>
        <w:tc>
          <w:tcPr>
            <w:tcW w:w="56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3106F" w:rsidRPr="00121316" w:rsidRDefault="0023106F" w:rsidP="00B4529B">
            <w:pPr>
              <w:spacing w:after="0"/>
              <w:jc w:val="both"/>
              <w:rPr>
                <w:rFonts w:ascii="Times New Roman" w:eastAsia="Times New Roman" w:hAnsi="Times New Roman"/>
                <w:color w:val="000000"/>
                <w:sz w:val="24"/>
                <w:szCs w:val="28"/>
                <w:lang w:eastAsia="ru-RU"/>
              </w:rPr>
            </w:pPr>
            <w:r w:rsidRPr="00121316">
              <w:rPr>
                <w:rFonts w:ascii="Times New Roman" w:eastAsia="Times New Roman" w:hAnsi="Times New Roman"/>
                <w:color w:val="000000"/>
                <w:sz w:val="24"/>
                <w:szCs w:val="28"/>
                <w:lang w:eastAsia="ru-RU"/>
              </w:rPr>
              <w:t>Совместный педсовет «Пути преемственности ДОУ и школы в условиях ФГОС».</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3106F" w:rsidRPr="00121316" w:rsidRDefault="0023106F" w:rsidP="00B4529B">
            <w:pPr>
              <w:spacing w:after="0"/>
              <w:jc w:val="center"/>
              <w:rPr>
                <w:rFonts w:ascii="Times New Roman" w:eastAsia="Times New Roman" w:hAnsi="Times New Roman"/>
                <w:color w:val="000000"/>
                <w:sz w:val="24"/>
                <w:szCs w:val="28"/>
                <w:lang w:eastAsia="ru-RU"/>
              </w:rPr>
            </w:pPr>
            <w:r w:rsidRPr="00121316">
              <w:rPr>
                <w:rFonts w:ascii="Times New Roman" w:eastAsia="Times New Roman" w:hAnsi="Times New Roman"/>
                <w:color w:val="000000"/>
                <w:sz w:val="24"/>
                <w:szCs w:val="28"/>
                <w:lang w:eastAsia="ru-RU"/>
              </w:rPr>
              <w:t>Апрель</w:t>
            </w:r>
          </w:p>
        </w:tc>
        <w:tc>
          <w:tcPr>
            <w:tcW w:w="21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3106F" w:rsidRPr="00121316" w:rsidRDefault="000876C5" w:rsidP="00B4529B">
            <w:pPr>
              <w:spacing w:after="0"/>
              <w:jc w:val="center"/>
              <w:rPr>
                <w:rFonts w:ascii="Times New Roman" w:eastAsia="Times New Roman" w:hAnsi="Times New Roman"/>
                <w:color w:val="000000"/>
                <w:sz w:val="24"/>
                <w:szCs w:val="28"/>
                <w:lang w:eastAsia="ru-RU"/>
              </w:rPr>
            </w:pPr>
            <w:r>
              <w:rPr>
                <w:rFonts w:ascii="Times New Roman" w:eastAsia="Times New Roman" w:hAnsi="Times New Roman"/>
                <w:bCs/>
                <w:color w:val="000000"/>
                <w:sz w:val="24"/>
                <w:szCs w:val="28"/>
                <w:lang w:eastAsia="ru-RU"/>
              </w:rPr>
              <w:t>Ст. в</w:t>
            </w:r>
            <w:r w:rsidRPr="000876C5">
              <w:rPr>
                <w:rFonts w:ascii="Times New Roman" w:eastAsia="Times New Roman" w:hAnsi="Times New Roman"/>
                <w:bCs/>
                <w:color w:val="000000"/>
                <w:sz w:val="24"/>
                <w:szCs w:val="28"/>
                <w:lang w:eastAsia="ru-RU"/>
              </w:rPr>
              <w:t xml:space="preserve">оспитатель </w:t>
            </w:r>
          </w:p>
        </w:tc>
      </w:tr>
      <w:tr w:rsidR="0023106F" w:rsidRPr="00121316" w:rsidTr="00121316">
        <w:trPr>
          <w:trHeight w:val="696"/>
        </w:trPr>
        <w:tc>
          <w:tcPr>
            <w:tcW w:w="56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3106F" w:rsidRPr="00121316" w:rsidRDefault="0023106F" w:rsidP="00B4529B">
            <w:pPr>
              <w:spacing w:after="0"/>
              <w:jc w:val="both"/>
              <w:rPr>
                <w:rFonts w:ascii="Times New Roman" w:eastAsia="Times New Roman" w:hAnsi="Times New Roman"/>
                <w:color w:val="000000"/>
                <w:sz w:val="24"/>
                <w:szCs w:val="28"/>
                <w:lang w:eastAsia="ru-RU"/>
              </w:rPr>
            </w:pPr>
            <w:r w:rsidRPr="00121316">
              <w:rPr>
                <w:rFonts w:ascii="Times New Roman" w:eastAsia="Times New Roman" w:hAnsi="Times New Roman"/>
                <w:color w:val="000000"/>
                <w:sz w:val="24"/>
                <w:szCs w:val="28"/>
                <w:lang w:eastAsia="ru-RU"/>
              </w:rPr>
              <w:t>Праздник «Выпуск в школу».</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3106F" w:rsidRPr="00121316" w:rsidRDefault="0023106F" w:rsidP="00B4529B">
            <w:pPr>
              <w:spacing w:after="0"/>
              <w:jc w:val="center"/>
              <w:rPr>
                <w:rFonts w:ascii="Times New Roman" w:eastAsia="Times New Roman" w:hAnsi="Times New Roman"/>
                <w:color w:val="000000"/>
                <w:sz w:val="24"/>
                <w:szCs w:val="28"/>
                <w:lang w:eastAsia="ru-RU"/>
              </w:rPr>
            </w:pPr>
            <w:r w:rsidRPr="00121316">
              <w:rPr>
                <w:rFonts w:ascii="Times New Roman" w:eastAsia="Times New Roman" w:hAnsi="Times New Roman"/>
                <w:color w:val="000000"/>
                <w:sz w:val="24"/>
                <w:szCs w:val="28"/>
                <w:lang w:eastAsia="ru-RU"/>
              </w:rPr>
              <w:t>Май</w:t>
            </w:r>
          </w:p>
        </w:tc>
        <w:tc>
          <w:tcPr>
            <w:tcW w:w="21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3106F" w:rsidRPr="00121316" w:rsidRDefault="000876C5" w:rsidP="00B4529B">
            <w:pPr>
              <w:spacing w:after="0"/>
              <w:jc w:val="center"/>
              <w:rPr>
                <w:rFonts w:ascii="Times New Roman" w:eastAsia="Times New Roman" w:hAnsi="Times New Roman"/>
                <w:color w:val="000000"/>
                <w:sz w:val="24"/>
                <w:szCs w:val="28"/>
                <w:lang w:eastAsia="ru-RU"/>
              </w:rPr>
            </w:pPr>
            <w:r>
              <w:rPr>
                <w:rFonts w:ascii="Times New Roman" w:eastAsia="Times New Roman" w:hAnsi="Times New Roman"/>
                <w:bCs/>
                <w:color w:val="000000"/>
                <w:sz w:val="24"/>
                <w:szCs w:val="28"/>
                <w:lang w:eastAsia="ru-RU"/>
              </w:rPr>
              <w:t>Ст. в</w:t>
            </w:r>
            <w:r w:rsidRPr="000876C5">
              <w:rPr>
                <w:rFonts w:ascii="Times New Roman" w:eastAsia="Times New Roman" w:hAnsi="Times New Roman"/>
                <w:bCs/>
                <w:color w:val="000000"/>
                <w:sz w:val="24"/>
                <w:szCs w:val="28"/>
                <w:lang w:eastAsia="ru-RU"/>
              </w:rPr>
              <w:t xml:space="preserve">оспитатель </w:t>
            </w:r>
            <w:proofErr w:type="spellStart"/>
            <w:r w:rsidR="0023106F" w:rsidRPr="00121316">
              <w:rPr>
                <w:rFonts w:ascii="Times New Roman" w:eastAsia="Times New Roman" w:hAnsi="Times New Roman"/>
                <w:color w:val="000000"/>
                <w:sz w:val="24"/>
                <w:szCs w:val="28"/>
                <w:lang w:eastAsia="ru-RU"/>
              </w:rPr>
              <w:t>Воспитатель</w:t>
            </w:r>
            <w:proofErr w:type="spellEnd"/>
          </w:p>
          <w:p w:rsidR="0023106F" w:rsidRPr="00121316" w:rsidRDefault="0023106F" w:rsidP="00B4529B">
            <w:pPr>
              <w:spacing w:after="0"/>
              <w:jc w:val="center"/>
              <w:rPr>
                <w:rFonts w:ascii="Times New Roman" w:eastAsia="Times New Roman" w:hAnsi="Times New Roman"/>
                <w:color w:val="000000"/>
                <w:sz w:val="24"/>
                <w:szCs w:val="28"/>
                <w:lang w:eastAsia="ru-RU"/>
              </w:rPr>
            </w:pPr>
            <w:r w:rsidRPr="00121316">
              <w:rPr>
                <w:rFonts w:ascii="Times New Roman" w:eastAsia="Times New Roman" w:hAnsi="Times New Roman"/>
                <w:color w:val="000000"/>
                <w:sz w:val="24"/>
                <w:szCs w:val="28"/>
                <w:lang w:eastAsia="ru-RU"/>
              </w:rPr>
              <w:t>Учитель</w:t>
            </w:r>
          </w:p>
        </w:tc>
      </w:tr>
      <w:tr w:rsidR="0023106F" w:rsidRPr="00121316" w:rsidTr="00121316">
        <w:trPr>
          <w:trHeight w:val="900"/>
        </w:trPr>
        <w:tc>
          <w:tcPr>
            <w:tcW w:w="5671"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23106F" w:rsidRPr="00121316" w:rsidRDefault="0023106F" w:rsidP="00B4529B">
            <w:pPr>
              <w:spacing w:after="0"/>
              <w:jc w:val="both"/>
              <w:rPr>
                <w:rFonts w:ascii="Times New Roman" w:eastAsia="Times New Roman" w:hAnsi="Times New Roman"/>
                <w:color w:val="000000"/>
                <w:sz w:val="24"/>
                <w:szCs w:val="28"/>
                <w:lang w:eastAsia="ru-RU"/>
              </w:rPr>
            </w:pPr>
            <w:r w:rsidRPr="00121316">
              <w:rPr>
                <w:rFonts w:ascii="Times New Roman" w:eastAsia="Times New Roman" w:hAnsi="Times New Roman"/>
                <w:color w:val="000000"/>
                <w:sz w:val="24"/>
                <w:szCs w:val="28"/>
                <w:lang w:eastAsia="ru-RU"/>
              </w:rPr>
              <w:t>Творческие выступления дошкольников на мероприятиях школы.</w:t>
            </w:r>
          </w:p>
        </w:tc>
        <w:tc>
          <w:tcPr>
            <w:tcW w:w="1984"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23106F" w:rsidRPr="00121316" w:rsidRDefault="0023106F" w:rsidP="00B4529B">
            <w:pPr>
              <w:spacing w:after="0"/>
              <w:jc w:val="center"/>
              <w:rPr>
                <w:rFonts w:ascii="Times New Roman" w:eastAsia="Times New Roman" w:hAnsi="Times New Roman"/>
                <w:color w:val="000000"/>
                <w:sz w:val="24"/>
                <w:szCs w:val="28"/>
                <w:lang w:eastAsia="ru-RU"/>
              </w:rPr>
            </w:pPr>
            <w:r w:rsidRPr="00121316">
              <w:rPr>
                <w:rFonts w:ascii="Times New Roman" w:eastAsia="Times New Roman" w:hAnsi="Times New Roman"/>
                <w:color w:val="000000"/>
                <w:sz w:val="24"/>
                <w:szCs w:val="28"/>
                <w:lang w:eastAsia="ru-RU"/>
              </w:rPr>
              <w:t>В течение года</w:t>
            </w:r>
          </w:p>
        </w:tc>
        <w:tc>
          <w:tcPr>
            <w:tcW w:w="2169"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23106F" w:rsidRPr="00121316" w:rsidRDefault="000876C5" w:rsidP="00B4529B">
            <w:pPr>
              <w:spacing w:after="0"/>
              <w:jc w:val="center"/>
              <w:rPr>
                <w:rFonts w:ascii="Times New Roman" w:eastAsia="Times New Roman" w:hAnsi="Times New Roman"/>
                <w:color w:val="000000"/>
                <w:sz w:val="24"/>
                <w:szCs w:val="28"/>
                <w:lang w:eastAsia="ru-RU"/>
              </w:rPr>
            </w:pPr>
            <w:r>
              <w:rPr>
                <w:rFonts w:ascii="Times New Roman" w:eastAsia="Times New Roman" w:hAnsi="Times New Roman"/>
                <w:bCs/>
                <w:color w:val="000000"/>
                <w:sz w:val="24"/>
                <w:szCs w:val="28"/>
                <w:lang w:eastAsia="ru-RU"/>
              </w:rPr>
              <w:t>Ст. в</w:t>
            </w:r>
            <w:r w:rsidRPr="000876C5">
              <w:rPr>
                <w:rFonts w:ascii="Times New Roman" w:eastAsia="Times New Roman" w:hAnsi="Times New Roman"/>
                <w:bCs/>
                <w:color w:val="000000"/>
                <w:sz w:val="24"/>
                <w:szCs w:val="28"/>
                <w:lang w:eastAsia="ru-RU"/>
              </w:rPr>
              <w:t xml:space="preserve">оспитатель </w:t>
            </w:r>
            <w:r w:rsidR="0023106F" w:rsidRPr="00121316">
              <w:rPr>
                <w:rFonts w:ascii="Times New Roman" w:eastAsia="Times New Roman" w:hAnsi="Times New Roman"/>
                <w:color w:val="000000"/>
                <w:sz w:val="24"/>
                <w:szCs w:val="28"/>
                <w:lang w:eastAsia="ru-RU"/>
              </w:rPr>
              <w:t>Воспитатели</w:t>
            </w:r>
          </w:p>
        </w:tc>
      </w:tr>
      <w:tr w:rsidR="0023106F" w:rsidRPr="00121316" w:rsidTr="00121316">
        <w:trPr>
          <w:trHeight w:val="495"/>
        </w:trPr>
        <w:tc>
          <w:tcPr>
            <w:tcW w:w="5671"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23106F" w:rsidRPr="00121316" w:rsidRDefault="0023106F" w:rsidP="00B4529B">
            <w:pPr>
              <w:spacing w:after="0"/>
              <w:rPr>
                <w:rFonts w:ascii="Times New Roman" w:eastAsia="Times New Roman" w:hAnsi="Times New Roman"/>
                <w:color w:val="000000"/>
                <w:sz w:val="24"/>
                <w:szCs w:val="28"/>
                <w:lang w:eastAsia="ru-RU"/>
              </w:rPr>
            </w:pPr>
            <w:r w:rsidRPr="00121316">
              <w:rPr>
                <w:rFonts w:ascii="Times New Roman" w:eastAsia="Times New Roman" w:hAnsi="Times New Roman"/>
                <w:color w:val="000000"/>
                <w:sz w:val="24"/>
                <w:szCs w:val="28"/>
                <w:lang w:eastAsia="ru-RU"/>
              </w:rPr>
              <w:t>Совместные выставки и конкурсы рисунков, поделок, спортивные соревнования для детей и педагогов</w:t>
            </w:r>
          </w:p>
        </w:tc>
        <w:tc>
          <w:tcPr>
            <w:tcW w:w="1984"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23106F" w:rsidRPr="00121316" w:rsidRDefault="0023106F" w:rsidP="00B4529B">
            <w:pPr>
              <w:spacing w:after="0"/>
              <w:jc w:val="center"/>
              <w:rPr>
                <w:rFonts w:ascii="Times New Roman" w:eastAsia="Times New Roman" w:hAnsi="Times New Roman"/>
                <w:color w:val="000000"/>
                <w:sz w:val="24"/>
                <w:szCs w:val="28"/>
                <w:lang w:eastAsia="ru-RU"/>
              </w:rPr>
            </w:pPr>
            <w:r w:rsidRPr="00121316">
              <w:rPr>
                <w:rFonts w:ascii="Times New Roman" w:eastAsia="Times New Roman" w:hAnsi="Times New Roman"/>
                <w:color w:val="000000"/>
                <w:sz w:val="24"/>
                <w:szCs w:val="28"/>
                <w:lang w:eastAsia="ru-RU"/>
              </w:rPr>
              <w:t>В течение года</w:t>
            </w:r>
          </w:p>
        </w:tc>
        <w:tc>
          <w:tcPr>
            <w:tcW w:w="216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23106F" w:rsidRPr="00121316" w:rsidRDefault="0023106F" w:rsidP="00B4529B">
            <w:pPr>
              <w:spacing w:after="0"/>
              <w:jc w:val="center"/>
              <w:rPr>
                <w:rFonts w:ascii="Times New Roman" w:eastAsia="Times New Roman" w:hAnsi="Times New Roman"/>
                <w:color w:val="000000"/>
                <w:sz w:val="24"/>
                <w:szCs w:val="28"/>
                <w:lang w:eastAsia="ru-RU"/>
              </w:rPr>
            </w:pPr>
            <w:r w:rsidRPr="00121316">
              <w:rPr>
                <w:rFonts w:ascii="Times New Roman" w:eastAsia="Times New Roman" w:hAnsi="Times New Roman"/>
                <w:color w:val="000000"/>
                <w:sz w:val="24"/>
                <w:szCs w:val="28"/>
                <w:lang w:eastAsia="ru-RU"/>
              </w:rPr>
              <w:t>Воспитатели</w:t>
            </w:r>
          </w:p>
          <w:p w:rsidR="0023106F" w:rsidRPr="00121316" w:rsidRDefault="0023106F" w:rsidP="00B4529B">
            <w:pPr>
              <w:spacing w:after="0"/>
              <w:jc w:val="center"/>
              <w:rPr>
                <w:rFonts w:ascii="Times New Roman" w:eastAsia="Times New Roman" w:hAnsi="Times New Roman"/>
                <w:color w:val="000000"/>
                <w:sz w:val="24"/>
                <w:szCs w:val="28"/>
                <w:lang w:eastAsia="ru-RU"/>
              </w:rPr>
            </w:pPr>
            <w:r w:rsidRPr="00121316">
              <w:rPr>
                <w:rFonts w:ascii="Times New Roman" w:eastAsia="Times New Roman" w:hAnsi="Times New Roman"/>
                <w:color w:val="000000"/>
                <w:sz w:val="24"/>
                <w:szCs w:val="28"/>
                <w:lang w:eastAsia="ru-RU"/>
              </w:rPr>
              <w:t>Учитель</w:t>
            </w:r>
          </w:p>
        </w:tc>
      </w:tr>
      <w:tr w:rsidR="0023106F" w:rsidRPr="00121316" w:rsidTr="00121316">
        <w:trPr>
          <w:trHeight w:val="495"/>
        </w:trPr>
        <w:tc>
          <w:tcPr>
            <w:tcW w:w="5671"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23106F" w:rsidRPr="00121316" w:rsidRDefault="0023106F" w:rsidP="00B4529B">
            <w:pPr>
              <w:spacing w:after="0"/>
              <w:jc w:val="both"/>
              <w:rPr>
                <w:rFonts w:ascii="Times New Roman" w:eastAsia="Times New Roman" w:hAnsi="Times New Roman"/>
                <w:color w:val="000000"/>
                <w:sz w:val="24"/>
                <w:szCs w:val="28"/>
                <w:lang w:eastAsia="ru-RU"/>
              </w:rPr>
            </w:pPr>
            <w:r w:rsidRPr="00121316">
              <w:rPr>
                <w:rFonts w:ascii="Times New Roman" w:eastAsia="Times New Roman" w:hAnsi="Times New Roman"/>
                <w:color w:val="000000"/>
                <w:sz w:val="24"/>
                <w:szCs w:val="28"/>
                <w:lang w:eastAsia="ru-RU"/>
              </w:rPr>
              <w:t>Изучение опыта использования вариативных форм и методов работы в практике воспитателей ДОУ и начальной школы</w:t>
            </w:r>
          </w:p>
        </w:tc>
        <w:tc>
          <w:tcPr>
            <w:tcW w:w="1984"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23106F" w:rsidRPr="00121316" w:rsidRDefault="0023106F" w:rsidP="00B4529B">
            <w:pPr>
              <w:spacing w:after="0"/>
              <w:jc w:val="center"/>
              <w:rPr>
                <w:rFonts w:ascii="Times New Roman" w:eastAsia="Times New Roman" w:hAnsi="Times New Roman"/>
                <w:color w:val="000000"/>
                <w:sz w:val="24"/>
                <w:szCs w:val="28"/>
                <w:lang w:eastAsia="ru-RU"/>
              </w:rPr>
            </w:pPr>
            <w:r w:rsidRPr="00121316">
              <w:rPr>
                <w:rFonts w:ascii="Times New Roman" w:eastAsia="Times New Roman" w:hAnsi="Times New Roman"/>
                <w:color w:val="000000"/>
                <w:sz w:val="24"/>
                <w:szCs w:val="28"/>
                <w:lang w:eastAsia="ru-RU"/>
              </w:rPr>
              <w:t>В течение года</w:t>
            </w:r>
          </w:p>
        </w:tc>
        <w:tc>
          <w:tcPr>
            <w:tcW w:w="216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23106F" w:rsidRPr="00121316" w:rsidRDefault="0046000A" w:rsidP="00B4529B">
            <w:pPr>
              <w:spacing w:after="0"/>
              <w:jc w:val="center"/>
              <w:rPr>
                <w:rFonts w:ascii="Times New Roman" w:eastAsia="Times New Roman" w:hAnsi="Times New Roman"/>
                <w:color w:val="000000"/>
                <w:sz w:val="24"/>
                <w:szCs w:val="28"/>
                <w:lang w:eastAsia="ru-RU"/>
              </w:rPr>
            </w:pPr>
            <w:r>
              <w:rPr>
                <w:rFonts w:ascii="Times New Roman" w:eastAsia="Times New Roman" w:hAnsi="Times New Roman"/>
                <w:bCs/>
                <w:color w:val="000000"/>
                <w:sz w:val="24"/>
                <w:szCs w:val="28"/>
                <w:lang w:eastAsia="ru-RU"/>
              </w:rPr>
              <w:t>Ст. в</w:t>
            </w:r>
            <w:r w:rsidRPr="0046000A">
              <w:rPr>
                <w:rFonts w:ascii="Times New Roman" w:eastAsia="Times New Roman" w:hAnsi="Times New Roman"/>
                <w:bCs/>
                <w:color w:val="000000"/>
                <w:sz w:val="24"/>
                <w:szCs w:val="28"/>
                <w:lang w:eastAsia="ru-RU"/>
              </w:rPr>
              <w:t xml:space="preserve">оспитатель </w:t>
            </w:r>
            <w:r w:rsidR="0023106F" w:rsidRPr="00121316">
              <w:rPr>
                <w:rFonts w:ascii="Times New Roman" w:eastAsia="Times New Roman" w:hAnsi="Times New Roman"/>
                <w:color w:val="000000"/>
                <w:sz w:val="24"/>
                <w:szCs w:val="28"/>
                <w:lang w:eastAsia="ru-RU"/>
              </w:rPr>
              <w:t>Завуч</w:t>
            </w:r>
          </w:p>
        </w:tc>
      </w:tr>
    </w:tbl>
    <w:p w:rsidR="0023106F" w:rsidRPr="00F77BF9" w:rsidRDefault="0023106F" w:rsidP="00B4529B">
      <w:pPr>
        <w:spacing w:after="0" w:line="240" w:lineRule="auto"/>
        <w:ind w:left="720"/>
        <w:rPr>
          <w:rFonts w:ascii="Times New Roman" w:eastAsia="Times New Roman" w:hAnsi="Times New Roman"/>
          <w:sz w:val="28"/>
          <w:szCs w:val="28"/>
        </w:rPr>
      </w:pPr>
    </w:p>
    <w:p w:rsidR="00223A9E" w:rsidRPr="00F77BF9" w:rsidRDefault="00223A9E" w:rsidP="00B4529B">
      <w:pPr>
        <w:spacing w:after="0" w:line="240" w:lineRule="auto"/>
        <w:rPr>
          <w:rFonts w:ascii="Times New Roman" w:hAnsi="Times New Roman"/>
          <w:sz w:val="28"/>
          <w:szCs w:val="28"/>
        </w:rPr>
      </w:pPr>
    </w:p>
    <w:p w:rsidR="006F1B56" w:rsidRPr="00F77BF9" w:rsidRDefault="006F1B56" w:rsidP="00B4529B">
      <w:pPr>
        <w:spacing w:after="0" w:line="240" w:lineRule="auto"/>
        <w:ind w:left="720"/>
        <w:jc w:val="center"/>
        <w:rPr>
          <w:rFonts w:ascii="Times New Roman" w:eastAsia="Times New Roman" w:hAnsi="Times New Roman"/>
          <w:b/>
          <w:sz w:val="28"/>
          <w:szCs w:val="28"/>
          <w:lang w:eastAsia="ru-RU"/>
        </w:rPr>
      </w:pPr>
      <w:r w:rsidRPr="00F77BF9">
        <w:rPr>
          <w:rFonts w:ascii="Times New Roman" w:eastAsia="Times New Roman" w:hAnsi="Times New Roman"/>
          <w:b/>
          <w:sz w:val="28"/>
          <w:szCs w:val="28"/>
          <w:lang w:eastAsia="ru-RU"/>
        </w:rPr>
        <w:t>Организац</w:t>
      </w:r>
      <w:r w:rsidR="00160E0A" w:rsidRPr="00F77BF9">
        <w:rPr>
          <w:rFonts w:ascii="Times New Roman" w:eastAsia="Times New Roman" w:hAnsi="Times New Roman"/>
          <w:b/>
          <w:sz w:val="28"/>
          <w:szCs w:val="28"/>
          <w:lang w:eastAsia="ru-RU"/>
        </w:rPr>
        <w:t xml:space="preserve">ия адаптационного периода в </w:t>
      </w:r>
      <w:r w:rsidR="00B30912" w:rsidRPr="00F77BF9">
        <w:rPr>
          <w:rFonts w:ascii="Times New Roman" w:eastAsia="Times New Roman" w:hAnsi="Times New Roman"/>
          <w:b/>
          <w:sz w:val="28"/>
          <w:szCs w:val="28"/>
          <w:lang w:eastAsia="ru-RU"/>
        </w:rPr>
        <w:t>МБ</w:t>
      </w:r>
      <w:r w:rsidR="00160E0A" w:rsidRPr="00F77BF9">
        <w:rPr>
          <w:rFonts w:ascii="Times New Roman" w:eastAsia="Times New Roman" w:hAnsi="Times New Roman"/>
          <w:b/>
          <w:sz w:val="28"/>
          <w:szCs w:val="28"/>
          <w:lang w:eastAsia="ru-RU"/>
        </w:rPr>
        <w:t>ДОУ</w:t>
      </w:r>
    </w:p>
    <w:p w:rsidR="006F1B56" w:rsidRPr="00F77BF9" w:rsidRDefault="006F1B56" w:rsidP="00B4529B">
      <w:pPr>
        <w:spacing w:after="0" w:line="240" w:lineRule="auto"/>
        <w:rPr>
          <w:rFonts w:ascii="Times New Roman" w:eastAsia="Times New Roman" w:hAnsi="Times New Roman"/>
          <w:b/>
          <w:sz w:val="28"/>
          <w:szCs w:val="28"/>
          <w:lang w:eastAsia="ru-RU"/>
        </w:rPr>
      </w:pPr>
    </w:p>
    <w:p w:rsidR="006F1B56" w:rsidRPr="00F77BF9" w:rsidRDefault="006F1B56" w:rsidP="00B4529B">
      <w:pPr>
        <w:spacing w:after="0" w:line="240" w:lineRule="auto"/>
        <w:jc w:val="both"/>
        <w:rPr>
          <w:rFonts w:ascii="Times New Roman" w:hAnsi="Times New Roman"/>
          <w:sz w:val="28"/>
          <w:szCs w:val="28"/>
        </w:rPr>
      </w:pPr>
      <w:r w:rsidRPr="00F77BF9">
        <w:rPr>
          <w:rFonts w:ascii="Times New Roman" w:hAnsi="Times New Roman"/>
          <w:b/>
          <w:sz w:val="28"/>
          <w:szCs w:val="28"/>
        </w:rPr>
        <w:t>Цель адаптационного периода</w:t>
      </w:r>
      <w:r w:rsidRPr="00F77BF9">
        <w:rPr>
          <w:rFonts w:ascii="Times New Roman" w:hAnsi="Times New Roman"/>
          <w:sz w:val="28"/>
          <w:szCs w:val="28"/>
        </w:rPr>
        <w:t xml:space="preserve">: создание благоприятного </w:t>
      </w:r>
      <w:proofErr w:type="spellStart"/>
      <w:r w:rsidRPr="00F77BF9">
        <w:rPr>
          <w:rFonts w:ascii="Times New Roman" w:hAnsi="Times New Roman"/>
          <w:sz w:val="28"/>
          <w:szCs w:val="28"/>
        </w:rPr>
        <w:t>воспитательно</w:t>
      </w:r>
      <w:proofErr w:type="spellEnd"/>
      <w:r w:rsidRPr="00F77BF9">
        <w:rPr>
          <w:rFonts w:ascii="Times New Roman" w:hAnsi="Times New Roman"/>
          <w:sz w:val="28"/>
          <w:szCs w:val="28"/>
        </w:rPr>
        <w:t xml:space="preserve">-образовательного пространства семьи и </w:t>
      </w:r>
      <w:r w:rsidR="00B30912" w:rsidRPr="00F77BF9">
        <w:rPr>
          <w:rFonts w:ascii="Times New Roman" w:hAnsi="Times New Roman"/>
          <w:sz w:val="28"/>
          <w:szCs w:val="28"/>
        </w:rPr>
        <w:t>МБ</w:t>
      </w:r>
      <w:r w:rsidRPr="00F77BF9">
        <w:rPr>
          <w:rFonts w:ascii="Times New Roman" w:hAnsi="Times New Roman"/>
          <w:sz w:val="28"/>
          <w:szCs w:val="28"/>
        </w:rPr>
        <w:t>ДОУ в системе организации адаптации детей раннего возраста.</w:t>
      </w:r>
    </w:p>
    <w:p w:rsidR="006F1B56" w:rsidRPr="00F77BF9" w:rsidRDefault="006F1B56" w:rsidP="00B4529B">
      <w:pPr>
        <w:spacing w:after="0" w:line="240" w:lineRule="auto"/>
        <w:jc w:val="both"/>
        <w:rPr>
          <w:rFonts w:ascii="Times New Roman" w:hAnsi="Times New Roman"/>
          <w:b/>
          <w:sz w:val="28"/>
          <w:szCs w:val="28"/>
        </w:rPr>
      </w:pPr>
      <w:r w:rsidRPr="00F77BF9">
        <w:rPr>
          <w:rFonts w:ascii="Times New Roman" w:hAnsi="Times New Roman"/>
          <w:b/>
          <w:sz w:val="28"/>
          <w:szCs w:val="28"/>
        </w:rPr>
        <w:t>Задачи:</w:t>
      </w:r>
    </w:p>
    <w:p w:rsidR="006F1B56" w:rsidRPr="00F77BF9" w:rsidRDefault="006F1B56" w:rsidP="00B4529B">
      <w:pPr>
        <w:spacing w:after="0" w:line="240" w:lineRule="auto"/>
        <w:jc w:val="both"/>
        <w:rPr>
          <w:rFonts w:ascii="Times New Roman" w:hAnsi="Times New Roman"/>
          <w:sz w:val="28"/>
          <w:szCs w:val="28"/>
        </w:rPr>
      </w:pPr>
      <w:r w:rsidRPr="00F77BF9">
        <w:rPr>
          <w:rFonts w:ascii="Times New Roman" w:hAnsi="Times New Roman"/>
          <w:sz w:val="28"/>
          <w:szCs w:val="28"/>
        </w:rPr>
        <w:t>- Создать условия для организации адаптации детей раннего возраста к условиям дошкольного образовательного учреждения.</w:t>
      </w:r>
    </w:p>
    <w:p w:rsidR="006F1B56" w:rsidRPr="00F77BF9" w:rsidRDefault="006F1B56" w:rsidP="00B4529B">
      <w:pPr>
        <w:spacing w:after="0" w:line="240" w:lineRule="auto"/>
        <w:jc w:val="both"/>
        <w:rPr>
          <w:rFonts w:ascii="Times New Roman" w:hAnsi="Times New Roman"/>
          <w:sz w:val="28"/>
          <w:szCs w:val="28"/>
        </w:rPr>
      </w:pPr>
      <w:r w:rsidRPr="00F77BF9">
        <w:rPr>
          <w:rFonts w:ascii="Times New Roman" w:hAnsi="Times New Roman"/>
          <w:sz w:val="28"/>
          <w:szCs w:val="28"/>
        </w:rPr>
        <w:t>- Внедрить эффективные формы и методы сотрудничества с родителями, способствующие повышению информационной культуры в практику психолого-педагогического партнерства.</w:t>
      </w:r>
    </w:p>
    <w:p w:rsidR="006F1B56" w:rsidRPr="00F77BF9" w:rsidRDefault="006F1B56" w:rsidP="00B4529B">
      <w:pPr>
        <w:spacing w:after="0" w:line="240" w:lineRule="auto"/>
        <w:jc w:val="both"/>
        <w:rPr>
          <w:rFonts w:ascii="Times New Roman" w:hAnsi="Times New Roman"/>
          <w:sz w:val="28"/>
          <w:szCs w:val="28"/>
        </w:rPr>
      </w:pPr>
      <w:r w:rsidRPr="00F77BF9">
        <w:rPr>
          <w:rFonts w:ascii="Times New Roman" w:hAnsi="Times New Roman"/>
          <w:sz w:val="28"/>
          <w:szCs w:val="28"/>
        </w:rPr>
        <w:t>- Привлечь внимание сотрудников дошкольного образовательного учреждения к проблеме организации адаптации детей раннего возраста через повышение информационной компетентности.</w:t>
      </w:r>
    </w:p>
    <w:p w:rsidR="006F1B56" w:rsidRPr="00F77BF9" w:rsidRDefault="006F1B56" w:rsidP="00B4529B">
      <w:pPr>
        <w:spacing w:after="0" w:line="240" w:lineRule="auto"/>
        <w:jc w:val="center"/>
        <w:rPr>
          <w:rFonts w:ascii="Times New Roman" w:hAnsi="Times New Roman"/>
          <w:b/>
          <w:i/>
          <w:sz w:val="28"/>
          <w:szCs w:val="28"/>
        </w:rPr>
      </w:pPr>
      <w:r w:rsidRPr="00F77BF9">
        <w:rPr>
          <w:rFonts w:ascii="Times New Roman" w:hAnsi="Times New Roman"/>
          <w:b/>
          <w:i/>
          <w:sz w:val="28"/>
          <w:szCs w:val="28"/>
        </w:rPr>
        <w:t>Особенности адаптационного периода.</w:t>
      </w:r>
    </w:p>
    <w:p w:rsidR="006F1B56" w:rsidRPr="00F77BF9" w:rsidRDefault="006F1B56" w:rsidP="00623B3F">
      <w:pPr>
        <w:spacing w:after="0" w:line="240" w:lineRule="auto"/>
        <w:ind w:firstLine="851"/>
        <w:jc w:val="both"/>
        <w:rPr>
          <w:rFonts w:ascii="Times New Roman" w:hAnsi="Times New Roman"/>
          <w:sz w:val="28"/>
          <w:szCs w:val="28"/>
        </w:rPr>
      </w:pPr>
      <w:r w:rsidRPr="00F77BF9">
        <w:rPr>
          <w:rFonts w:ascii="Times New Roman" w:hAnsi="Times New Roman"/>
          <w:sz w:val="28"/>
          <w:szCs w:val="28"/>
        </w:rPr>
        <w:lastRenderedPageBreak/>
        <w:t>Традиционно под адаптацией понимается процесс вхождения человека в новую для него среду и приспособление к ее условиям. Адаптация является активным процессом, приводящим или к позитивным (</w:t>
      </w:r>
      <w:proofErr w:type="spellStart"/>
      <w:r w:rsidRPr="00F77BF9">
        <w:rPr>
          <w:rFonts w:ascii="Times New Roman" w:hAnsi="Times New Roman"/>
          <w:sz w:val="28"/>
          <w:szCs w:val="28"/>
        </w:rPr>
        <w:t>адаптированность</w:t>
      </w:r>
      <w:proofErr w:type="spellEnd"/>
      <w:r w:rsidRPr="00F77BF9">
        <w:rPr>
          <w:rFonts w:ascii="Times New Roman" w:hAnsi="Times New Roman"/>
          <w:sz w:val="28"/>
          <w:szCs w:val="28"/>
        </w:rPr>
        <w:t xml:space="preserve">, т. е. </w:t>
      </w:r>
      <w:proofErr w:type="spellStart"/>
      <w:r w:rsidRPr="00F77BF9">
        <w:rPr>
          <w:rFonts w:ascii="Times New Roman" w:hAnsi="Times New Roman"/>
          <w:sz w:val="28"/>
          <w:szCs w:val="28"/>
        </w:rPr>
        <w:t>совокупленность</w:t>
      </w:r>
      <w:proofErr w:type="spellEnd"/>
      <w:r w:rsidRPr="00F77BF9">
        <w:rPr>
          <w:rFonts w:ascii="Times New Roman" w:hAnsi="Times New Roman"/>
          <w:sz w:val="28"/>
          <w:szCs w:val="28"/>
        </w:rPr>
        <w:t xml:space="preserve"> всех полезных изменений организма и психики) результатам, или негативным (стресс).</w:t>
      </w:r>
    </w:p>
    <w:p w:rsidR="006F1B56" w:rsidRDefault="006F1B56" w:rsidP="00623B3F">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Фазы адаптационного процесса: острая фаза или период </w:t>
      </w:r>
      <w:proofErr w:type="spellStart"/>
      <w:r w:rsidRPr="00F77BF9">
        <w:rPr>
          <w:rFonts w:ascii="Times New Roman" w:hAnsi="Times New Roman"/>
          <w:sz w:val="28"/>
          <w:szCs w:val="28"/>
        </w:rPr>
        <w:t>дезадаптации</w:t>
      </w:r>
      <w:proofErr w:type="spellEnd"/>
      <w:r w:rsidRPr="00F77BF9">
        <w:rPr>
          <w:rFonts w:ascii="Times New Roman" w:hAnsi="Times New Roman"/>
          <w:sz w:val="28"/>
          <w:szCs w:val="28"/>
        </w:rPr>
        <w:t xml:space="preserve">, подострая фаза или собственно адаптация, фаза компенсации или период </w:t>
      </w:r>
      <w:proofErr w:type="spellStart"/>
      <w:r w:rsidRPr="00F77BF9">
        <w:rPr>
          <w:rFonts w:ascii="Times New Roman" w:hAnsi="Times New Roman"/>
          <w:sz w:val="28"/>
          <w:szCs w:val="28"/>
        </w:rPr>
        <w:t>адаптированности</w:t>
      </w:r>
      <w:proofErr w:type="spellEnd"/>
      <w:r w:rsidRPr="00F77BF9">
        <w:rPr>
          <w:rFonts w:ascii="Times New Roman" w:hAnsi="Times New Roman"/>
          <w:sz w:val="28"/>
          <w:szCs w:val="28"/>
        </w:rPr>
        <w:t>.</w:t>
      </w:r>
    </w:p>
    <w:p w:rsidR="00623B3F" w:rsidRPr="00F77BF9" w:rsidRDefault="00623B3F" w:rsidP="00623B3F">
      <w:pPr>
        <w:spacing w:after="0" w:line="240" w:lineRule="auto"/>
        <w:ind w:firstLine="851"/>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142"/>
        <w:gridCol w:w="3067"/>
      </w:tblGrid>
      <w:tr w:rsidR="006F1B56" w:rsidRPr="00F77BF9" w:rsidTr="00DE7AF2">
        <w:tc>
          <w:tcPr>
            <w:tcW w:w="3521" w:type="dxa"/>
            <w:shd w:val="clear" w:color="auto" w:fill="auto"/>
          </w:tcPr>
          <w:p w:rsidR="006F1B56" w:rsidRPr="00F77BF9" w:rsidRDefault="006F1B56" w:rsidP="00B4529B">
            <w:pPr>
              <w:spacing w:after="0" w:line="240" w:lineRule="auto"/>
              <w:jc w:val="both"/>
              <w:rPr>
                <w:rFonts w:ascii="Times New Roman" w:hAnsi="Times New Roman"/>
                <w:sz w:val="28"/>
                <w:szCs w:val="28"/>
              </w:rPr>
            </w:pPr>
            <w:r w:rsidRPr="00F77BF9">
              <w:rPr>
                <w:rFonts w:ascii="Times New Roman" w:hAnsi="Times New Roman"/>
                <w:sz w:val="28"/>
                <w:szCs w:val="28"/>
              </w:rPr>
              <w:t xml:space="preserve">1. Острая фаза или период </w:t>
            </w:r>
            <w:proofErr w:type="spellStart"/>
            <w:r w:rsidRPr="00F77BF9">
              <w:rPr>
                <w:rFonts w:ascii="Times New Roman" w:hAnsi="Times New Roman"/>
                <w:sz w:val="28"/>
                <w:szCs w:val="28"/>
              </w:rPr>
              <w:t>дезадаптации</w:t>
            </w:r>
            <w:proofErr w:type="spellEnd"/>
            <w:r w:rsidRPr="00F77BF9">
              <w:rPr>
                <w:rFonts w:ascii="Times New Roman" w:hAnsi="Times New Roman"/>
                <w:sz w:val="28"/>
                <w:szCs w:val="28"/>
              </w:rPr>
              <w:t>.</w:t>
            </w:r>
          </w:p>
        </w:tc>
        <w:tc>
          <w:tcPr>
            <w:tcW w:w="3521" w:type="dxa"/>
            <w:shd w:val="clear" w:color="auto" w:fill="auto"/>
          </w:tcPr>
          <w:p w:rsidR="006F1B56" w:rsidRPr="00F77BF9" w:rsidRDefault="006F1B56" w:rsidP="00B4529B">
            <w:pPr>
              <w:spacing w:after="0" w:line="240" w:lineRule="auto"/>
              <w:jc w:val="both"/>
              <w:rPr>
                <w:rFonts w:ascii="Times New Roman" w:hAnsi="Times New Roman"/>
                <w:sz w:val="28"/>
                <w:szCs w:val="28"/>
              </w:rPr>
            </w:pPr>
            <w:r w:rsidRPr="00F77BF9">
              <w:rPr>
                <w:rFonts w:ascii="Times New Roman" w:hAnsi="Times New Roman"/>
                <w:sz w:val="28"/>
                <w:szCs w:val="28"/>
              </w:rPr>
              <w:t>2. Собственно адаптация.</w:t>
            </w:r>
          </w:p>
          <w:p w:rsidR="006F1B56" w:rsidRPr="00F77BF9" w:rsidRDefault="006F1B56" w:rsidP="00B4529B">
            <w:pPr>
              <w:spacing w:after="0" w:line="240" w:lineRule="auto"/>
              <w:jc w:val="both"/>
              <w:rPr>
                <w:rFonts w:ascii="Times New Roman" w:hAnsi="Times New Roman"/>
                <w:sz w:val="28"/>
                <w:szCs w:val="28"/>
              </w:rPr>
            </w:pPr>
          </w:p>
        </w:tc>
        <w:tc>
          <w:tcPr>
            <w:tcW w:w="3521" w:type="dxa"/>
            <w:shd w:val="clear" w:color="auto" w:fill="auto"/>
          </w:tcPr>
          <w:p w:rsidR="006F1B56" w:rsidRPr="00F77BF9" w:rsidRDefault="006F1B56" w:rsidP="00B4529B">
            <w:pPr>
              <w:spacing w:after="0" w:line="240" w:lineRule="auto"/>
              <w:jc w:val="both"/>
              <w:rPr>
                <w:rFonts w:ascii="Times New Roman" w:hAnsi="Times New Roman"/>
                <w:sz w:val="28"/>
                <w:szCs w:val="28"/>
              </w:rPr>
            </w:pPr>
            <w:r w:rsidRPr="00F77BF9">
              <w:rPr>
                <w:rFonts w:ascii="Times New Roman" w:hAnsi="Times New Roman"/>
                <w:sz w:val="28"/>
                <w:szCs w:val="28"/>
              </w:rPr>
              <w:t>3. Фаза компенсации</w:t>
            </w:r>
          </w:p>
        </w:tc>
      </w:tr>
      <w:tr w:rsidR="006F1B56" w:rsidRPr="00F77BF9" w:rsidTr="00DE7AF2">
        <w:tc>
          <w:tcPr>
            <w:tcW w:w="3521" w:type="dxa"/>
            <w:shd w:val="clear" w:color="auto" w:fill="auto"/>
          </w:tcPr>
          <w:p w:rsidR="006F1B56" w:rsidRPr="00F77BF9" w:rsidRDefault="006F1B56" w:rsidP="00B4529B">
            <w:pPr>
              <w:spacing w:after="0" w:line="240" w:lineRule="auto"/>
              <w:jc w:val="both"/>
              <w:rPr>
                <w:rFonts w:ascii="Times New Roman" w:hAnsi="Times New Roman"/>
                <w:sz w:val="28"/>
                <w:szCs w:val="28"/>
              </w:rPr>
            </w:pPr>
            <w:r w:rsidRPr="00F77BF9">
              <w:rPr>
                <w:rFonts w:ascii="Times New Roman" w:hAnsi="Times New Roman"/>
                <w:sz w:val="28"/>
                <w:szCs w:val="28"/>
              </w:rPr>
              <w:t>Она сопровождается разнообразными колебаниями в соматическом состоянии и психическом статусе, что приводит к снижению веса, частым респираторным заболеваниям, нарушению сна, снижению аппетита, регрессу в речевом развитии (длится в среднем один месяц).</w:t>
            </w:r>
          </w:p>
        </w:tc>
        <w:tc>
          <w:tcPr>
            <w:tcW w:w="3521" w:type="dxa"/>
            <w:shd w:val="clear" w:color="auto" w:fill="auto"/>
          </w:tcPr>
          <w:p w:rsidR="006F1B56" w:rsidRPr="00F77BF9" w:rsidRDefault="006F1B56" w:rsidP="00B4529B">
            <w:pPr>
              <w:spacing w:after="0" w:line="240" w:lineRule="auto"/>
              <w:jc w:val="both"/>
              <w:rPr>
                <w:rFonts w:ascii="Times New Roman" w:hAnsi="Times New Roman"/>
                <w:sz w:val="28"/>
                <w:szCs w:val="28"/>
              </w:rPr>
            </w:pPr>
            <w:r w:rsidRPr="00F77BF9">
              <w:rPr>
                <w:rFonts w:ascii="Times New Roman" w:hAnsi="Times New Roman"/>
                <w:sz w:val="28"/>
                <w:szCs w:val="28"/>
              </w:rPr>
              <w:t>Характеризуется адекватным поведением ребенка, т. е. все сдвиги уменьшаются и регистрируются лишь по отдельным параметрам на фоне замедленного темпа развития, особенно психического, по сравнению со средними возрастными нормами (длится три - пять месяцев).</w:t>
            </w:r>
          </w:p>
        </w:tc>
        <w:tc>
          <w:tcPr>
            <w:tcW w:w="3521" w:type="dxa"/>
            <w:shd w:val="clear" w:color="auto" w:fill="auto"/>
          </w:tcPr>
          <w:p w:rsidR="006F1B56" w:rsidRPr="00F77BF9" w:rsidRDefault="006F1B56" w:rsidP="00B4529B">
            <w:pPr>
              <w:spacing w:after="0" w:line="240" w:lineRule="auto"/>
              <w:jc w:val="both"/>
              <w:rPr>
                <w:rFonts w:ascii="Times New Roman" w:hAnsi="Times New Roman"/>
                <w:sz w:val="28"/>
                <w:szCs w:val="28"/>
              </w:rPr>
            </w:pPr>
            <w:r w:rsidRPr="00F77BF9">
              <w:rPr>
                <w:rFonts w:ascii="Times New Roman" w:hAnsi="Times New Roman"/>
                <w:sz w:val="28"/>
                <w:szCs w:val="28"/>
              </w:rPr>
              <w:t>Темп развития убыстряется, в результате дети преодолевают указанную выше задержку темпов развития. Дети адаптированы.</w:t>
            </w:r>
          </w:p>
          <w:p w:rsidR="006F1B56" w:rsidRPr="00F77BF9" w:rsidRDefault="006F1B56" w:rsidP="00B4529B">
            <w:pPr>
              <w:spacing w:after="0" w:line="240" w:lineRule="auto"/>
              <w:jc w:val="both"/>
              <w:rPr>
                <w:rFonts w:ascii="Times New Roman" w:hAnsi="Times New Roman"/>
                <w:sz w:val="28"/>
                <w:szCs w:val="28"/>
              </w:rPr>
            </w:pPr>
          </w:p>
        </w:tc>
      </w:tr>
    </w:tbl>
    <w:p w:rsidR="006F1B56" w:rsidRPr="00F77BF9" w:rsidRDefault="006F1B56" w:rsidP="00B4529B">
      <w:pPr>
        <w:spacing w:after="0" w:line="240" w:lineRule="auto"/>
        <w:jc w:val="both"/>
        <w:rPr>
          <w:rFonts w:ascii="Times New Roman" w:hAnsi="Times New Roman"/>
          <w:sz w:val="28"/>
          <w:szCs w:val="28"/>
        </w:rPr>
      </w:pPr>
    </w:p>
    <w:p w:rsidR="006F1B56" w:rsidRPr="00F77BF9" w:rsidRDefault="006F1B56" w:rsidP="00B4529B">
      <w:pPr>
        <w:spacing w:after="0" w:line="240" w:lineRule="auto"/>
        <w:jc w:val="both"/>
        <w:rPr>
          <w:rFonts w:ascii="Times New Roman" w:hAnsi="Times New Roman"/>
          <w:sz w:val="28"/>
          <w:szCs w:val="28"/>
        </w:rPr>
      </w:pPr>
      <w:r w:rsidRPr="00F77BF9">
        <w:rPr>
          <w:rFonts w:ascii="Times New Roman" w:hAnsi="Times New Roman"/>
          <w:sz w:val="28"/>
          <w:szCs w:val="28"/>
        </w:rPr>
        <w:t>Кроме того, различают три степени тяжести прохождения острой фазы адаптационного периода: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3224"/>
        <w:gridCol w:w="3021"/>
      </w:tblGrid>
      <w:tr w:rsidR="006F1B56" w:rsidRPr="00F77BF9" w:rsidTr="00DE7AF2">
        <w:tc>
          <w:tcPr>
            <w:tcW w:w="3521" w:type="dxa"/>
            <w:shd w:val="clear" w:color="auto" w:fill="auto"/>
          </w:tcPr>
          <w:p w:rsidR="006F1B56" w:rsidRPr="00F77BF9" w:rsidRDefault="006F1B56" w:rsidP="00B4529B">
            <w:pPr>
              <w:spacing w:after="0" w:line="240" w:lineRule="auto"/>
              <w:jc w:val="center"/>
              <w:rPr>
                <w:rFonts w:ascii="Times New Roman" w:hAnsi="Times New Roman"/>
                <w:sz w:val="28"/>
                <w:szCs w:val="28"/>
              </w:rPr>
            </w:pPr>
            <w:r w:rsidRPr="00F77BF9">
              <w:rPr>
                <w:rFonts w:ascii="Times New Roman" w:hAnsi="Times New Roman"/>
                <w:sz w:val="28"/>
                <w:szCs w:val="28"/>
              </w:rPr>
              <w:t>Легкая адаптация:</w:t>
            </w:r>
          </w:p>
        </w:tc>
        <w:tc>
          <w:tcPr>
            <w:tcW w:w="3521" w:type="dxa"/>
            <w:shd w:val="clear" w:color="auto" w:fill="auto"/>
          </w:tcPr>
          <w:p w:rsidR="006F1B56" w:rsidRPr="00F77BF9" w:rsidRDefault="006F1B56" w:rsidP="00B4529B">
            <w:pPr>
              <w:spacing w:after="0" w:line="240" w:lineRule="auto"/>
              <w:jc w:val="center"/>
              <w:rPr>
                <w:rFonts w:ascii="Times New Roman" w:hAnsi="Times New Roman"/>
                <w:sz w:val="28"/>
                <w:szCs w:val="28"/>
              </w:rPr>
            </w:pPr>
            <w:r w:rsidRPr="00F77BF9">
              <w:rPr>
                <w:rFonts w:ascii="Times New Roman" w:hAnsi="Times New Roman"/>
                <w:sz w:val="28"/>
                <w:szCs w:val="28"/>
              </w:rPr>
              <w:t>Адаптация средней тяжести</w:t>
            </w:r>
          </w:p>
        </w:tc>
        <w:tc>
          <w:tcPr>
            <w:tcW w:w="3521" w:type="dxa"/>
            <w:shd w:val="clear" w:color="auto" w:fill="auto"/>
          </w:tcPr>
          <w:p w:rsidR="006F1B56" w:rsidRPr="00F77BF9" w:rsidRDefault="006F1B56" w:rsidP="00B4529B">
            <w:pPr>
              <w:spacing w:after="0" w:line="240" w:lineRule="auto"/>
              <w:jc w:val="center"/>
              <w:rPr>
                <w:rFonts w:ascii="Times New Roman" w:hAnsi="Times New Roman"/>
                <w:sz w:val="28"/>
                <w:szCs w:val="28"/>
              </w:rPr>
            </w:pPr>
            <w:r w:rsidRPr="00F77BF9">
              <w:rPr>
                <w:rFonts w:ascii="Times New Roman" w:hAnsi="Times New Roman"/>
                <w:sz w:val="28"/>
                <w:szCs w:val="28"/>
              </w:rPr>
              <w:t>Тяжелая адаптация:</w:t>
            </w:r>
          </w:p>
        </w:tc>
      </w:tr>
      <w:tr w:rsidR="006F1B56" w:rsidRPr="00F77BF9" w:rsidTr="00DE7AF2">
        <w:tc>
          <w:tcPr>
            <w:tcW w:w="3521" w:type="dxa"/>
            <w:shd w:val="clear" w:color="auto" w:fill="auto"/>
          </w:tcPr>
          <w:p w:rsidR="006F1B56" w:rsidRPr="00F77BF9" w:rsidRDefault="006F1B56" w:rsidP="00B4529B">
            <w:pPr>
              <w:spacing w:after="0" w:line="240" w:lineRule="auto"/>
              <w:jc w:val="both"/>
              <w:rPr>
                <w:rFonts w:ascii="Times New Roman" w:hAnsi="Times New Roman"/>
                <w:sz w:val="28"/>
                <w:szCs w:val="28"/>
              </w:rPr>
            </w:pPr>
            <w:proofErr w:type="gramStart"/>
            <w:r w:rsidRPr="00F77BF9">
              <w:rPr>
                <w:rFonts w:ascii="Times New Roman" w:hAnsi="Times New Roman"/>
                <w:sz w:val="28"/>
                <w:szCs w:val="28"/>
              </w:rPr>
              <w:t>К  20</w:t>
            </w:r>
            <w:proofErr w:type="gramEnd"/>
            <w:r w:rsidRPr="00F77BF9">
              <w:rPr>
                <w:rFonts w:ascii="Times New Roman" w:hAnsi="Times New Roman"/>
                <w:sz w:val="28"/>
                <w:szCs w:val="28"/>
              </w:rPr>
              <w:t xml:space="preserve">-му дню пребывания в детском учреждении нормализуется сон, ребенок нормально ест, не отказывается от контактов со сверстниками и взрослыми, сам идет на контакт. Заболеваемость не более одного раза </w:t>
            </w:r>
            <w:r w:rsidRPr="00F77BF9">
              <w:rPr>
                <w:rFonts w:ascii="Times New Roman" w:hAnsi="Times New Roman"/>
                <w:sz w:val="28"/>
                <w:szCs w:val="28"/>
              </w:rPr>
              <w:lastRenderedPageBreak/>
              <w:t>сроком не более 10-ти дней, без осложнений. Вес без изменений;</w:t>
            </w:r>
          </w:p>
          <w:p w:rsidR="006F1B56" w:rsidRPr="00F77BF9" w:rsidRDefault="006F1B56" w:rsidP="00B4529B">
            <w:pPr>
              <w:spacing w:after="0" w:line="240" w:lineRule="auto"/>
              <w:jc w:val="both"/>
              <w:rPr>
                <w:rFonts w:ascii="Times New Roman" w:hAnsi="Times New Roman"/>
                <w:sz w:val="28"/>
                <w:szCs w:val="28"/>
              </w:rPr>
            </w:pPr>
          </w:p>
        </w:tc>
        <w:tc>
          <w:tcPr>
            <w:tcW w:w="3521" w:type="dxa"/>
            <w:shd w:val="clear" w:color="auto" w:fill="auto"/>
          </w:tcPr>
          <w:p w:rsidR="006F1B56" w:rsidRPr="00F77BF9" w:rsidRDefault="006F1B56" w:rsidP="00B4529B">
            <w:pPr>
              <w:spacing w:after="0" w:line="240" w:lineRule="auto"/>
              <w:jc w:val="both"/>
              <w:rPr>
                <w:rFonts w:ascii="Times New Roman" w:hAnsi="Times New Roman"/>
                <w:sz w:val="28"/>
                <w:szCs w:val="28"/>
              </w:rPr>
            </w:pPr>
            <w:r w:rsidRPr="00F77BF9">
              <w:rPr>
                <w:rFonts w:ascii="Times New Roman" w:hAnsi="Times New Roman"/>
                <w:sz w:val="28"/>
                <w:szCs w:val="28"/>
              </w:rPr>
              <w:lastRenderedPageBreak/>
              <w:t xml:space="preserve">Поведенческие реакции восстанавливаются к 30-му дню пребывания в детском учреждении. Нервно-психическое развитие несколько замедляется (замедление речевой активности). Заболеваемость до двух раз сроком не более 10-ти дней, без осложнений. </w:t>
            </w:r>
            <w:r w:rsidRPr="00F77BF9">
              <w:rPr>
                <w:rFonts w:ascii="Times New Roman" w:hAnsi="Times New Roman"/>
                <w:sz w:val="28"/>
                <w:szCs w:val="28"/>
              </w:rPr>
              <w:lastRenderedPageBreak/>
              <w:t>Вес не изменился или несколько снизился;</w:t>
            </w:r>
          </w:p>
          <w:p w:rsidR="006F1B56" w:rsidRPr="00F77BF9" w:rsidRDefault="006F1B56" w:rsidP="00B4529B">
            <w:pPr>
              <w:spacing w:after="0" w:line="240" w:lineRule="auto"/>
              <w:jc w:val="both"/>
              <w:rPr>
                <w:rFonts w:ascii="Times New Roman" w:hAnsi="Times New Roman"/>
                <w:sz w:val="28"/>
                <w:szCs w:val="28"/>
              </w:rPr>
            </w:pPr>
          </w:p>
        </w:tc>
        <w:tc>
          <w:tcPr>
            <w:tcW w:w="3521" w:type="dxa"/>
            <w:shd w:val="clear" w:color="auto" w:fill="auto"/>
          </w:tcPr>
          <w:p w:rsidR="006F1B56" w:rsidRPr="00F77BF9" w:rsidRDefault="006F1B56" w:rsidP="00B4529B">
            <w:pPr>
              <w:spacing w:after="0" w:line="240" w:lineRule="auto"/>
              <w:jc w:val="both"/>
              <w:rPr>
                <w:rFonts w:ascii="Times New Roman" w:hAnsi="Times New Roman"/>
                <w:sz w:val="28"/>
                <w:szCs w:val="28"/>
              </w:rPr>
            </w:pPr>
            <w:r w:rsidRPr="00F77BF9">
              <w:rPr>
                <w:rFonts w:ascii="Times New Roman" w:hAnsi="Times New Roman"/>
                <w:sz w:val="28"/>
                <w:szCs w:val="28"/>
              </w:rPr>
              <w:lastRenderedPageBreak/>
              <w:t>Значительная длительность (от двух до шести месяцев и больше) и тяжесть всех проявлений.</w:t>
            </w:r>
          </w:p>
          <w:p w:rsidR="006F1B56" w:rsidRPr="00F77BF9" w:rsidRDefault="006F1B56" w:rsidP="00B4529B">
            <w:pPr>
              <w:spacing w:after="0" w:line="240" w:lineRule="auto"/>
              <w:jc w:val="both"/>
              <w:rPr>
                <w:rFonts w:ascii="Times New Roman" w:hAnsi="Times New Roman"/>
                <w:sz w:val="28"/>
                <w:szCs w:val="28"/>
              </w:rPr>
            </w:pPr>
          </w:p>
        </w:tc>
      </w:tr>
    </w:tbl>
    <w:p w:rsidR="006F1B56" w:rsidRPr="00F77BF9" w:rsidRDefault="006F1B56" w:rsidP="00B4529B">
      <w:pPr>
        <w:spacing w:after="0" w:line="240" w:lineRule="auto"/>
        <w:jc w:val="both"/>
        <w:rPr>
          <w:rFonts w:ascii="Times New Roman" w:hAnsi="Times New Roman"/>
          <w:sz w:val="28"/>
          <w:szCs w:val="28"/>
        </w:rPr>
      </w:pPr>
    </w:p>
    <w:p w:rsidR="006F1B56" w:rsidRPr="00F77BF9" w:rsidRDefault="006F1B56" w:rsidP="00623B3F">
      <w:pPr>
        <w:spacing w:after="0" w:line="240" w:lineRule="auto"/>
        <w:ind w:firstLine="851"/>
        <w:jc w:val="both"/>
        <w:rPr>
          <w:rFonts w:ascii="Times New Roman" w:hAnsi="Times New Roman"/>
          <w:sz w:val="28"/>
          <w:szCs w:val="28"/>
        </w:rPr>
      </w:pPr>
      <w:r w:rsidRPr="00F77BF9">
        <w:rPr>
          <w:rFonts w:ascii="Times New Roman" w:hAnsi="Times New Roman"/>
          <w:sz w:val="28"/>
          <w:szCs w:val="28"/>
        </w:rPr>
        <w:t>Длительность периода адаптации зависит от многих причин: от особенностей высшей нервной деятельности и возраста ребенка; от наличия или отсутствия предшествующей тренировки его нервной системы; от состояния здоровья; от резкого контакта между обстановкой, в которой ребенок привык находиться дома и той, в которой находится в дошкольном учреждении; от разницы в методах воспитания.</w:t>
      </w:r>
    </w:p>
    <w:p w:rsidR="006F1B56" w:rsidRPr="00F77BF9" w:rsidRDefault="006F1B56" w:rsidP="00623B3F">
      <w:pPr>
        <w:spacing w:after="0" w:line="240" w:lineRule="auto"/>
        <w:ind w:firstLine="851"/>
        <w:jc w:val="both"/>
        <w:rPr>
          <w:rFonts w:ascii="Times New Roman" w:hAnsi="Times New Roman"/>
          <w:sz w:val="28"/>
          <w:szCs w:val="28"/>
        </w:rPr>
      </w:pPr>
      <w:r w:rsidRPr="00F77BF9">
        <w:rPr>
          <w:rFonts w:ascii="Times New Roman" w:hAnsi="Times New Roman"/>
          <w:sz w:val="28"/>
          <w:szCs w:val="28"/>
        </w:rPr>
        <w:t>Адаптационный период у детей может сопровождаться различными негативными поведенческими реакциями: упрямство, грубость, дерзость, неуважительное отношение к взрослым, лживость, болезнь, страх наказания.</w:t>
      </w:r>
    </w:p>
    <w:p w:rsidR="006F1B56" w:rsidRPr="00F77BF9" w:rsidRDefault="006F1B56" w:rsidP="00623B3F">
      <w:pPr>
        <w:spacing w:after="0" w:line="240" w:lineRule="auto"/>
        <w:ind w:firstLine="851"/>
        <w:jc w:val="both"/>
        <w:rPr>
          <w:rFonts w:ascii="Times New Roman" w:hAnsi="Times New Roman"/>
          <w:sz w:val="28"/>
          <w:szCs w:val="28"/>
        </w:rPr>
      </w:pPr>
      <w:r w:rsidRPr="00F77BF9">
        <w:rPr>
          <w:rFonts w:ascii="Times New Roman" w:hAnsi="Times New Roman"/>
          <w:sz w:val="28"/>
          <w:szCs w:val="28"/>
        </w:rPr>
        <w:t>Этапы адаптационного периода: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431"/>
        <w:gridCol w:w="6672"/>
      </w:tblGrid>
      <w:tr w:rsidR="006F1B56" w:rsidRPr="00F77BF9" w:rsidTr="00DE7AF2">
        <w:tc>
          <w:tcPr>
            <w:tcW w:w="1295" w:type="dxa"/>
            <w:shd w:val="clear" w:color="auto" w:fill="auto"/>
          </w:tcPr>
          <w:p w:rsidR="006F1B56" w:rsidRPr="00F77BF9" w:rsidRDefault="006F1B56" w:rsidP="00B4529B">
            <w:pPr>
              <w:spacing w:after="0" w:line="240" w:lineRule="auto"/>
              <w:jc w:val="both"/>
              <w:rPr>
                <w:rFonts w:ascii="Times New Roman" w:hAnsi="Times New Roman"/>
                <w:sz w:val="28"/>
                <w:szCs w:val="28"/>
              </w:rPr>
            </w:pPr>
            <w:r w:rsidRPr="00F77BF9">
              <w:rPr>
                <w:rFonts w:ascii="Times New Roman" w:hAnsi="Times New Roman"/>
                <w:sz w:val="28"/>
                <w:szCs w:val="28"/>
              </w:rPr>
              <w:t>Этапы</w:t>
            </w:r>
          </w:p>
        </w:tc>
        <w:tc>
          <w:tcPr>
            <w:tcW w:w="9268" w:type="dxa"/>
            <w:gridSpan w:val="2"/>
            <w:shd w:val="clear" w:color="auto" w:fill="auto"/>
          </w:tcPr>
          <w:p w:rsidR="006F1B56" w:rsidRPr="00F77BF9" w:rsidRDefault="006F1B56" w:rsidP="00B4529B">
            <w:pPr>
              <w:spacing w:after="0" w:line="240" w:lineRule="auto"/>
              <w:jc w:val="both"/>
              <w:rPr>
                <w:rFonts w:ascii="Times New Roman" w:hAnsi="Times New Roman"/>
                <w:sz w:val="28"/>
                <w:szCs w:val="28"/>
              </w:rPr>
            </w:pPr>
            <w:r w:rsidRPr="00F77BF9">
              <w:rPr>
                <w:rFonts w:ascii="Times New Roman" w:hAnsi="Times New Roman"/>
                <w:sz w:val="28"/>
                <w:szCs w:val="28"/>
              </w:rPr>
              <w:t xml:space="preserve">Содержание </w:t>
            </w:r>
          </w:p>
        </w:tc>
      </w:tr>
      <w:tr w:rsidR="006F1B56" w:rsidRPr="00F77BF9" w:rsidTr="00DE7AF2">
        <w:tc>
          <w:tcPr>
            <w:tcW w:w="1295" w:type="dxa"/>
            <w:shd w:val="clear" w:color="auto" w:fill="auto"/>
          </w:tcPr>
          <w:p w:rsidR="006F1B56" w:rsidRPr="00F77BF9" w:rsidRDefault="006F1B56" w:rsidP="00B4529B">
            <w:pPr>
              <w:spacing w:after="0" w:line="240" w:lineRule="auto"/>
              <w:jc w:val="both"/>
              <w:rPr>
                <w:rFonts w:ascii="Times New Roman" w:hAnsi="Times New Roman"/>
                <w:sz w:val="28"/>
                <w:szCs w:val="28"/>
              </w:rPr>
            </w:pPr>
            <w:r w:rsidRPr="00F77BF9">
              <w:rPr>
                <w:rFonts w:ascii="Times New Roman" w:hAnsi="Times New Roman"/>
                <w:sz w:val="28"/>
                <w:szCs w:val="28"/>
              </w:rPr>
              <w:t>1 этап</w:t>
            </w:r>
          </w:p>
        </w:tc>
        <w:tc>
          <w:tcPr>
            <w:tcW w:w="9268" w:type="dxa"/>
            <w:gridSpan w:val="2"/>
            <w:shd w:val="clear" w:color="auto" w:fill="auto"/>
          </w:tcPr>
          <w:p w:rsidR="006F1B56" w:rsidRPr="00F77BF9" w:rsidRDefault="006F1B56" w:rsidP="00B4529B">
            <w:pPr>
              <w:spacing w:after="0" w:line="240" w:lineRule="auto"/>
              <w:jc w:val="both"/>
              <w:rPr>
                <w:rFonts w:ascii="Times New Roman" w:hAnsi="Times New Roman"/>
                <w:sz w:val="28"/>
                <w:szCs w:val="28"/>
              </w:rPr>
            </w:pPr>
            <w:r w:rsidRPr="00F77BF9">
              <w:rPr>
                <w:rFonts w:ascii="Times New Roman" w:hAnsi="Times New Roman"/>
                <w:sz w:val="28"/>
                <w:szCs w:val="28"/>
              </w:rPr>
              <w:t>Подготовка родителями и воспитателями ребенка к условиям детского сада</w:t>
            </w:r>
          </w:p>
        </w:tc>
      </w:tr>
      <w:tr w:rsidR="006F1B56" w:rsidRPr="00F77BF9" w:rsidTr="00DE7AF2">
        <w:tc>
          <w:tcPr>
            <w:tcW w:w="1295" w:type="dxa"/>
            <w:shd w:val="clear" w:color="auto" w:fill="auto"/>
          </w:tcPr>
          <w:p w:rsidR="006F1B56" w:rsidRPr="00F77BF9" w:rsidRDefault="006F1B56" w:rsidP="00B4529B">
            <w:pPr>
              <w:spacing w:after="0" w:line="240" w:lineRule="auto"/>
              <w:jc w:val="both"/>
              <w:rPr>
                <w:rFonts w:ascii="Times New Roman" w:hAnsi="Times New Roman"/>
                <w:sz w:val="28"/>
                <w:szCs w:val="28"/>
              </w:rPr>
            </w:pPr>
            <w:r w:rsidRPr="00F77BF9">
              <w:rPr>
                <w:rFonts w:ascii="Times New Roman" w:hAnsi="Times New Roman"/>
                <w:sz w:val="28"/>
                <w:szCs w:val="28"/>
              </w:rPr>
              <w:t>2 этап</w:t>
            </w:r>
          </w:p>
        </w:tc>
        <w:tc>
          <w:tcPr>
            <w:tcW w:w="9268" w:type="dxa"/>
            <w:gridSpan w:val="2"/>
            <w:shd w:val="clear" w:color="auto" w:fill="auto"/>
          </w:tcPr>
          <w:p w:rsidR="006F1B56" w:rsidRPr="00F77BF9" w:rsidRDefault="006F1B56" w:rsidP="00B4529B">
            <w:pPr>
              <w:spacing w:after="0" w:line="240" w:lineRule="auto"/>
              <w:jc w:val="both"/>
              <w:rPr>
                <w:rFonts w:ascii="Times New Roman" w:hAnsi="Times New Roman"/>
                <w:sz w:val="28"/>
                <w:szCs w:val="28"/>
              </w:rPr>
            </w:pPr>
            <w:r w:rsidRPr="00F77BF9">
              <w:rPr>
                <w:rFonts w:ascii="Times New Roman" w:hAnsi="Times New Roman"/>
                <w:sz w:val="28"/>
                <w:szCs w:val="28"/>
              </w:rPr>
              <w:t>Приход мамы с ребенком в группу детского сада</w:t>
            </w:r>
          </w:p>
        </w:tc>
      </w:tr>
      <w:tr w:rsidR="006F1B56" w:rsidRPr="00F77BF9" w:rsidTr="00DE7AF2">
        <w:tc>
          <w:tcPr>
            <w:tcW w:w="1295" w:type="dxa"/>
            <w:vMerge w:val="restart"/>
            <w:shd w:val="clear" w:color="auto" w:fill="auto"/>
          </w:tcPr>
          <w:p w:rsidR="006F1B56" w:rsidRPr="00F77BF9" w:rsidRDefault="006F1B56" w:rsidP="00B4529B">
            <w:pPr>
              <w:spacing w:after="0" w:line="240" w:lineRule="auto"/>
              <w:jc w:val="both"/>
              <w:rPr>
                <w:rFonts w:ascii="Times New Roman" w:hAnsi="Times New Roman"/>
                <w:sz w:val="28"/>
                <w:szCs w:val="28"/>
              </w:rPr>
            </w:pPr>
            <w:r w:rsidRPr="00F77BF9">
              <w:rPr>
                <w:rFonts w:ascii="Times New Roman" w:hAnsi="Times New Roman"/>
                <w:sz w:val="28"/>
                <w:szCs w:val="28"/>
              </w:rPr>
              <w:t>3 этап</w:t>
            </w:r>
          </w:p>
        </w:tc>
        <w:tc>
          <w:tcPr>
            <w:tcW w:w="9268" w:type="dxa"/>
            <w:gridSpan w:val="2"/>
            <w:shd w:val="clear" w:color="auto" w:fill="auto"/>
          </w:tcPr>
          <w:p w:rsidR="006F1B56" w:rsidRPr="00F77BF9" w:rsidRDefault="006F1B56" w:rsidP="00B4529B">
            <w:pPr>
              <w:spacing w:after="0" w:line="240" w:lineRule="auto"/>
              <w:jc w:val="both"/>
              <w:rPr>
                <w:rFonts w:ascii="Times New Roman" w:hAnsi="Times New Roman"/>
                <w:sz w:val="28"/>
                <w:szCs w:val="28"/>
              </w:rPr>
            </w:pPr>
            <w:r w:rsidRPr="00F77BF9">
              <w:rPr>
                <w:rFonts w:ascii="Times New Roman" w:hAnsi="Times New Roman"/>
                <w:sz w:val="28"/>
                <w:szCs w:val="28"/>
              </w:rPr>
              <w:t>Постепенное привыкание</w:t>
            </w:r>
          </w:p>
        </w:tc>
      </w:tr>
      <w:tr w:rsidR="006F1B56" w:rsidRPr="00F77BF9" w:rsidTr="00DE7AF2">
        <w:tc>
          <w:tcPr>
            <w:tcW w:w="1295" w:type="dxa"/>
            <w:vMerge/>
            <w:shd w:val="clear" w:color="auto" w:fill="auto"/>
          </w:tcPr>
          <w:p w:rsidR="006F1B56" w:rsidRPr="00F77BF9" w:rsidRDefault="006F1B56" w:rsidP="00B4529B">
            <w:pPr>
              <w:spacing w:after="0" w:line="240" w:lineRule="auto"/>
              <w:jc w:val="both"/>
              <w:rPr>
                <w:rFonts w:ascii="Times New Roman" w:hAnsi="Times New Roman"/>
                <w:sz w:val="28"/>
                <w:szCs w:val="28"/>
              </w:rPr>
            </w:pPr>
          </w:p>
        </w:tc>
        <w:tc>
          <w:tcPr>
            <w:tcW w:w="1507" w:type="dxa"/>
            <w:shd w:val="clear" w:color="auto" w:fill="auto"/>
          </w:tcPr>
          <w:p w:rsidR="006F1B56" w:rsidRPr="00F77BF9" w:rsidRDefault="006F1B56" w:rsidP="00B4529B">
            <w:pPr>
              <w:spacing w:after="0" w:line="240" w:lineRule="auto"/>
              <w:jc w:val="both"/>
              <w:rPr>
                <w:rFonts w:ascii="Times New Roman" w:hAnsi="Times New Roman"/>
                <w:sz w:val="28"/>
                <w:szCs w:val="28"/>
              </w:rPr>
            </w:pPr>
            <w:r w:rsidRPr="00F77BF9">
              <w:rPr>
                <w:rFonts w:ascii="Times New Roman" w:hAnsi="Times New Roman"/>
                <w:sz w:val="28"/>
                <w:szCs w:val="28"/>
              </w:rPr>
              <w:t>1 период</w:t>
            </w:r>
          </w:p>
        </w:tc>
        <w:tc>
          <w:tcPr>
            <w:tcW w:w="7761" w:type="dxa"/>
            <w:shd w:val="clear" w:color="auto" w:fill="auto"/>
          </w:tcPr>
          <w:p w:rsidR="006F1B56" w:rsidRPr="00F77BF9" w:rsidRDefault="006F1B56" w:rsidP="00B4529B">
            <w:pPr>
              <w:spacing w:after="0" w:line="240" w:lineRule="auto"/>
              <w:jc w:val="both"/>
              <w:rPr>
                <w:rFonts w:ascii="Times New Roman" w:hAnsi="Times New Roman"/>
                <w:sz w:val="28"/>
                <w:szCs w:val="28"/>
              </w:rPr>
            </w:pPr>
            <w:r w:rsidRPr="00F77BF9">
              <w:rPr>
                <w:rFonts w:ascii="Times New Roman" w:hAnsi="Times New Roman"/>
                <w:sz w:val="28"/>
                <w:szCs w:val="28"/>
              </w:rPr>
              <w:t>“Мы играем только вместе”</w:t>
            </w:r>
          </w:p>
        </w:tc>
      </w:tr>
      <w:tr w:rsidR="006F1B56" w:rsidRPr="00F77BF9" w:rsidTr="00DE7AF2">
        <w:tc>
          <w:tcPr>
            <w:tcW w:w="1295" w:type="dxa"/>
            <w:vMerge/>
            <w:shd w:val="clear" w:color="auto" w:fill="auto"/>
          </w:tcPr>
          <w:p w:rsidR="006F1B56" w:rsidRPr="00F77BF9" w:rsidRDefault="006F1B56" w:rsidP="00B4529B">
            <w:pPr>
              <w:spacing w:after="0" w:line="240" w:lineRule="auto"/>
              <w:jc w:val="both"/>
              <w:rPr>
                <w:rFonts w:ascii="Times New Roman" w:hAnsi="Times New Roman"/>
                <w:sz w:val="28"/>
                <w:szCs w:val="28"/>
              </w:rPr>
            </w:pPr>
          </w:p>
        </w:tc>
        <w:tc>
          <w:tcPr>
            <w:tcW w:w="1507" w:type="dxa"/>
            <w:shd w:val="clear" w:color="auto" w:fill="auto"/>
          </w:tcPr>
          <w:p w:rsidR="006F1B56" w:rsidRPr="00F77BF9" w:rsidRDefault="006F1B56" w:rsidP="00B4529B">
            <w:pPr>
              <w:spacing w:after="0" w:line="240" w:lineRule="auto"/>
              <w:jc w:val="both"/>
              <w:rPr>
                <w:rFonts w:ascii="Times New Roman" w:hAnsi="Times New Roman"/>
                <w:sz w:val="28"/>
                <w:szCs w:val="28"/>
              </w:rPr>
            </w:pPr>
            <w:r w:rsidRPr="00F77BF9">
              <w:rPr>
                <w:rFonts w:ascii="Times New Roman" w:hAnsi="Times New Roman"/>
                <w:sz w:val="28"/>
                <w:szCs w:val="28"/>
              </w:rPr>
              <w:t>2 период</w:t>
            </w:r>
          </w:p>
        </w:tc>
        <w:tc>
          <w:tcPr>
            <w:tcW w:w="7761" w:type="dxa"/>
            <w:shd w:val="clear" w:color="auto" w:fill="auto"/>
          </w:tcPr>
          <w:p w:rsidR="006F1B56" w:rsidRPr="00F77BF9" w:rsidRDefault="006F1B56" w:rsidP="00B4529B">
            <w:pPr>
              <w:spacing w:after="0" w:line="240" w:lineRule="auto"/>
              <w:jc w:val="both"/>
              <w:rPr>
                <w:rFonts w:ascii="Times New Roman" w:hAnsi="Times New Roman"/>
                <w:sz w:val="28"/>
                <w:szCs w:val="28"/>
              </w:rPr>
            </w:pPr>
            <w:r w:rsidRPr="00F77BF9">
              <w:rPr>
                <w:rFonts w:ascii="Times New Roman" w:hAnsi="Times New Roman"/>
                <w:sz w:val="28"/>
                <w:szCs w:val="28"/>
              </w:rPr>
              <w:t>“Я играю сам, но ты будь рядом”.</w:t>
            </w:r>
          </w:p>
        </w:tc>
      </w:tr>
      <w:tr w:rsidR="006F1B56" w:rsidRPr="00F77BF9" w:rsidTr="00DE7AF2">
        <w:tc>
          <w:tcPr>
            <w:tcW w:w="1295" w:type="dxa"/>
            <w:vMerge/>
            <w:shd w:val="clear" w:color="auto" w:fill="auto"/>
          </w:tcPr>
          <w:p w:rsidR="006F1B56" w:rsidRPr="00F77BF9" w:rsidRDefault="006F1B56" w:rsidP="00B4529B">
            <w:pPr>
              <w:spacing w:after="0" w:line="240" w:lineRule="auto"/>
              <w:jc w:val="both"/>
              <w:rPr>
                <w:rFonts w:ascii="Times New Roman" w:hAnsi="Times New Roman"/>
                <w:sz w:val="28"/>
                <w:szCs w:val="28"/>
              </w:rPr>
            </w:pPr>
          </w:p>
        </w:tc>
        <w:tc>
          <w:tcPr>
            <w:tcW w:w="1507" w:type="dxa"/>
            <w:shd w:val="clear" w:color="auto" w:fill="auto"/>
          </w:tcPr>
          <w:p w:rsidR="006F1B56" w:rsidRPr="00F77BF9" w:rsidRDefault="006F1B56" w:rsidP="00B4529B">
            <w:pPr>
              <w:spacing w:after="0" w:line="240" w:lineRule="auto"/>
              <w:jc w:val="both"/>
              <w:rPr>
                <w:rFonts w:ascii="Times New Roman" w:hAnsi="Times New Roman"/>
                <w:sz w:val="28"/>
                <w:szCs w:val="28"/>
              </w:rPr>
            </w:pPr>
            <w:r w:rsidRPr="00F77BF9">
              <w:rPr>
                <w:rFonts w:ascii="Times New Roman" w:hAnsi="Times New Roman"/>
                <w:sz w:val="28"/>
                <w:szCs w:val="28"/>
              </w:rPr>
              <w:t>3 период</w:t>
            </w:r>
          </w:p>
        </w:tc>
        <w:tc>
          <w:tcPr>
            <w:tcW w:w="7761" w:type="dxa"/>
            <w:shd w:val="clear" w:color="auto" w:fill="auto"/>
          </w:tcPr>
          <w:p w:rsidR="006F1B56" w:rsidRPr="00F77BF9" w:rsidRDefault="006F1B56" w:rsidP="00B4529B">
            <w:pPr>
              <w:spacing w:after="0" w:line="240" w:lineRule="auto"/>
              <w:jc w:val="both"/>
              <w:rPr>
                <w:rFonts w:ascii="Times New Roman" w:hAnsi="Times New Roman"/>
                <w:sz w:val="28"/>
                <w:szCs w:val="28"/>
              </w:rPr>
            </w:pPr>
            <w:r w:rsidRPr="00F77BF9">
              <w:rPr>
                <w:rFonts w:ascii="Times New Roman" w:hAnsi="Times New Roman"/>
                <w:sz w:val="28"/>
                <w:szCs w:val="28"/>
              </w:rPr>
              <w:t>“Иди, я немножко поиграю один”.</w:t>
            </w:r>
          </w:p>
        </w:tc>
      </w:tr>
      <w:tr w:rsidR="006F1B56" w:rsidRPr="00F77BF9" w:rsidTr="00DE7AF2">
        <w:tc>
          <w:tcPr>
            <w:tcW w:w="1295" w:type="dxa"/>
            <w:vMerge/>
            <w:shd w:val="clear" w:color="auto" w:fill="auto"/>
          </w:tcPr>
          <w:p w:rsidR="006F1B56" w:rsidRPr="00F77BF9" w:rsidRDefault="006F1B56" w:rsidP="00B4529B">
            <w:pPr>
              <w:spacing w:after="0" w:line="240" w:lineRule="auto"/>
              <w:jc w:val="both"/>
              <w:rPr>
                <w:rFonts w:ascii="Times New Roman" w:hAnsi="Times New Roman"/>
                <w:sz w:val="28"/>
                <w:szCs w:val="28"/>
              </w:rPr>
            </w:pPr>
          </w:p>
        </w:tc>
        <w:tc>
          <w:tcPr>
            <w:tcW w:w="1507" w:type="dxa"/>
            <w:shd w:val="clear" w:color="auto" w:fill="auto"/>
          </w:tcPr>
          <w:p w:rsidR="006F1B56" w:rsidRPr="00F77BF9" w:rsidRDefault="006F1B56" w:rsidP="00B4529B">
            <w:pPr>
              <w:spacing w:after="0" w:line="240" w:lineRule="auto"/>
              <w:jc w:val="both"/>
              <w:rPr>
                <w:rFonts w:ascii="Times New Roman" w:hAnsi="Times New Roman"/>
                <w:sz w:val="28"/>
                <w:szCs w:val="28"/>
              </w:rPr>
            </w:pPr>
            <w:r w:rsidRPr="00F77BF9">
              <w:rPr>
                <w:rFonts w:ascii="Times New Roman" w:hAnsi="Times New Roman"/>
                <w:sz w:val="28"/>
                <w:szCs w:val="28"/>
              </w:rPr>
              <w:t>4 период</w:t>
            </w:r>
          </w:p>
        </w:tc>
        <w:tc>
          <w:tcPr>
            <w:tcW w:w="7761" w:type="dxa"/>
            <w:shd w:val="clear" w:color="auto" w:fill="auto"/>
          </w:tcPr>
          <w:p w:rsidR="006F1B56" w:rsidRPr="00F77BF9" w:rsidRDefault="006F1B56" w:rsidP="00B4529B">
            <w:pPr>
              <w:spacing w:after="0" w:line="240" w:lineRule="auto"/>
              <w:jc w:val="both"/>
              <w:rPr>
                <w:rFonts w:ascii="Times New Roman" w:hAnsi="Times New Roman"/>
                <w:sz w:val="28"/>
                <w:szCs w:val="28"/>
              </w:rPr>
            </w:pPr>
            <w:r w:rsidRPr="00F77BF9">
              <w:rPr>
                <w:rFonts w:ascii="Times New Roman" w:hAnsi="Times New Roman"/>
                <w:sz w:val="28"/>
                <w:szCs w:val="28"/>
              </w:rPr>
              <w:t>“Мне хорошо здесь, я готов отпустить тебя”</w:t>
            </w:r>
          </w:p>
        </w:tc>
      </w:tr>
    </w:tbl>
    <w:p w:rsidR="006F1B56" w:rsidRPr="00F77BF9" w:rsidRDefault="006F1B56" w:rsidP="00B4529B">
      <w:pPr>
        <w:spacing w:after="0" w:line="240" w:lineRule="auto"/>
        <w:jc w:val="both"/>
        <w:rPr>
          <w:rFonts w:ascii="Times New Roman" w:hAnsi="Times New Roman"/>
          <w:sz w:val="28"/>
          <w:szCs w:val="28"/>
        </w:rPr>
      </w:pPr>
    </w:p>
    <w:p w:rsidR="006F1B56" w:rsidRPr="00F77BF9" w:rsidRDefault="006F1B56" w:rsidP="00B4529B">
      <w:pPr>
        <w:spacing w:after="0" w:line="240" w:lineRule="auto"/>
        <w:jc w:val="both"/>
        <w:rPr>
          <w:rFonts w:ascii="Times New Roman" w:hAnsi="Times New Roman"/>
          <w:sz w:val="28"/>
          <w:szCs w:val="28"/>
        </w:rPr>
      </w:pPr>
      <w:r w:rsidRPr="00F77BF9">
        <w:rPr>
          <w:rFonts w:ascii="Times New Roman" w:hAnsi="Times New Roman"/>
          <w:b/>
          <w:sz w:val="28"/>
          <w:szCs w:val="28"/>
        </w:rPr>
        <w:t>Задачи воспитания на адаптационный период</w:t>
      </w:r>
      <w:r w:rsidRPr="00F77BF9">
        <w:rPr>
          <w:rFonts w:ascii="Times New Roman" w:hAnsi="Times New Roman"/>
          <w:sz w:val="28"/>
          <w:szCs w:val="28"/>
        </w:rPr>
        <w:t>.</w:t>
      </w:r>
    </w:p>
    <w:p w:rsidR="006F1B56" w:rsidRPr="00F77BF9" w:rsidRDefault="006F1B56" w:rsidP="00B4529B">
      <w:pPr>
        <w:spacing w:after="0" w:line="240" w:lineRule="auto"/>
        <w:jc w:val="both"/>
        <w:rPr>
          <w:rFonts w:ascii="Times New Roman" w:hAnsi="Times New Roman"/>
          <w:sz w:val="28"/>
          <w:szCs w:val="28"/>
        </w:rPr>
      </w:pPr>
      <w:r w:rsidRPr="00F77BF9">
        <w:rPr>
          <w:rFonts w:ascii="Times New Roman" w:hAnsi="Times New Roman"/>
          <w:sz w:val="28"/>
          <w:szCs w:val="28"/>
        </w:rPr>
        <w:t>- Создать для детей атмосферу психологического комфорта.</w:t>
      </w:r>
    </w:p>
    <w:p w:rsidR="006F1B56" w:rsidRPr="00F77BF9" w:rsidRDefault="006F1B56" w:rsidP="00B4529B">
      <w:pPr>
        <w:spacing w:after="0" w:line="240" w:lineRule="auto"/>
        <w:jc w:val="both"/>
        <w:rPr>
          <w:rFonts w:ascii="Times New Roman" w:hAnsi="Times New Roman"/>
          <w:sz w:val="28"/>
          <w:szCs w:val="28"/>
        </w:rPr>
      </w:pPr>
      <w:r w:rsidRPr="00F77BF9">
        <w:rPr>
          <w:rFonts w:ascii="Times New Roman" w:hAnsi="Times New Roman"/>
          <w:sz w:val="28"/>
          <w:szCs w:val="28"/>
        </w:rPr>
        <w:t>- Формировать у детей навыки здорового образа жизни, содействовать полноценному физическому развитию детей:</w:t>
      </w:r>
    </w:p>
    <w:p w:rsidR="006F1B56" w:rsidRPr="00F77BF9" w:rsidRDefault="006F1B56" w:rsidP="00B4529B">
      <w:pPr>
        <w:spacing w:after="0" w:line="240" w:lineRule="auto"/>
        <w:jc w:val="both"/>
        <w:rPr>
          <w:rFonts w:ascii="Times New Roman" w:hAnsi="Times New Roman"/>
          <w:sz w:val="28"/>
          <w:szCs w:val="28"/>
        </w:rPr>
      </w:pPr>
      <w:r w:rsidRPr="00F77BF9">
        <w:rPr>
          <w:rFonts w:ascii="Times New Roman" w:hAnsi="Times New Roman"/>
          <w:sz w:val="28"/>
          <w:szCs w:val="28"/>
        </w:rPr>
        <w:t>а) организовать рациональный режим дня в группе, обеспечивающий каждому ребенку физический и психический комфорт;</w:t>
      </w:r>
    </w:p>
    <w:p w:rsidR="006F1B56" w:rsidRPr="00F77BF9" w:rsidRDefault="006F1B56" w:rsidP="00B4529B">
      <w:pPr>
        <w:spacing w:after="0" w:line="240" w:lineRule="auto"/>
        <w:jc w:val="both"/>
        <w:rPr>
          <w:rFonts w:ascii="Times New Roman" w:hAnsi="Times New Roman"/>
          <w:sz w:val="28"/>
          <w:szCs w:val="28"/>
        </w:rPr>
      </w:pPr>
      <w:r w:rsidRPr="00F77BF9">
        <w:rPr>
          <w:rFonts w:ascii="Times New Roman" w:hAnsi="Times New Roman"/>
          <w:sz w:val="28"/>
          <w:szCs w:val="28"/>
        </w:rPr>
        <w:t>б) формировать у детей привычку к аккуратности и чистоте, прививать простейшие навыки самообслуживания;</w:t>
      </w:r>
    </w:p>
    <w:p w:rsidR="006F1B56" w:rsidRPr="00F77BF9" w:rsidRDefault="006F1B56" w:rsidP="00B4529B">
      <w:pPr>
        <w:spacing w:after="0" w:line="240" w:lineRule="auto"/>
        <w:jc w:val="both"/>
        <w:rPr>
          <w:rFonts w:ascii="Times New Roman" w:hAnsi="Times New Roman"/>
          <w:sz w:val="28"/>
          <w:szCs w:val="28"/>
        </w:rPr>
      </w:pPr>
      <w:r w:rsidRPr="00F77BF9">
        <w:rPr>
          <w:rFonts w:ascii="Times New Roman" w:hAnsi="Times New Roman"/>
          <w:sz w:val="28"/>
          <w:szCs w:val="28"/>
        </w:rPr>
        <w:t>в) обеспечить понимание детьми смысла выполнения режимных процессов;</w:t>
      </w:r>
    </w:p>
    <w:p w:rsidR="006F1B56" w:rsidRPr="00F77BF9" w:rsidRDefault="006F1B56" w:rsidP="00B4529B">
      <w:pPr>
        <w:spacing w:after="0" w:line="240" w:lineRule="auto"/>
        <w:jc w:val="both"/>
        <w:rPr>
          <w:rFonts w:ascii="Times New Roman" w:hAnsi="Times New Roman"/>
          <w:sz w:val="28"/>
          <w:szCs w:val="28"/>
        </w:rPr>
      </w:pPr>
      <w:r w:rsidRPr="00F77BF9">
        <w:rPr>
          <w:rFonts w:ascii="Times New Roman" w:hAnsi="Times New Roman"/>
          <w:sz w:val="28"/>
          <w:szCs w:val="28"/>
        </w:rPr>
        <w:t>г) воспитывать у детей потребность в самостоятельной двигательной активности.</w:t>
      </w:r>
    </w:p>
    <w:p w:rsidR="006F1B56" w:rsidRPr="00F77BF9" w:rsidRDefault="006F1B56" w:rsidP="00B4529B">
      <w:pPr>
        <w:spacing w:after="0" w:line="240" w:lineRule="auto"/>
        <w:jc w:val="both"/>
        <w:rPr>
          <w:rFonts w:ascii="Times New Roman" w:hAnsi="Times New Roman"/>
          <w:sz w:val="28"/>
          <w:szCs w:val="28"/>
        </w:rPr>
      </w:pPr>
      <w:r w:rsidRPr="00F77BF9">
        <w:rPr>
          <w:rFonts w:ascii="Times New Roman" w:hAnsi="Times New Roman"/>
          <w:sz w:val="28"/>
          <w:szCs w:val="28"/>
        </w:rPr>
        <w:t>- Закладывать основы будущей личности:</w:t>
      </w:r>
    </w:p>
    <w:p w:rsidR="006F1B56" w:rsidRPr="00F77BF9" w:rsidRDefault="006F1B56" w:rsidP="00B4529B">
      <w:pPr>
        <w:spacing w:after="0" w:line="240" w:lineRule="auto"/>
        <w:jc w:val="both"/>
        <w:rPr>
          <w:rFonts w:ascii="Times New Roman" w:hAnsi="Times New Roman"/>
          <w:sz w:val="28"/>
          <w:szCs w:val="28"/>
        </w:rPr>
      </w:pPr>
      <w:r w:rsidRPr="00F77BF9">
        <w:rPr>
          <w:rFonts w:ascii="Times New Roman" w:hAnsi="Times New Roman"/>
          <w:sz w:val="28"/>
          <w:szCs w:val="28"/>
        </w:rPr>
        <w:t>а) воспитывать у детей уверенность в самих себе и своих возможностях, развивать активность, инициативность, самостоятельность;</w:t>
      </w:r>
    </w:p>
    <w:p w:rsidR="006F1B56" w:rsidRPr="00F77BF9" w:rsidRDefault="006F1B56" w:rsidP="00B4529B">
      <w:pPr>
        <w:spacing w:after="0" w:line="240" w:lineRule="auto"/>
        <w:jc w:val="both"/>
        <w:rPr>
          <w:rFonts w:ascii="Times New Roman" w:hAnsi="Times New Roman"/>
          <w:sz w:val="28"/>
          <w:szCs w:val="28"/>
        </w:rPr>
      </w:pPr>
      <w:r w:rsidRPr="00F77BF9">
        <w:rPr>
          <w:rFonts w:ascii="Times New Roman" w:hAnsi="Times New Roman"/>
          <w:sz w:val="28"/>
          <w:szCs w:val="28"/>
        </w:rPr>
        <w:t>б) закладывать основы доверительного отношения детей к взрослым, формируя доверие и привязанность к воспитателю;</w:t>
      </w:r>
    </w:p>
    <w:p w:rsidR="006F1B56" w:rsidRPr="00F77BF9" w:rsidRDefault="006F1B56" w:rsidP="00B4529B">
      <w:pPr>
        <w:spacing w:after="0" w:line="240" w:lineRule="auto"/>
        <w:jc w:val="both"/>
        <w:rPr>
          <w:rFonts w:ascii="Times New Roman" w:hAnsi="Times New Roman"/>
          <w:sz w:val="28"/>
          <w:szCs w:val="28"/>
        </w:rPr>
      </w:pPr>
      <w:r w:rsidRPr="00F77BF9">
        <w:rPr>
          <w:rFonts w:ascii="Times New Roman" w:hAnsi="Times New Roman"/>
          <w:sz w:val="28"/>
          <w:szCs w:val="28"/>
        </w:rPr>
        <w:t>в) закладывать основы доброжелательного отношения детей друг к другу.</w:t>
      </w:r>
    </w:p>
    <w:p w:rsidR="006F1B56" w:rsidRPr="00F77BF9" w:rsidRDefault="006F1B56" w:rsidP="00B4529B">
      <w:pPr>
        <w:spacing w:after="0" w:line="240" w:lineRule="auto"/>
        <w:jc w:val="both"/>
        <w:rPr>
          <w:rFonts w:ascii="Times New Roman" w:hAnsi="Times New Roman"/>
          <w:sz w:val="28"/>
          <w:szCs w:val="28"/>
        </w:rPr>
      </w:pPr>
    </w:p>
    <w:p w:rsidR="006F1B56" w:rsidRPr="00F77BF9" w:rsidRDefault="006F1B56"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Задачи по работе с родителями на период адаптации:</w:t>
      </w:r>
    </w:p>
    <w:p w:rsidR="006F1B56" w:rsidRPr="00F77BF9" w:rsidRDefault="006F1B56" w:rsidP="00B4529B">
      <w:pPr>
        <w:spacing w:after="0" w:line="240" w:lineRule="auto"/>
        <w:jc w:val="center"/>
        <w:rPr>
          <w:rFonts w:ascii="Times New Roman" w:hAnsi="Times New Roman"/>
          <w:b/>
          <w:sz w:val="28"/>
          <w:szCs w:val="28"/>
        </w:rPr>
      </w:pPr>
    </w:p>
    <w:p w:rsidR="006F1B56" w:rsidRPr="00F77BF9" w:rsidRDefault="006F1B56" w:rsidP="00B4529B">
      <w:pPr>
        <w:spacing w:after="0" w:line="240" w:lineRule="auto"/>
        <w:jc w:val="both"/>
        <w:rPr>
          <w:rFonts w:ascii="Times New Roman" w:hAnsi="Times New Roman"/>
          <w:sz w:val="28"/>
          <w:szCs w:val="28"/>
        </w:rPr>
      </w:pPr>
      <w:r w:rsidRPr="00F77BF9">
        <w:rPr>
          <w:rFonts w:ascii="Times New Roman" w:hAnsi="Times New Roman"/>
          <w:sz w:val="28"/>
          <w:szCs w:val="28"/>
        </w:rPr>
        <w:t>1. Планомерное, активное педагогическое просвещение родителей.</w:t>
      </w:r>
    </w:p>
    <w:p w:rsidR="006F1B56" w:rsidRPr="00F77BF9" w:rsidRDefault="006F1B56" w:rsidP="00B4529B">
      <w:pPr>
        <w:spacing w:after="0" w:line="240" w:lineRule="auto"/>
        <w:jc w:val="both"/>
        <w:rPr>
          <w:rFonts w:ascii="Times New Roman" w:hAnsi="Times New Roman"/>
          <w:sz w:val="28"/>
          <w:szCs w:val="28"/>
        </w:rPr>
      </w:pPr>
      <w:r w:rsidRPr="00F77BF9">
        <w:rPr>
          <w:rFonts w:ascii="Times New Roman" w:hAnsi="Times New Roman"/>
          <w:sz w:val="28"/>
          <w:szCs w:val="28"/>
        </w:rPr>
        <w:t>2. Удовлетворение индивидуальных запросов родителей по вопросам воспитания и образования, сотрудничества со своим ребенком, возрастных особенностей развития, методов педагогического воздействия и оздоровления ребенка в условиях семьи, подготовки к поступлению в дошкольное учреждение.</w:t>
      </w:r>
    </w:p>
    <w:p w:rsidR="006F1B56" w:rsidRPr="00F77BF9" w:rsidRDefault="006F1B56" w:rsidP="00B4529B">
      <w:pPr>
        <w:spacing w:after="0" w:line="240" w:lineRule="auto"/>
        <w:jc w:val="both"/>
        <w:rPr>
          <w:rFonts w:ascii="Times New Roman" w:hAnsi="Times New Roman"/>
          <w:sz w:val="28"/>
          <w:szCs w:val="28"/>
        </w:rPr>
      </w:pPr>
      <w:r w:rsidRPr="00F77BF9">
        <w:rPr>
          <w:rFonts w:ascii="Times New Roman" w:hAnsi="Times New Roman"/>
          <w:sz w:val="28"/>
          <w:szCs w:val="28"/>
        </w:rPr>
        <w:t>3. Оказание практической помощи семье в овладении различными умениями и необходимыми навыками ухода за детьми,</w:t>
      </w:r>
    </w:p>
    <w:p w:rsidR="006F1B56" w:rsidRPr="00F77BF9" w:rsidRDefault="006F1B56" w:rsidP="00B4529B">
      <w:pPr>
        <w:spacing w:after="0" w:line="240" w:lineRule="auto"/>
        <w:jc w:val="both"/>
        <w:rPr>
          <w:rFonts w:ascii="Times New Roman" w:hAnsi="Times New Roman"/>
          <w:sz w:val="28"/>
          <w:szCs w:val="28"/>
        </w:rPr>
      </w:pPr>
      <w:r w:rsidRPr="00F77BF9">
        <w:rPr>
          <w:rFonts w:ascii="Times New Roman" w:hAnsi="Times New Roman"/>
          <w:sz w:val="28"/>
          <w:szCs w:val="28"/>
        </w:rPr>
        <w:t>4. Включение родителей в единое образовательное пространство детского сада.</w:t>
      </w:r>
    </w:p>
    <w:p w:rsidR="006F1B56" w:rsidRDefault="006F1B56" w:rsidP="00B4529B">
      <w:pPr>
        <w:spacing w:after="0" w:line="240" w:lineRule="auto"/>
        <w:jc w:val="both"/>
        <w:rPr>
          <w:rFonts w:ascii="Times New Roman" w:hAnsi="Times New Roman"/>
          <w:sz w:val="28"/>
          <w:szCs w:val="28"/>
        </w:rPr>
      </w:pPr>
      <w:r w:rsidRPr="00F77BF9">
        <w:rPr>
          <w:rFonts w:ascii="Times New Roman" w:hAnsi="Times New Roman"/>
          <w:sz w:val="28"/>
          <w:szCs w:val="28"/>
        </w:rPr>
        <w:t>5. Организация пропаганды положительного опыта общественного и семейного воспитания.</w:t>
      </w:r>
    </w:p>
    <w:p w:rsidR="00121316" w:rsidRDefault="00121316" w:rsidP="00B4529B">
      <w:pPr>
        <w:spacing w:after="0" w:line="240" w:lineRule="auto"/>
        <w:jc w:val="both"/>
        <w:rPr>
          <w:rFonts w:ascii="Times New Roman" w:hAnsi="Times New Roman"/>
          <w:sz w:val="28"/>
          <w:szCs w:val="28"/>
        </w:rPr>
      </w:pPr>
    </w:p>
    <w:p w:rsidR="00121316" w:rsidRPr="00F77BF9" w:rsidRDefault="00121316" w:rsidP="00B4529B">
      <w:pPr>
        <w:spacing w:after="0" w:line="240" w:lineRule="auto"/>
        <w:jc w:val="both"/>
        <w:rPr>
          <w:rFonts w:ascii="Times New Roman" w:hAnsi="Times New Roman"/>
          <w:sz w:val="28"/>
          <w:szCs w:val="28"/>
        </w:rPr>
      </w:pPr>
    </w:p>
    <w:p w:rsidR="006F1B56" w:rsidRPr="00F77BF9" w:rsidRDefault="006F1B56" w:rsidP="00B4529B">
      <w:pPr>
        <w:shd w:val="clear" w:color="auto" w:fill="FFFFFF"/>
        <w:spacing w:before="100" w:beforeAutospacing="1" w:after="0" w:line="240" w:lineRule="auto"/>
        <w:jc w:val="center"/>
        <w:rPr>
          <w:rFonts w:ascii="Times New Roman" w:eastAsia="Times New Roman" w:hAnsi="Times New Roman"/>
          <w:b/>
          <w:color w:val="000000"/>
          <w:sz w:val="28"/>
          <w:szCs w:val="28"/>
          <w:lang w:eastAsia="ru-RU"/>
        </w:rPr>
      </w:pPr>
      <w:r w:rsidRPr="00F77BF9">
        <w:rPr>
          <w:rFonts w:ascii="Times New Roman" w:eastAsia="Times New Roman" w:hAnsi="Times New Roman"/>
          <w:b/>
          <w:bCs/>
          <w:color w:val="000000"/>
          <w:sz w:val="28"/>
          <w:szCs w:val="28"/>
          <w:lang w:eastAsia="ru-RU"/>
        </w:rPr>
        <w:t>Методы и приемы работы с родителями на период адаптации</w:t>
      </w:r>
    </w:p>
    <w:tbl>
      <w:tblPr>
        <w:tblW w:w="0" w:type="auto"/>
        <w:tblInd w:w="-269" w:type="dxa"/>
        <w:tblCellMar>
          <w:top w:w="15" w:type="dxa"/>
          <w:left w:w="15" w:type="dxa"/>
          <w:bottom w:w="15" w:type="dxa"/>
          <w:right w:w="15" w:type="dxa"/>
        </w:tblCellMar>
        <w:tblLook w:val="04A0" w:firstRow="1" w:lastRow="0" w:firstColumn="1" w:lastColumn="0" w:noHBand="0" w:noVBand="1"/>
      </w:tblPr>
      <w:tblGrid>
        <w:gridCol w:w="4892"/>
        <w:gridCol w:w="4715"/>
      </w:tblGrid>
      <w:tr w:rsidR="006F1B56" w:rsidRPr="00F77BF9" w:rsidTr="00DE7AF2">
        <w:tc>
          <w:tcPr>
            <w:tcW w:w="5325" w:type="dxa"/>
            <w:tcBorders>
              <w:top w:val="single" w:sz="6" w:space="0" w:color="000000"/>
              <w:left w:val="single" w:sz="6" w:space="0" w:color="000000"/>
              <w:bottom w:val="single" w:sz="6" w:space="0" w:color="000000"/>
              <w:right w:val="single" w:sz="6" w:space="0" w:color="000000"/>
            </w:tcBorders>
            <w:vAlign w:val="center"/>
            <w:hideMark/>
          </w:tcPr>
          <w:p w:rsidR="006F1B56" w:rsidRPr="00F77BF9" w:rsidRDefault="006F1B56" w:rsidP="00B4529B">
            <w:pPr>
              <w:spacing w:before="100" w:beforeAutospacing="1" w:after="0" w:line="240" w:lineRule="auto"/>
              <w:jc w:val="both"/>
              <w:rPr>
                <w:rFonts w:ascii="Times New Roman" w:eastAsia="Times New Roman" w:hAnsi="Times New Roman"/>
                <w:sz w:val="28"/>
                <w:szCs w:val="28"/>
                <w:lang w:eastAsia="ru-RU"/>
              </w:rPr>
            </w:pPr>
            <w:r w:rsidRPr="00F77BF9">
              <w:rPr>
                <w:rFonts w:ascii="Times New Roman" w:eastAsia="Times New Roman" w:hAnsi="Times New Roman"/>
                <w:bCs/>
                <w:sz w:val="28"/>
                <w:szCs w:val="28"/>
                <w:lang w:eastAsia="ru-RU"/>
              </w:rPr>
              <w:t>Методы и приемы</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6F1B56" w:rsidRPr="00F77BF9" w:rsidRDefault="006F1B56" w:rsidP="00B4529B">
            <w:pPr>
              <w:spacing w:before="100" w:beforeAutospacing="1" w:after="0" w:line="240" w:lineRule="auto"/>
              <w:jc w:val="both"/>
              <w:rPr>
                <w:rFonts w:ascii="Times New Roman" w:eastAsia="Times New Roman" w:hAnsi="Times New Roman"/>
                <w:sz w:val="28"/>
                <w:szCs w:val="28"/>
                <w:lang w:eastAsia="ru-RU"/>
              </w:rPr>
            </w:pPr>
            <w:r w:rsidRPr="00F77BF9">
              <w:rPr>
                <w:rFonts w:ascii="Times New Roman" w:eastAsia="Times New Roman" w:hAnsi="Times New Roman"/>
                <w:bCs/>
                <w:sz w:val="28"/>
                <w:szCs w:val="28"/>
                <w:lang w:eastAsia="ru-RU"/>
              </w:rPr>
              <w:t>Цель</w:t>
            </w:r>
          </w:p>
        </w:tc>
      </w:tr>
      <w:tr w:rsidR="006F1B56" w:rsidRPr="00F77BF9" w:rsidTr="00DE7AF2">
        <w:tc>
          <w:tcPr>
            <w:tcW w:w="5325" w:type="dxa"/>
            <w:tcBorders>
              <w:top w:val="single" w:sz="6" w:space="0" w:color="000000"/>
              <w:left w:val="single" w:sz="6" w:space="0" w:color="000000"/>
              <w:bottom w:val="single" w:sz="6" w:space="0" w:color="000000"/>
              <w:right w:val="single" w:sz="6" w:space="0" w:color="000000"/>
            </w:tcBorders>
            <w:vAlign w:val="center"/>
            <w:hideMark/>
          </w:tcPr>
          <w:p w:rsidR="006F1B56" w:rsidRPr="00F77BF9" w:rsidRDefault="006F1B56" w:rsidP="00B4529B">
            <w:pPr>
              <w:spacing w:before="100" w:beforeAutospacing="1" w:after="0" w:line="240" w:lineRule="auto"/>
              <w:jc w:val="both"/>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Групповые и индивидуальные консультации воспитателя, специалистов</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6F1B56" w:rsidRPr="00F77BF9" w:rsidRDefault="006F1B56" w:rsidP="00B4529B">
            <w:pPr>
              <w:spacing w:before="100" w:beforeAutospacing="1" w:after="0" w:line="240" w:lineRule="auto"/>
              <w:jc w:val="both"/>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Удовлетворение потребностей родителей в получении информации по вопросам воспитания и обучения детей</w:t>
            </w:r>
          </w:p>
        </w:tc>
      </w:tr>
      <w:tr w:rsidR="006F1B56" w:rsidRPr="00F77BF9" w:rsidTr="00DE7AF2">
        <w:tc>
          <w:tcPr>
            <w:tcW w:w="5325" w:type="dxa"/>
            <w:tcBorders>
              <w:top w:val="single" w:sz="6" w:space="0" w:color="000000"/>
              <w:left w:val="single" w:sz="6" w:space="0" w:color="000000"/>
              <w:bottom w:val="single" w:sz="6" w:space="0" w:color="000000"/>
              <w:right w:val="single" w:sz="6" w:space="0" w:color="000000"/>
            </w:tcBorders>
            <w:vAlign w:val="center"/>
            <w:hideMark/>
          </w:tcPr>
          <w:p w:rsidR="006F1B56" w:rsidRPr="00F77BF9" w:rsidRDefault="006F1B56" w:rsidP="00B4529B">
            <w:pPr>
              <w:spacing w:before="100" w:beforeAutospacing="1" w:after="0" w:line="240" w:lineRule="auto"/>
              <w:jc w:val="both"/>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Совместные игры родителей и детей (пребывание родителей в группе в период адаптации)</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6F1B56" w:rsidRPr="00F77BF9" w:rsidRDefault="006F1B56" w:rsidP="00B4529B">
            <w:pPr>
              <w:spacing w:before="100" w:beforeAutospacing="1" w:after="0" w:line="240" w:lineRule="auto"/>
              <w:jc w:val="both"/>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Научить родителей играть и общаться с детьми</w:t>
            </w:r>
          </w:p>
        </w:tc>
      </w:tr>
      <w:tr w:rsidR="006F1B56" w:rsidRPr="00F77BF9" w:rsidTr="00DE7AF2">
        <w:tc>
          <w:tcPr>
            <w:tcW w:w="5325" w:type="dxa"/>
            <w:tcBorders>
              <w:top w:val="single" w:sz="6" w:space="0" w:color="000000"/>
              <w:left w:val="single" w:sz="6" w:space="0" w:color="000000"/>
              <w:bottom w:val="single" w:sz="6" w:space="0" w:color="000000"/>
              <w:right w:val="single" w:sz="6" w:space="0" w:color="000000"/>
            </w:tcBorders>
            <w:vAlign w:val="center"/>
            <w:hideMark/>
          </w:tcPr>
          <w:p w:rsidR="006F1B56" w:rsidRPr="00F77BF9" w:rsidRDefault="006F1B56" w:rsidP="00B4529B">
            <w:pPr>
              <w:spacing w:before="100" w:beforeAutospacing="1" w:after="0" w:line="240" w:lineRule="auto"/>
              <w:jc w:val="both"/>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Показ родителям фрагментов детских игр – драматизаций, занятий, подвижных игр</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6F1B56" w:rsidRPr="00F77BF9" w:rsidRDefault="006F1B56" w:rsidP="00B4529B">
            <w:pPr>
              <w:spacing w:before="100" w:beforeAutospacing="1" w:after="0" w:line="240" w:lineRule="auto"/>
              <w:jc w:val="both"/>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Поощрять размышления родителей о достижениях детей</w:t>
            </w:r>
          </w:p>
        </w:tc>
      </w:tr>
      <w:tr w:rsidR="006F1B56" w:rsidRPr="00F77BF9" w:rsidTr="00DE7AF2">
        <w:tc>
          <w:tcPr>
            <w:tcW w:w="5325" w:type="dxa"/>
            <w:tcBorders>
              <w:top w:val="single" w:sz="6" w:space="0" w:color="000000"/>
              <w:left w:val="single" w:sz="6" w:space="0" w:color="000000"/>
              <w:bottom w:val="single" w:sz="6" w:space="0" w:color="000000"/>
              <w:right w:val="single" w:sz="6" w:space="0" w:color="000000"/>
            </w:tcBorders>
            <w:vAlign w:val="center"/>
            <w:hideMark/>
          </w:tcPr>
          <w:p w:rsidR="006F1B56" w:rsidRPr="00F77BF9" w:rsidRDefault="006F1B56" w:rsidP="00B4529B">
            <w:pPr>
              <w:spacing w:before="100" w:beforeAutospacing="1" w:after="0" w:line="240" w:lineRule="auto"/>
              <w:jc w:val="both"/>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Совместные игры родителей и детей (подвижные, театрализованные, дидактические)</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6F1B56" w:rsidRPr="00F77BF9" w:rsidRDefault="006F1B56" w:rsidP="00B4529B">
            <w:pPr>
              <w:spacing w:after="0" w:line="240" w:lineRule="auto"/>
              <w:jc w:val="both"/>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Поддерживать положительный опыт взаимодействия родителей и детей</w:t>
            </w:r>
          </w:p>
          <w:p w:rsidR="006F1B56" w:rsidRPr="00F77BF9" w:rsidRDefault="006F1B56" w:rsidP="00B4529B">
            <w:pPr>
              <w:spacing w:after="0" w:line="240" w:lineRule="auto"/>
              <w:jc w:val="both"/>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Помочь родителям глубже понять отношения с детьми</w:t>
            </w:r>
          </w:p>
        </w:tc>
      </w:tr>
      <w:tr w:rsidR="006F1B56" w:rsidRPr="00F77BF9" w:rsidTr="00DE7AF2">
        <w:tc>
          <w:tcPr>
            <w:tcW w:w="5325" w:type="dxa"/>
            <w:tcBorders>
              <w:top w:val="single" w:sz="6" w:space="0" w:color="000000"/>
              <w:left w:val="single" w:sz="6" w:space="0" w:color="000000"/>
              <w:bottom w:val="single" w:sz="6" w:space="0" w:color="000000"/>
              <w:right w:val="single" w:sz="6" w:space="0" w:color="000000"/>
            </w:tcBorders>
            <w:vAlign w:val="center"/>
            <w:hideMark/>
          </w:tcPr>
          <w:p w:rsidR="006F1B56" w:rsidRPr="00F77BF9" w:rsidRDefault="006F1B56" w:rsidP="00B4529B">
            <w:pPr>
              <w:spacing w:before="100" w:beforeAutospacing="1" w:after="0" w:line="240" w:lineRule="auto"/>
              <w:jc w:val="both"/>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Обмен опытом по способам и средствам воспитания детей</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6F1B56" w:rsidRPr="00F77BF9" w:rsidRDefault="006F1B56" w:rsidP="00B4529B">
            <w:pPr>
              <w:spacing w:before="100" w:beforeAutospacing="1" w:after="0" w:line="240" w:lineRule="auto"/>
              <w:jc w:val="both"/>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Побуждать родителей поддерживать друг друга</w:t>
            </w:r>
          </w:p>
        </w:tc>
      </w:tr>
    </w:tbl>
    <w:p w:rsidR="006F1B56" w:rsidRPr="00F77BF9" w:rsidRDefault="006F1B56" w:rsidP="00B4529B">
      <w:pPr>
        <w:spacing w:after="0" w:line="240" w:lineRule="auto"/>
        <w:jc w:val="both"/>
        <w:rPr>
          <w:rFonts w:ascii="Times New Roman" w:hAnsi="Times New Roman"/>
          <w:sz w:val="28"/>
          <w:szCs w:val="28"/>
        </w:rPr>
      </w:pPr>
    </w:p>
    <w:p w:rsidR="006F1B56" w:rsidRPr="00F77BF9" w:rsidRDefault="006F1B56" w:rsidP="00B4529B">
      <w:pPr>
        <w:spacing w:after="0" w:line="240" w:lineRule="auto"/>
        <w:ind w:left="720"/>
        <w:jc w:val="center"/>
        <w:rPr>
          <w:rFonts w:ascii="Times New Roman" w:hAnsi="Times New Roman"/>
          <w:b/>
          <w:sz w:val="28"/>
          <w:szCs w:val="28"/>
        </w:rPr>
      </w:pPr>
      <w:r w:rsidRPr="00F77BF9">
        <w:rPr>
          <w:rFonts w:ascii="Times New Roman" w:hAnsi="Times New Roman"/>
          <w:b/>
          <w:sz w:val="28"/>
          <w:szCs w:val="28"/>
        </w:rPr>
        <w:t>Сетевое взаимодействие по вопросам реализации Программы</w:t>
      </w:r>
    </w:p>
    <w:p w:rsidR="006F1B56" w:rsidRPr="00F77BF9" w:rsidRDefault="006F1B56" w:rsidP="00B4529B">
      <w:pPr>
        <w:spacing w:after="0" w:line="240" w:lineRule="auto"/>
        <w:rPr>
          <w:rFonts w:ascii="Times New Roman" w:hAnsi="Times New Roman"/>
          <w:b/>
          <w:sz w:val="28"/>
          <w:szCs w:val="28"/>
        </w:rPr>
      </w:pPr>
    </w:p>
    <w:p w:rsidR="006F1B56" w:rsidRPr="00F77BF9" w:rsidRDefault="006F1B56" w:rsidP="00623B3F">
      <w:pPr>
        <w:spacing w:after="0" w:line="240" w:lineRule="auto"/>
        <w:ind w:firstLine="851"/>
        <w:jc w:val="both"/>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 xml:space="preserve">В реализации </w:t>
      </w:r>
      <w:proofErr w:type="gramStart"/>
      <w:r w:rsidRPr="00F77BF9">
        <w:rPr>
          <w:rFonts w:ascii="Times New Roman" w:eastAsia="Times New Roman" w:hAnsi="Times New Roman"/>
          <w:sz w:val="28"/>
          <w:szCs w:val="28"/>
          <w:lang w:eastAsia="ru-RU"/>
        </w:rPr>
        <w:t>образовательной  программы</w:t>
      </w:r>
      <w:proofErr w:type="gramEnd"/>
      <w:r w:rsidR="00344420">
        <w:rPr>
          <w:rFonts w:ascii="Times New Roman" w:eastAsia="Times New Roman" w:hAnsi="Times New Roman"/>
          <w:sz w:val="28"/>
          <w:szCs w:val="28"/>
          <w:lang w:eastAsia="ru-RU"/>
        </w:rPr>
        <w:t xml:space="preserve"> с использованием сетевой формы наряду </w:t>
      </w:r>
      <w:r w:rsidRPr="00F77BF9">
        <w:rPr>
          <w:rFonts w:ascii="Times New Roman" w:eastAsia="Times New Roman" w:hAnsi="Times New Roman"/>
          <w:sz w:val="28"/>
          <w:szCs w:val="28"/>
          <w:lang w:eastAsia="ru-RU"/>
        </w:rPr>
        <w:t>с организациями, осуществляющими образовательную деятельность, участвуют  научные, медицинские, культурные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6F1B56" w:rsidRPr="00F77BF9" w:rsidRDefault="006F1B56" w:rsidP="00B4529B">
      <w:pPr>
        <w:spacing w:after="0" w:line="240" w:lineRule="auto"/>
        <w:jc w:val="center"/>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Социальными партнерами в воспитании и развитии детей являются: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911"/>
        <w:gridCol w:w="3326"/>
        <w:gridCol w:w="1701"/>
      </w:tblGrid>
      <w:tr w:rsidR="006F1B56" w:rsidRPr="00121316" w:rsidTr="00121316">
        <w:trPr>
          <w:trHeight w:val="737"/>
        </w:trPr>
        <w:tc>
          <w:tcPr>
            <w:tcW w:w="2127" w:type="dxa"/>
            <w:tcBorders>
              <w:top w:val="single" w:sz="4" w:space="0" w:color="auto"/>
              <w:left w:val="single" w:sz="4" w:space="0" w:color="auto"/>
              <w:bottom w:val="single" w:sz="4" w:space="0" w:color="auto"/>
              <w:right w:val="single" w:sz="4" w:space="0" w:color="auto"/>
            </w:tcBorders>
          </w:tcPr>
          <w:p w:rsidR="006F1B56" w:rsidRPr="00121316" w:rsidRDefault="006F1B56" w:rsidP="00B4529B">
            <w:pPr>
              <w:spacing w:after="0" w:line="240" w:lineRule="auto"/>
              <w:ind w:right="-143"/>
              <w:jc w:val="center"/>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lastRenderedPageBreak/>
              <w:t>Направление</w:t>
            </w:r>
          </w:p>
        </w:tc>
        <w:tc>
          <w:tcPr>
            <w:tcW w:w="2911" w:type="dxa"/>
            <w:tcBorders>
              <w:top w:val="single" w:sz="4" w:space="0" w:color="auto"/>
              <w:left w:val="single" w:sz="4" w:space="0" w:color="auto"/>
              <w:bottom w:val="single" w:sz="4" w:space="0" w:color="auto"/>
              <w:right w:val="single" w:sz="4" w:space="0" w:color="auto"/>
            </w:tcBorders>
            <w:hideMark/>
          </w:tcPr>
          <w:p w:rsidR="006F1B56" w:rsidRPr="00121316" w:rsidRDefault="006F1B56"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Учреждения</w:t>
            </w:r>
          </w:p>
        </w:tc>
        <w:tc>
          <w:tcPr>
            <w:tcW w:w="3326" w:type="dxa"/>
            <w:tcBorders>
              <w:top w:val="single" w:sz="4" w:space="0" w:color="auto"/>
              <w:left w:val="single" w:sz="4" w:space="0" w:color="auto"/>
              <w:bottom w:val="single" w:sz="4" w:space="0" w:color="auto"/>
              <w:right w:val="single" w:sz="4" w:space="0" w:color="auto"/>
            </w:tcBorders>
            <w:hideMark/>
          </w:tcPr>
          <w:p w:rsidR="006F1B56" w:rsidRPr="00121316" w:rsidRDefault="006F1B56"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Задачи, решаемые в совместной работе</w:t>
            </w:r>
          </w:p>
        </w:tc>
        <w:tc>
          <w:tcPr>
            <w:tcW w:w="1701" w:type="dxa"/>
            <w:tcBorders>
              <w:top w:val="single" w:sz="4" w:space="0" w:color="auto"/>
              <w:left w:val="single" w:sz="4" w:space="0" w:color="auto"/>
              <w:bottom w:val="single" w:sz="4" w:space="0" w:color="auto"/>
              <w:right w:val="single" w:sz="4" w:space="0" w:color="auto"/>
            </w:tcBorders>
          </w:tcPr>
          <w:p w:rsidR="006F1B56" w:rsidRPr="00121316" w:rsidRDefault="006F1B56" w:rsidP="00B4529B">
            <w:pPr>
              <w:spacing w:after="0" w:line="240" w:lineRule="auto"/>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Сроки</w:t>
            </w:r>
          </w:p>
          <w:p w:rsidR="006F1B56" w:rsidRPr="00121316" w:rsidRDefault="006F1B56" w:rsidP="00B4529B">
            <w:pPr>
              <w:spacing w:after="0" w:line="240" w:lineRule="auto"/>
              <w:ind w:right="-143"/>
              <w:jc w:val="center"/>
              <w:rPr>
                <w:rFonts w:ascii="Times New Roman" w:eastAsia="Times New Roman" w:hAnsi="Times New Roman"/>
                <w:sz w:val="24"/>
                <w:szCs w:val="28"/>
                <w:lang w:eastAsia="ru-RU"/>
              </w:rPr>
            </w:pPr>
          </w:p>
        </w:tc>
      </w:tr>
      <w:tr w:rsidR="006F1B56" w:rsidRPr="00121316" w:rsidTr="00121316">
        <w:tc>
          <w:tcPr>
            <w:tcW w:w="2127" w:type="dxa"/>
            <w:vMerge w:val="restart"/>
            <w:tcBorders>
              <w:top w:val="single" w:sz="4" w:space="0" w:color="auto"/>
              <w:left w:val="single" w:sz="4" w:space="0" w:color="auto"/>
              <w:right w:val="single" w:sz="4" w:space="0" w:color="auto"/>
            </w:tcBorders>
          </w:tcPr>
          <w:p w:rsidR="006F1B56" w:rsidRPr="00121316" w:rsidRDefault="006F1B56"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 xml:space="preserve">Организационное </w:t>
            </w:r>
          </w:p>
        </w:tc>
        <w:tc>
          <w:tcPr>
            <w:tcW w:w="2911" w:type="dxa"/>
            <w:tcBorders>
              <w:top w:val="single" w:sz="4" w:space="0" w:color="auto"/>
              <w:left w:val="single" w:sz="4" w:space="0" w:color="auto"/>
              <w:bottom w:val="single" w:sz="4" w:space="0" w:color="auto"/>
              <w:right w:val="single" w:sz="4" w:space="0" w:color="auto"/>
            </w:tcBorders>
          </w:tcPr>
          <w:p w:rsidR="006F1B56" w:rsidRPr="00121316" w:rsidRDefault="00622DC3" w:rsidP="00622DC3">
            <w:pPr>
              <w:spacing w:after="0" w:line="240" w:lineRule="auto"/>
              <w:ind w:right="-143"/>
              <w:rPr>
                <w:rFonts w:ascii="Times New Roman" w:eastAsia="Times New Roman" w:hAnsi="Times New Roman"/>
                <w:sz w:val="24"/>
                <w:szCs w:val="28"/>
                <w:lang w:eastAsia="ru-RU"/>
              </w:rPr>
            </w:pPr>
            <w:r>
              <w:rPr>
                <w:rFonts w:ascii="Times New Roman" w:eastAsia="Times New Roman" w:hAnsi="Times New Roman"/>
                <w:sz w:val="24"/>
                <w:szCs w:val="28"/>
                <w:lang w:eastAsia="ru-RU"/>
              </w:rPr>
              <w:t>Отдел</w:t>
            </w:r>
            <w:r w:rsidR="006F1B56" w:rsidRPr="00121316">
              <w:rPr>
                <w:rFonts w:ascii="Times New Roman" w:eastAsia="Times New Roman" w:hAnsi="Times New Roman"/>
                <w:sz w:val="24"/>
                <w:szCs w:val="28"/>
                <w:lang w:eastAsia="ru-RU"/>
              </w:rPr>
              <w:t xml:space="preserve"> дошкольного образования района</w:t>
            </w:r>
          </w:p>
        </w:tc>
        <w:tc>
          <w:tcPr>
            <w:tcW w:w="3326" w:type="dxa"/>
            <w:tcBorders>
              <w:top w:val="single" w:sz="4" w:space="0" w:color="auto"/>
              <w:left w:val="single" w:sz="4" w:space="0" w:color="auto"/>
              <w:bottom w:val="single" w:sz="4" w:space="0" w:color="auto"/>
              <w:right w:val="single" w:sz="4" w:space="0" w:color="auto"/>
            </w:tcBorders>
          </w:tcPr>
          <w:p w:rsidR="006F1B56" w:rsidRPr="00121316" w:rsidRDefault="006F1B56"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1.Определение стратегии развития дошкольного образования района</w:t>
            </w:r>
          </w:p>
          <w:p w:rsidR="006F1B56" w:rsidRPr="00121316" w:rsidRDefault="006F1B56"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2. Контроль за организацией функционирования ДОУ.</w:t>
            </w:r>
          </w:p>
          <w:p w:rsidR="006F1B56" w:rsidRPr="00121316" w:rsidRDefault="006F1B56"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3.Социализация дошкольников через общественную жизнь района:</w:t>
            </w:r>
          </w:p>
          <w:p w:rsidR="006F1B56" w:rsidRPr="00121316" w:rsidRDefault="006F1B56"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 xml:space="preserve">- активное </w:t>
            </w:r>
            <w:proofErr w:type="gramStart"/>
            <w:r w:rsidRPr="00121316">
              <w:rPr>
                <w:rFonts w:ascii="Times New Roman" w:eastAsia="Times New Roman" w:hAnsi="Times New Roman"/>
                <w:sz w:val="24"/>
                <w:szCs w:val="28"/>
                <w:lang w:eastAsia="ru-RU"/>
              </w:rPr>
              <w:t>участие  семей</w:t>
            </w:r>
            <w:proofErr w:type="gramEnd"/>
            <w:r w:rsidRPr="00121316">
              <w:rPr>
                <w:rFonts w:ascii="Times New Roman" w:eastAsia="Times New Roman" w:hAnsi="Times New Roman"/>
                <w:sz w:val="24"/>
                <w:szCs w:val="28"/>
                <w:lang w:eastAsia="ru-RU"/>
              </w:rPr>
              <w:t xml:space="preserve"> воспитанников ДОУ в районных мероприятиях</w:t>
            </w:r>
            <w:r w:rsidR="00C02AF2" w:rsidRPr="00121316">
              <w:rPr>
                <w:rFonts w:ascii="Times New Roman" w:eastAsia="Times New Roman" w:hAnsi="Times New Roman"/>
                <w:sz w:val="24"/>
                <w:szCs w:val="28"/>
                <w:lang w:eastAsia="ru-RU"/>
              </w:rPr>
              <w:t xml:space="preserve"> и др.</w:t>
            </w:r>
          </w:p>
          <w:p w:rsidR="00C02AF2" w:rsidRPr="00121316" w:rsidRDefault="00C02AF2"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4. Проведение методических объединений, консультаций, методических встреч, обмен опытом.</w:t>
            </w:r>
          </w:p>
        </w:tc>
        <w:tc>
          <w:tcPr>
            <w:tcW w:w="1701" w:type="dxa"/>
            <w:tcBorders>
              <w:top w:val="single" w:sz="4" w:space="0" w:color="auto"/>
              <w:left w:val="single" w:sz="4" w:space="0" w:color="auto"/>
              <w:bottom w:val="single" w:sz="4" w:space="0" w:color="auto"/>
              <w:right w:val="single" w:sz="4" w:space="0" w:color="auto"/>
            </w:tcBorders>
          </w:tcPr>
          <w:p w:rsidR="006F1B56" w:rsidRPr="00121316" w:rsidRDefault="006F1B56"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В течение года</w:t>
            </w:r>
          </w:p>
        </w:tc>
      </w:tr>
      <w:tr w:rsidR="006F1B56" w:rsidRPr="00121316" w:rsidTr="00121316">
        <w:tc>
          <w:tcPr>
            <w:tcW w:w="2127" w:type="dxa"/>
            <w:vMerge/>
            <w:tcBorders>
              <w:left w:val="single" w:sz="4" w:space="0" w:color="auto"/>
              <w:right w:val="single" w:sz="4" w:space="0" w:color="auto"/>
            </w:tcBorders>
          </w:tcPr>
          <w:p w:rsidR="006F1B56" w:rsidRPr="00121316" w:rsidRDefault="006F1B56" w:rsidP="00B4529B">
            <w:pPr>
              <w:spacing w:after="0" w:line="240" w:lineRule="auto"/>
              <w:ind w:right="-143"/>
              <w:rPr>
                <w:rFonts w:ascii="Times New Roman" w:eastAsia="Times New Roman" w:hAnsi="Times New Roman"/>
                <w:sz w:val="24"/>
                <w:szCs w:val="28"/>
                <w:lang w:eastAsia="ru-RU"/>
              </w:rPr>
            </w:pPr>
          </w:p>
        </w:tc>
        <w:tc>
          <w:tcPr>
            <w:tcW w:w="2911" w:type="dxa"/>
            <w:tcBorders>
              <w:top w:val="single" w:sz="4" w:space="0" w:color="auto"/>
              <w:left w:val="single" w:sz="4" w:space="0" w:color="auto"/>
              <w:bottom w:val="single" w:sz="4" w:space="0" w:color="auto"/>
              <w:right w:val="single" w:sz="4" w:space="0" w:color="auto"/>
            </w:tcBorders>
          </w:tcPr>
          <w:p w:rsidR="006F1B56" w:rsidRPr="00121316" w:rsidRDefault="006F1B56" w:rsidP="00344420">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Отдел государственного пожарного надзора</w:t>
            </w:r>
            <w:r w:rsidRPr="00121316">
              <w:rPr>
                <w:rFonts w:ascii="Times New Roman" w:eastAsia="Times New Roman" w:hAnsi="Times New Roman"/>
                <w:sz w:val="24"/>
                <w:szCs w:val="28"/>
                <w:lang w:eastAsia="ru-RU"/>
              </w:rPr>
              <w:tab/>
            </w:r>
          </w:p>
        </w:tc>
        <w:tc>
          <w:tcPr>
            <w:tcW w:w="3326" w:type="dxa"/>
            <w:tcBorders>
              <w:top w:val="single" w:sz="4" w:space="0" w:color="auto"/>
              <w:left w:val="single" w:sz="4" w:space="0" w:color="auto"/>
              <w:bottom w:val="single" w:sz="4" w:space="0" w:color="auto"/>
              <w:right w:val="single" w:sz="4" w:space="0" w:color="auto"/>
            </w:tcBorders>
          </w:tcPr>
          <w:p w:rsidR="006F1B56" w:rsidRPr="00121316" w:rsidRDefault="006F1B56"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 xml:space="preserve">Контроль за организацией   безопасности воспитанников </w:t>
            </w:r>
          </w:p>
        </w:tc>
        <w:tc>
          <w:tcPr>
            <w:tcW w:w="1701" w:type="dxa"/>
            <w:tcBorders>
              <w:top w:val="single" w:sz="4" w:space="0" w:color="auto"/>
              <w:left w:val="single" w:sz="4" w:space="0" w:color="auto"/>
              <w:bottom w:val="single" w:sz="4" w:space="0" w:color="auto"/>
              <w:right w:val="single" w:sz="4" w:space="0" w:color="auto"/>
            </w:tcBorders>
          </w:tcPr>
          <w:p w:rsidR="006F1B56" w:rsidRPr="00121316" w:rsidRDefault="006F1B56"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В течение года</w:t>
            </w:r>
          </w:p>
        </w:tc>
      </w:tr>
      <w:tr w:rsidR="006F1B56" w:rsidRPr="00121316" w:rsidTr="00121316">
        <w:tc>
          <w:tcPr>
            <w:tcW w:w="2127" w:type="dxa"/>
            <w:vMerge/>
            <w:tcBorders>
              <w:left w:val="single" w:sz="4" w:space="0" w:color="auto"/>
              <w:right w:val="single" w:sz="4" w:space="0" w:color="auto"/>
            </w:tcBorders>
          </w:tcPr>
          <w:p w:rsidR="006F1B56" w:rsidRPr="00121316" w:rsidRDefault="006F1B56" w:rsidP="00B4529B">
            <w:pPr>
              <w:spacing w:after="0" w:line="240" w:lineRule="auto"/>
              <w:ind w:right="-143"/>
              <w:rPr>
                <w:rFonts w:ascii="Times New Roman" w:eastAsia="Times New Roman" w:hAnsi="Times New Roman"/>
                <w:sz w:val="24"/>
                <w:szCs w:val="28"/>
                <w:lang w:eastAsia="ru-RU"/>
              </w:rPr>
            </w:pPr>
          </w:p>
        </w:tc>
        <w:tc>
          <w:tcPr>
            <w:tcW w:w="2911" w:type="dxa"/>
            <w:tcBorders>
              <w:top w:val="single" w:sz="4" w:space="0" w:color="auto"/>
              <w:left w:val="single" w:sz="4" w:space="0" w:color="auto"/>
              <w:bottom w:val="single" w:sz="4" w:space="0" w:color="auto"/>
              <w:right w:val="single" w:sz="4" w:space="0" w:color="auto"/>
            </w:tcBorders>
          </w:tcPr>
          <w:p w:rsidR="006F1B56" w:rsidRPr="00121316" w:rsidRDefault="006F1B56" w:rsidP="00344420">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 xml:space="preserve">Администрация </w:t>
            </w:r>
            <w:r w:rsidR="0010238C">
              <w:rPr>
                <w:rFonts w:ascii="Times New Roman" w:eastAsia="Times New Roman" w:hAnsi="Times New Roman"/>
                <w:sz w:val="24"/>
                <w:szCs w:val="28"/>
                <w:lang w:eastAsia="ru-RU"/>
              </w:rPr>
              <w:t xml:space="preserve">с. </w:t>
            </w:r>
            <w:proofErr w:type="spellStart"/>
            <w:r w:rsidR="00344420">
              <w:rPr>
                <w:rFonts w:ascii="Times New Roman" w:eastAsia="Times New Roman" w:hAnsi="Times New Roman"/>
                <w:sz w:val="24"/>
                <w:szCs w:val="28"/>
                <w:lang w:eastAsia="ru-RU"/>
              </w:rPr>
              <w:t>Ахкинчу</w:t>
            </w:r>
            <w:proofErr w:type="spellEnd"/>
            <w:r w:rsidR="00344420">
              <w:rPr>
                <w:rFonts w:ascii="Times New Roman" w:eastAsia="Times New Roman" w:hAnsi="Times New Roman"/>
                <w:sz w:val="24"/>
                <w:szCs w:val="28"/>
                <w:lang w:eastAsia="ru-RU"/>
              </w:rPr>
              <w:t>-Борзой</w:t>
            </w:r>
          </w:p>
        </w:tc>
        <w:tc>
          <w:tcPr>
            <w:tcW w:w="3326" w:type="dxa"/>
            <w:tcBorders>
              <w:top w:val="single" w:sz="4" w:space="0" w:color="auto"/>
              <w:left w:val="single" w:sz="4" w:space="0" w:color="auto"/>
              <w:bottom w:val="single" w:sz="4" w:space="0" w:color="auto"/>
              <w:right w:val="single" w:sz="4" w:space="0" w:color="auto"/>
            </w:tcBorders>
          </w:tcPr>
          <w:p w:rsidR="006F1B56" w:rsidRPr="00121316" w:rsidRDefault="006F1B56"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1.Привлечение дошкол</w:t>
            </w:r>
            <w:r w:rsidR="00A75E7C" w:rsidRPr="00121316">
              <w:rPr>
                <w:rFonts w:ascii="Times New Roman" w:eastAsia="Times New Roman" w:hAnsi="Times New Roman"/>
                <w:sz w:val="24"/>
                <w:szCs w:val="28"/>
                <w:lang w:eastAsia="ru-RU"/>
              </w:rPr>
              <w:t xml:space="preserve">ьников и их семей к участию в </w:t>
            </w:r>
            <w:r w:rsidRPr="00121316">
              <w:rPr>
                <w:rFonts w:ascii="Times New Roman" w:eastAsia="Times New Roman" w:hAnsi="Times New Roman"/>
                <w:sz w:val="24"/>
                <w:szCs w:val="28"/>
                <w:lang w:eastAsia="ru-RU"/>
              </w:rPr>
              <w:t>сел</w:t>
            </w:r>
            <w:r w:rsidR="00A75E7C" w:rsidRPr="00121316">
              <w:rPr>
                <w:rFonts w:ascii="Times New Roman" w:eastAsia="Times New Roman" w:hAnsi="Times New Roman"/>
                <w:sz w:val="24"/>
                <w:szCs w:val="28"/>
                <w:lang w:eastAsia="ru-RU"/>
              </w:rPr>
              <w:t>ьски</w:t>
            </w:r>
            <w:r w:rsidRPr="00121316">
              <w:rPr>
                <w:rFonts w:ascii="Times New Roman" w:eastAsia="Times New Roman" w:hAnsi="Times New Roman"/>
                <w:sz w:val="24"/>
                <w:szCs w:val="28"/>
                <w:lang w:eastAsia="ru-RU"/>
              </w:rPr>
              <w:t>х мероприятиях: концертах, конкурсах и др.</w:t>
            </w:r>
          </w:p>
          <w:p w:rsidR="006F1B56" w:rsidRPr="00121316" w:rsidRDefault="006F1B56"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 xml:space="preserve">2. Социализация дошкольников через общественную жизнь </w:t>
            </w:r>
            <w:r w:rsidR="00A75E7C" w:rsidRPr="00121316">
              <w:rPr>
                <w:rFonts w:ascii="Times New Roman" w:eastAsia="Times New Roman" w:hAnsi="Times New Roman"/>
                <w:sz w:val="24"/>
                <w:szCs w:val="28"/>
                <w:lang w:eastAsia="ru-RU"/>
              </w:rPr>
              <w:t>села</w:t>
            </w:r>
            <w:r w:rsidRPr="00121316">
              <w:rPr>
                <w:rFonts w:ascii="Times New Roman" w:eastAsia="Times New Roman" w:hAnsi="Times New Roman"/>
                <w:sz w:val="24"/>
                <w:szCs w:val="28"/>
                <w:lang w:eastAsia="ru-RU"/>
              </w:rPr>
              <w:t>:</w:t>
            </w:r>
          </w:p>
          <w:p w:rsidR="006F1B56" w:rsidRPr="00121316" w:rsidRDefault="006F1B56"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 xml:space="preserve">- активное </w:t>
            </w:r>
            <w:proofErr w:type="gramStart"/>
            <w:r w:rsidRPr="00121316">
              <w:rPr>
                <w:rFonts w:ascii="Times New Roman" w:eastAsia="Times New Roman" w:hAnsi="Times New Roman"/>
                <w:sz w:val="24"/>
                <w:szCs w:val="28"/>
                <w:lang w:eastAsia="ru-RU"/>
              </w:rPr>
              <w:t>участие  семей</w:t>
            </w:r>
            <w:proofErr w:type="gramEnd"/>
            <w:r w:rsidRPr="00121316">
              <w:rPr>
                <w:rFonts w:ascii="Times New Roman" w:eastAsia="Times New Roman" w:hAnsi="Times New Roman"/>
                <w:sz w:val="24"/>
                <w:szCs w:val="28"/>
                <w:lang w:eastAsia="ru-RU"/>
              </w:rPr>
              <w:t xml:space="preserve"> воспитанников ДОУ в </w:t>
            </w:r>
            <w:r w:rsidR="00A75E7C" w:rsidRPr="00121316">
              <w:rPr>
                <w:rFonts w:ascii="Times New Roman" w:eastAsia="Times New Roman" w:hAnsi="Times New Roman"/>
                <w:sz w:val="24"/>
                <w:szCs w:val="28"/>
                <w:lang w:eastAsia="ru-RU"/>
              </w:rPr>
              <w:t>сельских</w:t>
            </w:r>
            <w:r w:rsidRPr="00121316">
              <w:rPr>
                <w:rFonts w:ascii="Times New Roman" w:eastAsia="Times New Roman" w:hAnsi="Times New Roman"/>
                <w:sz w:val="24"/>
                <w:szCs w:val="28"/>
                <w:lang w:eastAsia="ru-RU"/>
              </w:rPr>
              <w:t xml:space="preserve"> мероприятиях</w:t>
            </w:r>
          </w:p>
          <w:p w:rsidR="006F1B56" w:rsidRPr="00121316" w:rsidRDefault="006F1B56"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 xml:space="preserve">3. Воспитание  бережного отношения к объектам родного </w:t>
            </w:r>
            <w:r w:rsidR="00A75E7C" w:rsidRPr="00121316">
              <w:rPr>
                <w:rFonts w:ascii="Times New Roman" w:eastAsia="Times New Roman" w:hAnsi="Times New Roman"/>
                <w:sz w:val="24"/>
                <w:szCs w:val="28"/>
                <w:lang w:eastAsia="ru-RU"/>
              </w:rPr>
              <w:t>села</w:t>
            </w:r>
            <w:r w:rsidR="00121316">
              <w:rPr>
                <w:rFonts w:ascii="Times New Roman" w:eastAsia="Times New Roman" w:hAnsi="Times New Roman"/>
                <w:sz w:val="24"/>
                <w:szCs w:val="28"/>
                <w:lang w:eastAsia="ru-RU"/>
              </w:rPr>
              <w:t xml:space="preserve"> и уважения к труду жителей.</w:t>
            </w:r>
          </w:p>
        </w:tc>
        <w:tc>
          <w:tcPr>
            <w:tcW w:w="1701" w:type="dxa"/>
            <w:tcBorders>
              <w:top w:val="single" w:sz="4" w:space="0" w:color="auto"/>
              <w:left w:val="single" w:sz="4" w:space="0" w:color="auto"/>
              <w:bottom w:val="single" w:sz="4" w:space="0" w:color="auto"/>
              <w:right w:val="single" w:sz="4" w:space="0" w:color="auto"/>
            </w:tcBorders>
          </w:tcPr>
          <w:p w:rsidR="006F1B56" w:rsidRPr="00121316" w:rsidRDefault="006F1B56"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 xml:space="preserve">Постоянно по плану </w:t>
            </w:r>
          </w:p>
          <w:p w:rsidR="00A75E7C" w:rsidRPr="00121316" w:rsidRDefault="00A75E7C" w:rsidP="00B4529B">
            <w:pPr>
              <w:spacing w:after="0" w:line="240" w:lineRule="auto"/>
              <w:ind w:right="-143"/>
              <w:rPr>
                <w:rFonts w:ascii="Times New Roman" w:eastAsia="Times New Roman" w:hAnsi="Times New Roman"/>
                <w:sz w:val="24"/>
                <w:szCs w:val="28"/>
                <w:lang w:eastAsia="ru-RU"/>
              </w:rPr>
            </w:pPr>
          </w:p>
          <w:p w:rsidR="006F1B56" w:rsidRPr="00121316" w:rsidRDefault="006F1B56"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 xml:space="preserve">Постоянно по плану </w:t>
            </w:r>
          </w:p>
          <w:p w:rsidR="006F1B56" w:rsidRPr="00121316" w:rsidRDefault="006F1B56" w:rsidP="00B4529B">
            <w:pPr>
              <w:spacing w:after="0" w:line="240" w:lineRule="auto"/>
              <w:ind w:right="-143"/>
              <w:rPr>
                <w:rFonts w:ascii="Times New Roman" w:eastAsia="Times New Roman" w:hAnsi="Times New Roman"/>
                <w:sz w:val="24"/>
                <w:szCs w:val="28"/>
                <w:lang w:eastAsia="ru-RU"/>
              </w:rPr>
            </w:pPr>
          </w:p>
          <w:p w:rsidR="006F1B56" w:rsidRPr="00121316" w:rsidRDefault="006F1B56" w:rsidP="00B4529B">
            <w:pPr>
              <w:spacing w:after="0" w:line="240" w:lineRule="auto"/>
              <w:ind w:right="-143"/>
              <w:rPr>
                <w:rFonts w:ascii="Times New Roman" w:eastAsia="Times New Roman" w:hAnsi="Times New Roman"/>
                <w:sz w:val="24"/>
                <w:szCs w:val="28"/>
                <w:lang w:eastAsia="ru-RU"/>
              </w:rPr>
            </w:pPr>
          </w:p>
          <w:p w:rsidR="006F1B56" w:rsidRPr="00121316" w:rsidRDefault="006F1B56"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По плану ДОУ</w:t>
            </w:r>
          </w:p>
        </w:tc>
      </w:tr>
      <w:tr w:rsidR="00A75E7C" w:rsidRPr="00121316" w:rsidTr="00121316">
        <w:trPr>
          <w:trHeight w:val="1027"/>
        </w:trPr>
        <w:tc>
          <w:tcPr>
            <w:tcW w:w="2127" w:type="dxa"/>
            <w:tcBorders>
              <w:top w:val="single" w:sz="4" w:space="0" w:color="auto"/>
              <w:left w:val="single" w:sz="4" w:space="0" w:color="auto"/>
              <w:right w:val="single" w:sz="4" w:space="0" w:color="auto"/>
            </w:tcBorders>
          </w:tcPr>
          <w:p w:rsidR="00A75E7C" w:rsidRPr="00121316" w:rsidRDefault="00A75E7C"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Информационные</w:t>
            </w:r>
          </w:p>
        </w:tc>
        <w:tc>
          <w:tcPr>
            <w:tcW w:w="2911" w:type="dxa"/>
            <w:tcBorders>
              <w:top w:val="single" w:sz="4" w:space="0" w:color="auto"/>
              <w:left w:val="single" w:sz="4" w:space="0" w:color="auto"/>
              <w:right w:val="single" w:sz="4" w:space="0" w:color="auto"/>
            </w:tcBorders>
          </w:tcPr>
          <w:p w:rsidR="00A75E7C" w:rsidRPr="00121316" w:rsidRDefault="00A75E7C"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Официальный сайт ДОУ</w:t>
            </w:r>
          </w:p>
        </w:tc>
        <w:tc>
          <w:tcPr>
            <w:tcW w:w="3326" w:type="dxa"/>
            <w:tcBorders>
              <w:top w:val="single" w:sz="4" w:space="0" w:color="auto"/>
              <w:left w:val="single" w:sz="4" w:space="0" w:color="auto"/>
              <w:right w:val="single" w:sz="4" w:space="0" w:color="auto"/>
            </w:tcBorders>
          </w:tcPr>
          <w:p w:rsidR="00A75E7C" w:rsidRPr="00121316" w:rsidRDefault="00A75E7C" w:rsidP="00B4529B">
            <w:pPr>
              <w:spacing w:after="0" w:line="240" w:lineRule="auto"/>
              <w:ind w:right="34"/>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Информирование о работе и достижениях  ДОУ, агитационная работа по ПДД, ОБЖ и т.п.</w:t>
            </w:r>
          </w:p>
        </w:tc>
        <w:tc>
          <w:tcPr>
            <w:tcW w:w="1701" w:type="dxa"/>
            <w:tcBorders>
              <w:top w:val="single" w:sz="4" w:space="0" w:color="auto"/>
              <w:left w:val="single" w:sz="4" w:space="0" w:color="auto"/>
              <w:right w:val="single" w:sz="4" w:space="0" w:color="auto"/>
            </w:tcBorders>
          </w:tcPr>
          <w:p w:rsidR="00A75E7C" w:rsidRPr="00121316" w:rsidRDefault="00A75E7C"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В течение года, по мере необходимости</w:t>
            </w:r>
          </w:p>
        </w:tc>
      </w:tr>
      <w:tr w:rsidR="006F1B56" w:rsidRPr="00121316" w:rsidTr="00121316">
        <w:tc>
          <w:tcPr>
            <w:tcW w:w="2127" w:type="dxa"/>
            <w:vMerge w:val="restart"/>
            <w:tcBorders>
              <w:top w:val="single" w:sz="4" w:space="0" w:color="auto"/>
              <w:left w:val="single" w:sz="4" w:space="0" w:color="auto"/>
              <w:right w:val="single" w:sz="4" w:space="0" w:color="auto"/>
            </w:tcBorders>
          </w:tcPr>
          <w:p w:rsidR="006F1B56" w:rsidRPr="00121316" w:rsidRDefault="006F1B56"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 xml:space="preserve">Повышение квалификации </w:t>
            </w:r>
          </w:p>
        </w:tc>
        <w:tc>
          <w:tcPr>
            <w:tcW w:w="2911" w:type="dxa"/>
            <w:tcBorders>
              <w:top w:val="single" w:sz="4" w:space="0" w:color="auto"/>
              <w:left w:val="single" w:sz="4" w:space="0" w:color="auto"/>
              <w:bottom w:val="single" w:sz="4" w:space="0" w:color="auto"/>
              <w:right w:val="single" w:sz="4" w:space="0" w:color="auto"/>
            </w:tcBorders>
          </w:tcPr>
          <w:p w:rsidR="006F1B56" w:rsidRPr="00121316" w:rsidRDefault="00A75E7C"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Комитет Правительства ЧР по дошкольному образованию</w:t>
            </w:r>
          </w:p>
        </w:tc>
        <w:tc>
          <w:tcPr>
            <w:tcW w:w="3326" w:type="dxa"/>
            <w:tcBorders>
              <w:top w:val="single" w:sz="4" w:space="0" w:color="auto"/>
              <w:left w:val="single" w:sz="4" w:space="0" w:color="auto"/>
              <w:bottom w:val="single" w:sz="4" w:space="0" w:color="auto"/>
              <w:right w:val="single" w:sz="4" w:space="0" w:color="auto"/>
            </w:tcBorders>
          </w:tcPr>
          <w:p w:rsidR="006F1B56" w:rsidRPr="00121316" w:rsidRDefault="006F1B56"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Курсы  повыш</w:t>
            </w:r>
            <w:r w:rsidR="00A75E7C" w:rsidRPr="00121316">
              <w:rPr>
                <w:rFonts w:ascii="Times New Roman" w:eastAsia="Times New Roman" w:hAnsi="Times New Roman"/>
                <w:sz w:val="24"/>
                <w:szCs w:val="28"/>
                <w:lang w:eastAsia="ru-RU"/>
              </w:rPr>
              <w:t xml:space="preserve">ения квалификации, </w:t>
            </w:r>
            <w:r w:rsidRPr="00121316">
              <w:rPr>
                <w:rFonts w:ascii="Times New Roman" w:eastAsia="Times New Roman" w:hAnsi="Times New Roman"/>
                <w:sz w:val="24"/>
                <w:szCs w:val="28"/>
                <w:lang w:eastAsia="ru-RU"/>
              </w:rPr>
              <w:t xml:space="preserve"> профессиональная переподготовка</w:t>
            </w:r>
            <w:r w:rsidR="00A75E7C" w:rsidRPr="00121316">
              <w:rPr>
                <w:rFonts w:ascii="Times New Roman" w:eastAsia="Times New Roman" w:hAnsi="Times New Roman"/>
                <w:sz w:val="24"/>
                <w:szCs w:val="28"/>
                <w:lang w:eastAsia="ru-RU"/>
              </w:rPr>
              <w:t>, регулирование вопросов введения ФГОС ДО.</w:t>
            </w:r>
          </w:p>
        </w:tc>
        <w:tc>
          <w:tcPr>
            <w:tcW w:w="1701" w:type="dxa"/>
            <w:tcBorders>
              <w:top w:val="single" w:sz="4" w:space="0" w:color="auto"/>
              <w:left w:val="single" w:sz="4" w:space="0" w:color="auto"/>
              <w:bottom w:val="single" w:sz="4" w:space="0" w:color="auto"/>
              <w:right w:val="single" w:sz="4" w:space="0" w:color="auto"/>
            </w:tcBorders>
          </w:tcPr>
          <w:p w:rsidR="006F1B56" w:rsidRPr="00121316" w:rsidRDefault="006F1B56"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График</w:t>
            </w:r>
            <w:r w:rsidR="00C02AF2" w:rsidRPr="00121316">
              <w:rPr>
                <w:rFonts w:ascii="Times New Roman" w:eastAsia="Times New Roman" w:hAnsi="Times New Roman"/>
                <w:sz w:val="24"/>
                <w:szCs w:val="28"/>
                <w:lang w:eastAsia="ru-RU"/>
              </w:rPr>
              <w:t xml:space="preserve"> повышения квалификации ДОУ, по плану КПДО</w:t>
            </w:r>
          </w:p>
        </w:tc>
      </w:tr>
      <w:tr w:rsidR="006F1B56" w:rsidRPr="00121316" w:rsidTr="00121316">
        <w:tc>
          <w:tcPr>
            <w:tcW w:w="2127" w:type="dxa"/>
            <w:vMerge/>
            <w:tcBorders>
              <w:left w:val="single" w:sz="4" w:space="0" w:color="auto"/>
              <w:right w:val="single" w:sz="4" w:space="0" w:color="auto"/>
            </w:tcBorders>
          </w:tcPr>
          <w:p w:rsidR="006F1B56" w:rsidRPr="00121316" w:rsidRDefault="006F1B56" w:rsidP="00B4529B">
            <w:pPr>
              <w:spacing w:after="0" w:line="240" w:lineRule="auto"/>
              <w:ind w:right="-143"/>
              <w:rPr>
                <w:rFonts w:ascii="Times New Roman" w:eastAsia="Times New Roman" w:hAnsi="Times New Roman"/>
                <w:sz w:val="24"/>
                <w:szCs w:val="28"/>
                <w:lang w:eastAsia="ru-RU"/>
              </w:rPr>
            </w:pPr>
          </w:p>
        </w:tc>
        <w:tc>
          <w:tcPr>
            <w:tcW w:w="2911" w:type="dxa"/>
            <w:tcBorders>
              <w:top w:val="single" w:sz="4" w:space="0" w:color="auto"/>
              <w:left w:val="single" w:sz="4" w:space="0" w:color="auto"/>
              <w:bottom w:val="single" w:sz="4" w:space="0" w:color="auto"/>
              <w:right w:val="single" w:sz="4" w:space="0" w:color="auto"/>
            </w:tcBorders>
          </w:tcPr>
          <w:p w:rsidR="006F1B56" w:rsidRPr="00121316" w:rsidRDefault="00A75E7C"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Чеченский государственный педагогический университет</w:t>
            </w:r>
          </w:p>
        </w:tc>
        <w:tc>
          <w:tcPr>
            <w:tcW w:w="3326" w:type="dxa"/>
            <w:tcBorders>
              <w:top w:val="single" w:sz="4" w:space="0" w:color="auto"/>
              <w:left w:val="single" w:sz="4" w:space="0" w:color="auto"/>
              <w:bottom w:val="single" w:sz="4" w:space="0" w:color="auto"/>
              <w:right w:val="single" w:sz="4" w:space="0" w:color="auto"/>
            </w:tcBorders>
          </w:tcPr>
          <w:p w:rsidR="006F1B56" w:rsidRPr="00121316" w:rsidRDefault="00A75E7C"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К</w:t>
            </w:r>
            <w:r w:rsidR="006F1B56" w:rsidRPr="00121316">
              <w:rPr>
                <w:rFonts w:ascii="Times New Roman" w:eastAsia="Times New Roman" w:hAnsi="Times New Roman"/>
                <w:sz w:val="24"/>
                <w:szCs w:val="28"/>
                <w:lang w:eastAsia="ru-RU"/>
              </w:rPr>
              <w:t>урсы переподготовки, курсы повышения квалификации</w:t>
            </w:r>
            <w:r w:rsidRPr="00121316">
              <w:rPr>
                <w:rFonts w:ascii="Times New Roman" w:eastAsia="Times New Roman" w:hAnsi="Times New Roman"/>
                <w:sz w:val="24"/>
                <w:szCs w:val="28"/>
                <w:lang w:eastAsia="ru-RU"/>
              </w:rPr>
              <w:t>, учеба на заочном отделении</w:t>
            </w:r>
            <w:r w:rsidR="006F1B56" w:rsidRPr="00121316">
              <w:rPr>
                <w:rFonts w:ascii="Times New Roman" w:eastAsia="Times New Roman" w:hAnsi="Times New Roman"/>
                <w:sz w:val="24"/>
                <w:szCs w:val="28"/>
                <w:lang w:eastAsia="ru-RU"/>
              </w:rPr>
              <w:t>.</w:t>
            </w:r>
          </w:p>
          <w:p w:rsidR="006F1B56" w:rsidRPr="00121316" w:rsidRDefault="006F1B56" w:rsidP="00B4529B">
            <w:pPr>
              <w:spacing w:after="0" w:line="240" w:lineRule="auto"/>
              <w:ind w:right="-143"/>
              <w:rPr>
                <w:rFonts w:ascii="Times New Roman" w:eastAsia="Times New Roman" w:hAnsi="Times New Roman"/>
                <w:sz w:val="24"/>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6F1B56" w:rsidRPr="00121316" w:rsidRDefault="006F1B56"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График повышения квалификации ДОУ.</w:t>
            </w:r>
          </w:p>
        </w:tc>
      </w:tr>
      <w:tr w:rsidR="006F1B56" w:rsidRPr="00121316" w:rsidTr="00121316">
        <w:tc>
          <w:tcPr>
            <w:tcW w:w="2127" w:type="dxa"/>
            <w:vMerge/>
            <w:tcBorders>
              <w:left w:val="single" w:sz="4" w:space="0" w:color="auto"/>
              <w:right w:val="single" w:sz="4" w:space="0" w:color="auto"/>
            </w:tcBorders>
          </w:tcPr>
          <w:p w:rsidR="006F1B56" w:rsidRPr="00121316" w:rsidRDefault="006F1B56" w:rsidP="00B4529B">
            <w:pPr>
              <w:spacing w:after="0" w:line="240" w:lineRule="auto"/>
              <w:ind w:right="-143"/>
              <w:rPr>
                <w:rFonts w:ascii="Times New Roman" w:eastAsia="Times New Roman" w:hAnsi="Times New Roman"/>
                <w:sz w:val="24"/>
                <w:szCs w:val="28"/>
                <w:lang w:eastAsia="ru-RU"/>
              </w:rPr>
            </w:pPr>
          </w:p>
        </w:tc>
        <w:tc>
          <w:tcPr>
            <w:tcW w:w="2911" w:type="dxa"/>
            <w:tcBorders>
              <w:top w:val="single" w:sz="4" w:space="0" w:color="auto"/>
              <w:left w:val="single" w:sz="4" w:space="0" w:color="auto"/>
              <w:bottom w:val="single" w:sz="4" w:space="0" w:color="auto"/>
              <w:right w:val="single" w:sz="4" w:space="0" w:color="auto"/>
            </w:tcBorders>
          </w:tcPr>
          <w:p w:rsidR="006F1B56" w:rsidRPr="00121316" w:rsidRDefault="00A75E7C"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 xml:space="preserve">Чеченский </w:t>
            </w:r>
            <w:r w:rsidR="006F1B56" w:rsidRPr="00121316">
              <w:rPr>
                <w:rFonts w:ascii="Times New Roman" w:eastAsia="Times New Roman" w:hAnsi="Times New Roman"/>
                <w:sz w:val="24"/>
                <w:szCs w:val="28"/>
                <w:lang w:eastAsia="ru-RU"/>
              </w:rPr>
              <w:t>государственный университет</w:t>
            </w:r>
          </w:p>
        </w:tc>
        <w:tc>
          <w:tcPr>
            <w:tcW w:w="3326" w:type="dxa"/>
            <w:tcBorders>
              <w:top w:val="single" w:sz="4" w:space="0" w:color="auto"/>
              <w:left w:val="single" w:sz="4" w:space="0" w:color="auto"/>
              <w:bottom w:val="single" w:sz="4" w:space="0" w:color="auto"/>
              <w:right w:val="single" w:sz="4" w:space="0" w:color="auto"/>
            </w:tcBorders>
          </w:tcPr>
          <w:p w:rsidR="006F1B56" w:rsidRPr="00121316" w:rsidRDefault="006F1B56"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 xml:space="preserve">Курсы  повышения квалификации, </w:t>
            </w:r>
            <w:r w:rsidR="00A75E7C" w:rsidRPr="00121316">
              <w:rPr>
                <w:rFonts w:ascii="Times New Roman" w:eastAsia="Times New Roman" w:hAnsi="Times New Roman"/>
                <w:sz w:val="24"/>
                <w:szCs w:val="28"/>
                <w:lang w:eastAsia="ru-RU"/>
              </w:rPr>
              <w:t xml:space="preserve">заочная </w:t>
            </w:r>
            <w:r w:rsidRPr="00121316">
              <w:rPr>
                <w:rFonts w:ascii="Times New Roman" w:eastAsia="Times New Roman" w:hAnsi="Times New Roman"/>
                <w:sz w:val="24"/>
                <w:szCs w:val="28"/>
                <w:lang w:eastAsia="ru-RU"/>
              </w:rPr>
              <w:t xml:space="preserve">учёба </w:t>
            </w:r>
          </w:p>
        </w:tc>
        <w:tc>
          <w:tcPr>
            <w:tcW w:w="1701" w:type="dxa"/>
            <w:tcBorders>
              <w:top w:val="single" w:sz="4" w:space="0" w:color="auto"/>
              <w:left w:val="single" w:sz="4" w:space="0" w:color="auto"/>
              <w:bottom w:val="single" w:sz="4" w:space="0" w:color="auto"/>
              <w:right w:val="single" w:sz="4" w:space="0" w:color="auto"/>
            </w:tcBorders>
          </w:tcPr>
          <w:p w:rsidR="006F1B56" w:rsidRPr="00121316" w:rsidRDefault="006F1B56"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График повышения квалификации ДОУ.</w:t>
            </w:r>
          </w:p>
        </w:tc>
      </w:tr>
      <w:tr w:rsidR="006F1B56" w:rsidRPr="00121316" w:rsidTr="00121316">
        <w:tc>
          <w:tcPr>
            <w:tcW w:w="2127" w:type="dxa"/>
            <w:tcBorders>
              <w:top w:val="single" w:sz="4" w:space="0" w:color="auto"/>
              <w:left w:val="single" w:sz="4" w:space="0" w:color="auto"/>
              <w:bottom w:val="single" w:sz="4" w:space="0" w:color="auto"/>
              <w:right w:val="single" w:sz="4" w:space="0" w:color="auto"/>
            </w:tcBorders>
          </w:tcPr>
          <w:p w:rsidR="006F1B56" w:rsidRPr="00121316" w:rsidRDefault="006F1B56"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lastRenderedPageBreak/>
              <w:t>Просветительская работа по обеспечению безопасности детей</w:t>
            </w:r>
          </w:p>
        </w:tc>
        <w:tc>
          <w:tcPr>
            <w:tcW w:w="2911" w:type="dxa"/>
            <w:tcBorders>
              <w:top w:val="single" w:sz="4" w:space="0" w:color="auto"/>
              <w:left w:val="single" w:sz="4" w:space="0" w:color="auto"/>
              <w:bottom w:val="single" w:sz="4" w:space="0" w:color="auto"/>
              <w:right w:val="single" w:sz="4" w:space="0" w:color="auto"/>
            </w:tcBorders>
          </w:tcPr>
          <w:p w:rsidR="006F1B56" w:rsidRPr="00121316" w:rsidRDefault="006F1B56" w:rsidP="00344420">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 xml:space="preserve">ГИБДД, МЧС </w:t>
            </w:r>
            <w:proofErr w:type="spellStart"/>
            <w:r w:rsidR="00AA78E2">
              <w:rPr>
                <w:rFonts w:ascii="Times New Roman" w:eastAsia="Times New Roman" w:hAnsi="Times New Roman"/>
                <w:sz w:val="24"/>
                <w:szCs w:val="28"/>
                <w:lang w:eastAsia="ru-RU"/>
              </w:rPr>
              <w:t>г.</w:t>
            </w:r>
            <w:r w:rsidR="00344420">
              <w:rPr>
                <w:rFonts w:ascii="Times New Roman" w:eastAsia="Times New Roman" w:hAnsi="Times New Roman"/>
                <w:sz w:val="24"/>
                <w:szCs w:val="28"/>
                <w:lang w:eastAsia="ru-RU"/>
              </w:rPr>
              <w:t>Курчалой</w:t>
            </w:r>
            <w:proofErr w:type="spellEnd"/>
          </w:p>
        </w:tc>
        <w:tc>
          <w:tcPr>
            <w:tcW w:w="3326" w:type="dxa"/>
            <w:tcBorders>
              <w:top w:val="single" w:sz="4" w:space="0" w:color="auto"/>
              <w:left w:val="single" w:sz="4" w:space="0" w:color="auto"/>
              <w:bottom w:val="single" w:sz="4" w:space="0" w:color="auto"/>
              <w:right w:val="single" w:sz="4" w:space="0" w:color="auto"/>
            </w:tcBorders>
          </w:tcPr>
          <w:p w:rsidR="006F1B56" w:rsidRPr="00121316" w:rsidRDefault="006F1B56" w:rsidP="00B4529B">
            <w:pPr>
              <w:spacing w:after="0" w:line="240" w:lineRule="auto"/>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 xml:space="preserve">Проведение бесед с детьми по правилам </w:t>
            </w:r>
          </w:p>
          <w:p w:rsidR="006F1B56" w:rsidRPr="00121316" w:rsidRDefault="006F1B56"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 xml:space="preserve"> дорожного движения, участие в выставках, смотрах-конкурсах</w:t>
            </w:r>
          </w:p>
        </w:tc>
        <w:tc>
          <w:tcPr>
            <w:tcW w:w="1701" w:type="dxa"/>
            <w:tcBorders>
              <w:top w:val="single" w:sz="4" w:space="0" w:color="auto"/>
              <w:left w:val="single" w:sz="4" w:space="0" w:color="auto"/>
              <w:bottom w:val="single" w:sz="4" w:space="0" w:color="auto"/>
              <w:right w:val="single" w:sz="4" w:space="0" w:color="auto"/>
            </w:tcBorders>
          </w:tcPr>
          <w:p w:rsidR="006F1B56" w:rsidRPr="00121316" w:rsidRDefault="00C02AF2"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 xml:space="preserve">В </w:t>
            </w:r>
            <w:proofErr w:type="spellStart"/>
            <w:r w:rsidRPr="00121316">
              <w:rPr>
                <w:rFonts w:ascii="Times New Roman" w:eastAsia="Times New Roman" w:hAnsi="Times New Roman"/>
                <w:sz w:val="24"/>
                <w:szCs w:val="28"/>
                <w:lang w:eastAsia="ru-RU"/>
              </w:rPr>
              <w:t>теч</w:t>
            </w:r>
            <w:proofErr w:type="spellEnd"/>
            <w:r w:rsidRPr="00121316">
              <w:rPr>
                <w:rFonts w:ascii="Times New Roman" w:eastAsia="Times New Roman" w:hAnsi="Times New Roman"/>
                <w:sz w:val="24"/>
                <w:szCs w:val="28"/>
                <w:lang w:eastAsia="ru-RU"/>
              </w:rPr>
              <w:t>. г</w:t>
            </w:r>
            <w:r w:rsidR="006F1B56" w:rsidRPr="00121316">
              <w:rPr>
                <w:rFonts w:ascii="Times New Roman" w:eastAsia="Times New Roman" w:hAnsi="Times New Roman"/>
                <w:sz w:val="24"/>
                <w:szCs w:val="28"/>
                <w:lang w:eastAsia="ru-RU"/>
              </w:rPr>
              <w:t>ода</w:t>
            </w:r>
          </w:p>
          <w:p w:rsidR="00C02AF2" w:rsidRPr="00121316" w:rsidRDefault="00C02AF2" w:rsidP="00B4529B">
            <w:pPr>
              <w:spacing w:after="0" w:line="240" w:lineRule="auto"/>
              <w:ind w:right="-143"/>
              <w:rPr>
                <w:rFonts w:ascii="Times New Roman" w:eastAsia="Times New Roman" w:hAnsi="Times New Roman"/>
                <w:sz w:val="24"/>
                <w:szCs w:val="28"/>
                <w:lang w:eastAsia="ru-RU"/>
              </w:rPr>
            </w:pPr>
          </w:p>
          <w:p w:rsidR="006F1B56" w:rsidRPr="00121316" w:rsidRDefault="006F1B56"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По плану ГИБДД</w:t>
            </w:r>
          </w:p>
        </w:tc>
      </w:tr>
      <w:tr w:rsidR="000D79E2" w:rsidRPr="00121316" w:rsidTr="00121316">
        <w:tc>
          <w:tcPr>
            <w:tcW w:w="2127" w:type="dxa"/>
            <w:tcBorders>
              <w:top w:val="single" w:sz="4" w:space="0" w:color="auto"/>
              <w:left w:val="single" w:sz="4" w:space="0" w:color="auto"/>
              <w:bottom w:val="single" w:sz="4" w:space="0" w:color="auto"/>
              <w:right w:val="single" w:sz="4" w:space="0" w:color="auto"/>
            </w:tcBorders>
          </w:tcPr>
          <w:p w:rsidR="000D79E2" w:rsidRPr="00121316" w:rsidRDefault="000D79E2"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Реализация преемственности</w:t>
            </w:r>
          </w:p>
        </w:tc>
        <w:tc>
          <w:tcPr>
            <w:tcW w:w="2911" w:type="dxa"/>
            <w:tcBorders>
              <w:top w:val="single" w:sz="4" w:space="0" w:color="auto"/>
              <w:left w:val="single" w:sz="4" w:space="0" w:color="auto"/>
              <w:bottom w:val="single" w:sz="4" w:space="0" w:color="auto"/>
              <w:right w:val="single" w:sz="4" w:space="0" w:color="auto"/>
            </w:tcBorders>
            <w:hideMark/>
          </w:tcPr>
          <w:p w:rsidR="000D79E2" w:rsidRPr="00121316" w:rsidRDefault="000D79E2" w:rsidP="00B4529B">
            <w:pPr>
              <w:spacing w:after="0" w:line="240" w:lineRule="auto"/>
              <w:ind w:right="-143"/>
              <w:rPr>
                <w:rFonts w:ascii="Times New Roman" w:eastAsia="Times New Roman" w:hAnsi="Times New Roman"/>
                <w:sz w:val="24"/>
                <w:szCs w:val="28"/>
                <w:lang w:eastAsia="ru-RU"/>
              </w:rPr>
            </w:pPr>
          </w:p>
        </w:tc>
        <w:tc>
          <w:tcPr>
            <w:tcW w:w="3326" w:type="dxa"/>
            <w:tcBorders>
              <w:top w:val="single" w:sz="4" w:space="0" w:color="auto"/>
              <w:left w:val="single" w:sz="4" w:space="0" w:color="auto"/>
              <w:bottom w:val="single" w:sz="4" w:space="0" w:color="auto"/>
              <w:right w:val="single" w:sz="4" w:space="0" w:color="auto"/>
            </w:tcBorders>
            <w:hideMark/>
          </w:tcPr>
          <w:p w:rsidR="000D79E2" w:rsidRPr="00121316" w:rsidRDefault="000D79E2"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 xml:space="preserve">1. Воспитывать </w:t>
            </w:r>
            <w:proofErr w:type="gramStart"/>
            <w:r w:rsidRPr="00121316">
              <w:rPr>
                <w:rFonts w:ascii="Times New Roman" w:eastAsia="Times New Roman" w:hAnsi="Times New Roman"/>
                <w:sz w:val="24"/>
                <w:szCs w:val="28"/>
                <w:lang w:eastAsia="ru-RU"/>
              </w:rPr>
              <w:t>желание  дошкольников</w:t>
            </w:r>
            <w:proofErr w:type="gramEnd"/>
            <w:r w:rsidRPr="00121316">
              <w:rPr>
                <w:rFonts w:ascii="Times New Roman" w:eastAsia="Times New Roman" w:hAnsi="Times New Roman"/>
                <w:sz w:val="24"/>
                <w:szCs w:val="28"/>
                <w:lang w:eastAsia="ru-RU"/>
              </w:rPr>
              <w:t xml:space="preserve"> учиться в школе, знакомить с правилами поведения школьников в школе:</w:t>
            </w:r>
          </w:p>
          <w:p w:rsidR="000D79E2" w:rsidRPr="00121316" w:rsidRDefault="000D79E2"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 познавательные беседы с детьми;</w:t>
            </w:r>
          </w:p>
          <w:p w:rsidR="000D79E2" w:rsidRPr="00121316" w:rsidRDefault="000D79E2"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 экскурсия в школу детей выпускных групп</w:t>
            </w:r>
          </w:p>
          <w:p w:rsidR="000D79E2" w:rsidRPr="00121316" w:rsidRDefault="000D79E2"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 наблюдение урока в школе</w:t>
            </w:r>
          </w:p>
          <w:p w:rsidR="000D79E2" w:rsidRPr="00121316" w:rsidRDefault="000D79E2"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 xml:space="preserve">- встречи с первоклассниками – выпускниками </w:t>
            </w:r>
            <w:r w:rsidR="00652A15" w:rsidRPr="00121316">
              <w:rPr>
                <w:rFonts w:ascii="Times New Roman" w:eastAsia="Times New Roman" w:hAnsi="Times New Roman"/>
                <w:sz w:val="24"/>
                <w:szCs w:val="28"/>
                <w:lang w:eastAsia="ru-RU"/>
              </w:rPr>
              <w:t>МБ</w:t>
            </w:r>
            <w:r w:rsidRPr="00121316">
              <w:rPr>
                <w:rFonts w:ascii="Times New Roman" w:eastAsia="Times New Roman" w:hAnsi="Times New Roman"/>
                <w:sz w:val="24"/>
                <w:szCs w:val="28"/>
                <w:lang w:eastAsia="ru-RU"/>
              </w:rPr>
              <w:t>ДОУ;</w:t>
            </w:r>
          </w:p>
          <w:p w:rsidR="000D79E2" w:rsidRPr="00121316" w:rsidRDefault="000D79E2"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 xml:space="preserve">- просмотр открытых занятий в 1 классах, педсовет по преемственности обучения в </w:t>
            </w:r>
            <w:r w:rsidR="00652A15" w:rsidRPr="00121316">
              <w:rPr>
                <w:rFonts w:ascii="Times New Roman" w:eastAsia="Times New Roman" w:hAnsi="Times New Roman"/>
                <w:sz w:val="24"/>
                <w:szCs w:val="28"/>
                <w:lang w:eastAsia="ru-RU"/>
              </w:rPr>
              <w:t>МБ</w:t>
            </w:r>
            <w:r w:rsidRPr="00121316">
              <w:rPr>
                <w:rFonts w:ascii="Times New Roman" w:eastAsia="Times New Roman" w:hAnsi="Times New Roman"/>
                <w:sz w:val="24"/>
                <w:szCs w:val="28"/>
                <w:lang w:eastAsia="ru-RU"/>
              </w:rPr>
              <w:t>ДОУ и школы.</w:t>
            </w:r>
          </w:p>
          <w:p w:rsidR="000D79E2" w:rsidRPr="00121316" w:rsidRDefault="000D79E2"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 xml:space="preserve">2.Создавать преемственность в </w:t>
            </w:r>
            <w:proofErr w:type="spellStart"/>
            <w:r w:rsidRPr="00121316">
              <w:rPr>
                <w:rFonts w:ascii="Times New Roman" w:eastAsia="Times New Roman" w:hAnsi="Times New Roman"/>
                <w:sz w:val="24"/>
                <w:szCs w:val="28"/>
                <w:lang w:eastAsia="ru-RU"/>
              </w:rPr>
              <w:t>воспитательно</w:t>
            </w:r>
            <w:proofErr w:type="spellEnd"/>
            <w:r w:rsidRPr="00121316">
              <w:rPr>
                <w:rFonts w:ascii="Times New Roman" w:eastAsia="Times New Roman" w:hAnsi="Times New Roman"/>
                <w:sz w:val="24"/>
                <w:szCs w:val="28"/>
                <w:lang w:eastAsia="ru-RU"/>
              </w:rPr>
              <w:t xml:space="preserve"> – образовательной работе школы и </w:t>
            </w:r>
            <w:r w:rsidR="00652A15" w:rsidRPr="00121316">
              <w:rPr>
                <w:rFonts w:ascii="Times New Roman" w:eastAsia="Times New Roman" w:hAnsi="Times New Roman"/>
                <w:sz w:val="24"/>
                <w:szCs w:val="28"/>
                <w:lang w:eastAsia="ru-RU"/>
              </w:rPr>
              <w:t>МБ</w:t>
            </w:r>
            <w:r w:rsidRPr="00121316">
              <w:rPr>
                <w:rFonts w:ascii="Times New Roman" w:eastAsia="Times New Roman" w:hAnsi="Times New Roman"/>
                <w:sz w:val="24"/>
                <w:szCs w:val="28"/>
                <w:lang w:eastAsia="ru-RU"/>
              </w:rPr>
              <w:t xml:space="preserve">ДОУ. </w:t>
            </w:r>
          </w:p>
        </w:tc>
        <w:tc>
          <w:tcPr>
            <w:tcW w:w="1701" w:type="dxa"/>
            <w:tcBorders>
              <w:top w:val="single" w:sz="4" w:space="0" w:color="auto"/>
              <w:left w:val="single" w:sz="4" w:space="0" w:color="auto"/>
              <w:bottom w:val="single" w:sz="4" w:space="0" w:color="auto"/>
              <w:right w:val="single" w:sz="4" w:space="0" w:color="auto"/>
            </w:tcBorders>
          </w:tcPr>
          <w:p w:rsidR="000D79E2" w:rsidRPr="00121316" w:rsidRDefault="000D79E2"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В течение года.</w:t>
            </w:r>
          </w:p>
          <w:p w:rsidR="000D79E2" w:rsidRPr="00121316" w:rsidRDefault="000D79E2" w:rsidP="00B4529B">
            <w:pPr>
              <w:spacing w:after="0" w:line="240" w:lineRule="auto"/>
              <w:ind w:right="-143"/>
              <w:rPr>
                <w:rFonts w:ascii="Times New Roman" w:eastAsia="Times New Roman" w:hAnsi="Times New Roman"/>
                <w:sz w:val="24"/>
                <w:szCs w:val="28"/>
                <w:lang w:eastAsia="ru-RU"/>
              </w:rPr>
            </w:pPr>
          </w:p>
          <w:p w:rsidR="000D79E2" w:rsidRPr="00121316" w:rsidRDefault="000D79E2"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Октябрь</w:t>
            </w:r>
          </w:p>
          <w:p w:rsidR="000D79E2" w:rsidRPr="00121316" w:rsidRDefault="000D79E2"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Октябрь</w:t>
            </w:r>
          </w:p>
          <w:p w:rsidR="000D79E2" w:rsidRPr="00121316" w:rsidRDefault="000D79E2"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Осенние каникулы.</w:t>
            </w:r>
          </w:p>
          <w:p w:rsidR="000D79E2" w:rsidRPr="00121316" w:rsidRDefault="000D79E2" w:rsidP="00B4529B">
            <w:pPr>
              <w:spacing w:after="0" w:line="240" w:lineRule="auto"/>
              <w:ind w:right="-143"/>
              <w:rPr>
                <w:rFonts w:ascii="Times New Roman" w:eastAsia="Times New Roman" w:hAnsi="Times New Roman"/>
                <w:sz w:val="24"/>
                <w:szCs w:val="28"/>
                <w:lang w:eastAsia="ru-RU"/>
              </w:rPr>
            </w:pPr>
          </w:p>
          <w:p w:rsidR="000D79E2" w:rsidRPr="00121316" w:rsidRDefault="000D79E2" w:rsidP="00B4529B">
            <w:pPr>
              <w:spacing w:after="0" w:line="240" w:lineRule="auto"/>
              <w:ind w:right="-143"/>
              <w:rPr>
                <w:rFonts w:ascii="Times New Roman" w:eastAsia="Times New Roman" w:hAnsi="Times New Roman"/>
                <w:sz w:val="24"/>
                <w:szCs w:val="28"/>
                <w:lang w:eastAsia="ru-RU"/>
              </w:rPr>
            </w:pPr>
          </w:p>
          <w:p w:rsidR="000D79E2" w:rsidRPr="00121316" w:rsidRDefault="000D79E2"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Ноябрь</w:t>
            </w:r>
          </w:p>
          <w:p w:rsidR="000D79E2" w:rsidRPr="00121316" w:rsidRDefault="000D79E2" w:rsidP="00B4529B">
            <w:pPr>
              <w:spacing w:after="0" w:line="240" w:lineRule="auto"/>
              <w:ind w:right="-143"/>
              <w:rPr>
                <w:rFonts w:ascii="Times New Roman" w:eastAsia="Times New Roman" w:hAnsi="Times New Roman"/>
                <w:sz w:val="24"/>
                <w:szCs w:val="28"/>
                <w:lang w:eastAsia="ru-RU"/>
              </w:rPr>
            </w:pPr>
          </w:p>
          <w:p w:rsidR="000D79E2" w:rsidRPr="00121316" w:rsidRDefault="000D79E2"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Постоянно</w:t>
            </w:r>
          </w:p>
        </w:tc>
      </w:tr>
      <w:tr w:rsidR="006F1B56" w:rsidRPr="00121316" w:rsidTr="00121316">
        <w:tc>
          <w:tcPr>
            <w:tcW w:w="2127" w:type="dxa"/>
            <w:tcBorders>
              <w:top w:val="single" w:sz="4" w:space="0" w:color="auto"/>
              <w:left w:val="single" w:sz="4" w:space="0" w:color="auto"/>
              <w:bottom w:val="single" w:sz="4" w:space="0" w:color="auto"/>
              <w:right w:val="single" w:sz="4" w:space="0" w:color="auto"/>
            </w:tcBorders>
          </w:tcPr>
          <w:p w:rsidR="006F1B56" w:rsidRPr="00121316" w:rsidRDefault="006F1B56"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 xml:space="preserve">Консультирование </w:t>
            </w:r>
          </w:p>
        </w:tc>
        <w:tc>
          <w:tcPr>
            <w:tcW w:w="2911" w:type="dxa"/>
            <w:tcBorders>
              <w:top w:val="single" w:sz="4" w:space="0" w:color="auto"/>
              <w:left w:val="single" w:sz="4" w:space="0" w:color="auto"/>
              <w:bottom w:val="single" w:sz="4" w:space="0" w:color="auto"/>
              <w:right w:val="single" w:sz="4" w:space="0" w:color="auto"/>
            </w:tcBorders>
          </w:tcPr>
          <w:p w:rsidR="006F1B56" w:rsidRPr="00121316" w:rsidRDefault="006F1B56"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Население</w:t>
            </w:r>
          </w:p>
        </w:tc>
        <w:tc>
          <w:tcPr>
            <w:tcW w:w="3326" w:type="dxa"/>
            <w:tcBorders>
              <w:top w:val="single" w:sz="4" w:space="0" w:color="auto"/>
              <w:left w:val="single" w:sz="4" w:space="0" w:color="auto"/>
              <w:bottom w:val="single" w:sz="4" w:space="0" w:color="auto"/>
              <w:right w:val="single" w:sz="4" w:space="0" w:color="auto"/>
            </w:tcBorders>
          </w:tcPr>
          <w:p w:rsidR="006F1B56" w:rsidRPr="00121316" w:rsidRDefault="006F1B56"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 xml:space="preserve">Работа консультативного пункта для неорганизованных детей. </w:t>
            </w:r>
          </w:p>
          <w:p w:rsidR="00C05E7F" w:rsidRPr="00121316" w:rsidRDefault="006F1B56"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 проведение консультаций заместителем заведующей, старшей медицинской се</w:t>
            </w:r>
            <w:r w:rsidR="00C02AF2" w:rsidRPr="00121316">
              <w:rPr>
                <w:rFonts w:ascii="Times New Roman" w:eastAsia="Times New Roman" w:hAnsi="Times New Roman"/>
                <w:sz w:val="24"/>
                <w:szCs w:val="28"/>
                <w:lang w:eastAsia="ru-RU"/>
              </w:rPr>
              <w:t>строй, музыкальным руководителем</w:t>
            </w:r>
            <w:r w:rsidRPr="00121316">
              <w:rPr>
                <w:rFonts w:ascii="Times New Roman" w:eastAsia="Times New Roman" w:hAnsi="Times New Roman"/>
                <w:sz w:val="24"/>
                <w:szCs w:val="28"/>
                <w:lang w:eastAsia="ru-RU"/>
              </w:rPr>
              <w:t>, инструктором по ФК, педагогом</w:t>
            </w:r>
            <w:r w:rsidR="00C05E7F" w:rsidRPr="00121316">
              <w:rPr>
                <w:rFonts w:ascii="Times New Roman" w:eastAsia="Times New Roman" w:hAnsi="Times New Roman"/>
                <w:sz w:val="24"/>
                <w:szCs w:val="28"/>
                <w:lang w:eastAsia="ru-RU"/>
              </w:rPr>
              <w:t>-психологом.</w:t>
            </w:r>
          </w:p>
          <w:p w:rsidR="006F1B56" w:rsidRPr="00121316" w:rsidRDefault="006F1B56"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 xml:space="preserve">- дополнительная информированность и просвещенность родителей о работе </w:t>
            </w:r>
            <w:r w:rsidR="00652A15" w:rsidRPr="00121316">
              <w:rPr>
                <w:rFonts w:ascii="Times New Roman" w:eastAsia="Times New Roman" w:hAnsi="Times New Roman"/>
                <w:sz w:val="24"/>
                <w:szCs w:val="28"/>
                <w:lang w:eastAsia="ru-RU"/>
              </w:rPr>
              <w:t>МБ</w:t>
            </w:r>
            <w:r w:rsidRPr="00121316">
              <w:rPr>
                <w:rFonts w:ascii="Times New Roman" w:eastAsia="Times New Roman" w:hAnsi="Times New Roman"/>
                <w:sz w:val="24"/>
                <w:szCs w:val="28"/>
                <w:lang w:eastAsia="ru-RU"/>
              </w:rPr>
              <w:t xml:space="preserve">ДОУ через Интернет - сайт: </w:t>
            </w:r>
          </w:p>
          <w:p w:rsidR="006F1B56" w:rsidRPr="00121316" w:rsidRDefault="006F1B56"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 xml:space="preserve"> Привлечь родителей и население к участию в работе сайта.</w:t>
            </w:r>
          </w:p>
          <w:p w:rsidR="006F1B56" w:rsidRPr="00121316" w:rsidRDefault="006F1B56" w:rsidP="00B4529B">
            <w:pPr>
              <w:spacing w:after="0" w:line="240" w:lineRule="auto"/>
              <w:ind w:right="-143"/>
              <w:rPr>
                <w:rFonts w:ascii="Times New Roman" w:eastAsia="Times New Roman" w:hAnsi="Times New Roman"/>
                <w:sz w:val="24"/>
                <w:szCs w:val="28"/>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6F1B56" w:rsidRPr="00121316" w:rsidRDefault="006F1B56" w:rsidP="00B4529B">
            <w:pPr>
              <w:spacing w:after="0" w:line="240" w:lineRule="auto"/>
              <w:ind w:right="-143"/>
              <w:rPr>
                <w:rFonts w:ascii="Times New Roman" w:eastAsia="Times New Roman" w:hAnsi="Times New Roman"/>
                <w:sz w:val="24"/>
                <w:szCs w:val="28"/>
                <w:lang w:eastAsia="ru-RU"/>
              </w:rPr>
            </w:pPr>
            <w:r w:rsidRPr="00121316">
              <w:rPr>
                <w:rFonts w:ascii="Times New Roman" w:eastAsia="Times New Roman" w:hAnsi="Times New Roman"/>
                <w:sz w:val="24"/>
                <w:szCs w:val="28"/>
                <w:lang w:eastAsia="ru-RU"/>
              </w:rPr>
              <w:t>Постоянно в течение года</w:t>
            </w:r>
          </w:p>
        </w:tc>
      </w:tr>
    </w:tbl>
    <w:p w:rsidR="00344420" w:rsidRDefault="00344420" w:rsidP="00344420">
      <w:pPr>
        <w:spacing w:after="0" w:line="240" w:lineRule="auto"/>
        <w:ind w:firstLine="851"/>
        <w:jc w:val="both"/>
        <w:rPr>
          <w:rFonts w:ascii="Times New Roman" w:eastAsia="Times New Roman" w:hAnsi="Times New Roman"/>
          <w:sz w:val="28"/>
          <w:szCs w:val="28"/>
          <w:lang w:eastAsia="ru-RU"/>
        </w:rPr>
      </w:pPr>
    </w:p>
    <w:p w:rsidR="006F1B56" w:rsidRPr="00F77BF9" w:rsidRDefault="006F1B56" w:rsidP="00344420">
      <w:pPr>
        <w:spacing w:after="0" w:line="240" w:lineRule="auto"/>
        <w:ind w:firstLine="851"/>
        <w:jc w:val="both"/>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 xml:space="preserve">Организация социокультурной связи между </w:t>
      </w:r>
      <w:r w:rsidR="00C05E7F" w:rsidRPr="00F77BF9">
        <w:rPr>
          <w:rFonts w:ascii="Times New Roman" w:eastAsia="Times New Roman" w:hAnsi="Times New Roman"/>
          <w:sz w:val="28"/>
          <w:szCs w:val="28"/>
          <w:lang w:eastAsia="ru-RU"/>
        </w:rPr>
        <w:t>МБ</w:t>
      </w:r>
      <w:r w:rsidRPr="00F77BF9">
        <w:rPr>
          <w:rFonts w:ascii="Times New Roman" w:eastAsia="Times New Roman" w:hAnsi="Times New Roman"/>
          <w:sz w:val="28"/>
          <w:szCs w:val="28"/>
          <w:lang w:eastAsia="ru-RU"/>
        </w:rPr>
        <w:t>ДОУ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ФГОС дошкольного образования.</w:t>
      </w:r>
    </w:p>
    <w:p w:rsidR="006F1B56" w:rsidRPr="00F77BF9" w:rsidRDefault="006F1B56" w:rsidP="00344420">
      <w:pPr>
        <w:spacing w:after="0" w:line="240" w:lineRule="auto"/>
        <w:ind w:firstLine="851"/>
        <w:jc w:val="both"/>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 xml:space="preserve">Основными </w:t>
      </w:r>
      <w:r w:rsidRPr="00F77BF9">
        <w:rPr>
          <w:rFonts w:ascii="Times New Roman" w:eastAsia="Times New Roman" w:hAnsi="Times New Roman"/>
          <w:b/>
          <w:sz w:val="28"/>
          <w:szCs w:val="28"/>
          <w:lang w:eastAsia="ru-RU"/>
        </w:rPr>
        <w:t>принципами сотрудничества</w:t>
      </w:r>
      <w:r w:rsidRPr="00F77BF9">
        <w:rPr>
          <w:rFonts w:ascii="Times New Roman" w:eastAsia="Times New Roman" w:hAnsi="Times New Roman"/>
          <w:sz w:val="28"/>
          <w:szCs w:val="28"/>
          <w:lang w:eastAsia="ru-RU"/>
        </w:rPr>
        <w:t xml:space="preserve"> являются:</w:t>
      </w:r>
    </w:p>
    <w:p w:rsidR="006F1B56" w:rsidRPr="00F77BF9" w:rsidRDefault="006F1B56" w:rsidP="00344420">
      <w:pPr>
        <w:numPr>
          <w:ilvl w:val="0"/>
          <w:numId w:val="10"/>
        </w:numPr>
        <w:spacing w:after="0" w:line="240" w:lineRule="auto"/>
        <w:ind w:left="0" w:firstLine="851"/>
        <w:jc w:val="both"/>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Установление интересов каждого из партнера.</w:t>
      </w:r>
    </w:p>
    <w:p w:rsidR="006F1B56" w:rsidRPr="00F77BF9" w:rsidRDefault="006F1B56" w:rsidP="00344420">
      <w:pPr>
        <w:numPr>
          <w:ilvl w:val="0"/>
          <w:numId w:val="10"/>
        </w:numPr>
        <w:spacing w:after="0" w:line="240" w:lineRule="auto"/>
        <w:ind w:left="0" w:firstLine="851"/>
        <w:jc w:val="both"/>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lastRenderedPageBreak/>
        <w:t>Совместное формирование целей и задач деятельности в интересах гармоничного развития ребенка.</w:t>
      </w:r>
    </w:p>
    <w:p w:rsidR="006F1B56" w:rsidRPr="00F77BF9" w:rsidRDefault="006F1B56" w:rsidP="00344420">
      <w:pPr>
        <w:numPr>
          <w:ilvl w:val="0"/>
          <w:numId w:val="10"/>
        </w:numPr>
        <w:spacing w:after="0" w:line="240" w:lineRule="auto"/>
        <w:ind w:left="0" w:firstLine="851"/>
        <w:jc w:val="both"/>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 xml:space="preserve">Осознание своей роли, статуса в обществе, оценка своих </w:t>
      </w:r>
      <w:proofErr w:type="gramStart"/>
      <w:r w:rsidRPr="00F77BF9">
        <w:rPr>
          <w:rFonts w:ascii="Times New Roman" w:eastAsia="Times New Roman" w:hAnsi="Times New Roman"/>
          <w:sz w:val="28"/>
          <w:szCs w:val="28"/>
          <w:lang w:eastAsia="ru-RU"/>
        </w:rPr>
        <w:t>возможностей  по</w:t>
      </w:r>
      <w:proofErr w:type="gramEnd"/>
      <w:r w:rsidRPr="00F77BF9">
        <w:rPr>
          <w:rFonts w:ascii="Times New Roman" w:eastAsia="Times New Roman" w:hAnsi="Times New Roman"/>
          <w:sz w:val="28"/>
          <w:szCs w:val="28"/>
          <w:lang w:eastAsia="ru-RU"/>
        </w:rPr>
        <w:t xml:space="preserve"> решению проблем.</w:t>
      </w:r>
    </w:p>
    <w:p w:rsidR="006F1B56" w:rsidRPr="00F77BF9" w:rsidRDefault="006F1B56" w:rsidP="00344420">
      <w:pPr>
        <w:numPr>
          <w:ilvl w:val="0"/>
          <w:numId w:val="10"/>
        </w:numPr>
        <w:spacing w:after="0" w:line="240" w:lineRule="auto"/>
        <w:ind w:left="0" w:firstLine="851"/>
        <w:jc w:val="both"/>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Значимость социального партнерства для каждой из сторон.</w:t>
      </w:r>
    </w:p>
    <w:p w:rsidR="006F1B56" w:rsidRPr="00F77BF9" w:rsidRDefault="006F1B56" w:rsidP="00344420">
      <w:pPr>
        <w:spacing w:after="0" w:line="240" w:lineRule="auto"/>
        <w:ind w:firstLine="851"/>
        <w:jc w:val="both"/>
        <w:rPr>
          <w:rFonts w:ascii="Times New Roman" w:eastAsia="Times New Roman" w:hAnsi="Times New Roman"/>
          <w:sz w:val="28"/>
          <w:szCs w:val="28"/>
          <w:lang w:eastAsia="ru-RU"/>
        </w:rPr>
      </w:pPr>
      <w:r w:rsidRPr="00F77BF9">
        <w:rPr>
          <w:rFonts w:ascii="Times New Roman" w:eastAsia="Times New Roman" w:hAnsi="Times New Roman"/>
          <w:b/>
          <w:sz w:val="28"/>
          <w:szCs w:val="28"/>
          <w:lang w:eastAsia="ru-RU"/>
        </w:rPr>
        <w:t xml:space="preserve">Условиями </w:t>
      </w:r>
      <w:r w:rsidRPr="00F77BF9">
        <w:rPr>
          <w:rFonts w:ascii="Times New Roman" w:eastAsia="Times New Roman" w:hAnsi="Times New Roman"/>
          <w:sz w:val="28"/>
          <w:szCs w:val="28"/>
          <w:lang w:eastAsia="ru-RU"/>
        </w:rPr>
        <w:t xml:space="preserve">эффективного взаимодействия </w:t>
      </w:r>
      <w:r w:rsidR="000D79E2" w:rsidRPr="00F77BF9">
        <w:rPr>
          <w:rFonts w:ascii="Times New Roman" w:eastAsia="Times New Roman" w:hAnsi="Times New Roman"/>
          <w:sz w:val="28"/>
          <w:szCs w:val="28"/>
          <w:lang w:eastAsia="ru-RU"/>
        </w:rPr>
        <w:t>МБ</w:t>
      </w:r>
      <w:r w:rsidRPr="00F77BF9">
        <w:rPr>
          <w:rFonts w:ascii="Times New Roman" w:eastAsia="Times New Roman" w:hAnsi="Times New Roman"/>
          <w:sz w:val="28"/>
          <w:szCs w:val="28"/>
          <w:lang w:eastAsia="ru-RU"/>
        </w:rPr>
        <w:t>ДОУ с социальными партнерами выступают:</w:t>
      </w:r>
    </w:p>
    <w:p w:rsidR="006F1B56" w:rsidRPr="00F77BF9" w:rsidRDefault="006F1B56" w:rsidP="00344420">
      <w:pPr>
        <w:spacing w:after="0" w:line="240" w:lineRule="auto"/>
        <w:ind w:firstLine="851"/>
        <w:jc w:val="both"/>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 xml:space="preserve">-Открытость </w:t>
      </w:r>
      <w:r w:rsidR="000D79E2" w:rsidRPr="00F77BF9">
        <w:rPr>
          <w:rFonts w:ascii="Times New Roman" w:eastAsia="Times New Roman" w:hAnsi="Times New Roman"/>
          <w:sz w:val="28"/>
          <w:szCs w:val="28"/>
          <w:lang w:eastAsia="ru-RU"/>
        </w:rPr>
        <w:t>МБ</w:t>
      </w:r>
      <w:r w:rsidRPr="00F77BF9">
        <w:rPr>
          <w:rFonts w:ascii="Times New Roman" w:eastAsia="Times New Roman" w:hAnsi="Times New Roman"/>
          <w:sz w:val="28"/>
          <w:szCs w:val="28"/>
          <w:lang w:eastAsia="ru-RU"/>
        </w:rPr>
        <w:t>ДОУ.</w:t>
      </w:r>
    </w:p>
    <w:p w:rsidR="006F1B56" w:rsidRPr="00F77BF9" w:rsidRDefault="006F1B56" w:rsidP="00344420">
      <w:pPr>
        <w:spacing w:after="0" w:line="240" w:lineRule="auto"/>
        <w:ind w:firstLine="851"/>
        <w:jc w:val="both"/>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-Установление доверительных и деловых контактов.</w:t>
      </w:r>
    </w:p>
    <w:p w:rsidR="006F1B56" w:rsidRPr="00F77BF9" w:rsidRDefault="006F1B56" w:rsidP="00344420">
      <w:pPr>
        <w:spacing w:after="0" w:line="240" w:lineRule="auto"/>
        <w:ind w:firstLine="851"/>
        <w:jc w:val="both"/>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-Использование образовательного и творческого потенциала социума.</w:t>
      </w:r>
    </w:p>
    <w:p w:rsidR="006F1B56" w:rsidRPr="00F77BF9" w:rsidRDefault="006F1B56" w:rsidP="00344420">
      <w:pPr>
        <w:spacing w:after="0" w:line="240" w:lineRule="auto"/>
        <w:ind w:firstLine="851"/>
        <w:jc w:val="both"/>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-Реализация активных форм и методов общения.</w:t>
      </w:r>
    </w:p>
    <w:p w:rsidR="006F1B56" w:rsidRPr="00F77BF9" w:rsidRDefault="006F1B56" w:rsidP="00344420">
      <w:pPr>
        <w:spacing w:after="0" w:line="240" w:lineRule="auto"/>
        <w:ind w:firstLine="851"/>
        <w:jc w:val="both"/>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 xml:space="preserve">Приоритетным направлением сотрудничества является: создание условий для полноценного </w:t>
      </w:r>
      <w:proofErr w:type="gramStart"/>
      <w:r w:rsidRPr="00F77BF9">
        <w:rPr>
          <w:rFonts w:ascii="Times New Roman" w:eastAsia="Times New Roman" w:hAnsi="Times New Roman"/>
          <w:sz w:val="28"/>
          <w:szCs w:val="28"/>
          <w:lang w:eastAsia="ru-RU"/>
        </w:rPr>
        <w:t>проживания  ребенком</w:t>
      </w:r>
      <w:proofErr w:type="gramEnd"/>
      <w:r w:rsidRPr="00F77BF9">
        <w:rPr>
          <w:rFonts w:ascii="Times New Roman" w:eastAsia="Times New Roman" w:hAnsi="Times New Roman"/>
          <w:sz w:val="28"/>
          <w:szCs w:val="28"/>
          <w:lang w:eastAsia="ru-RU"/>
        </w:rPr>
        <w:t xml:space="preserve">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 </w:t>
      </w:r>
    </w:p>
    <w:p w:rsidR="006F1B56" w:rsidRPr="00F77BF9" w:rsidRDefault="006F1B56" w:rsidP="00344420">
      <w:pPr>
        <w:spacing w:after="0" w:line="240" w:lineRule="auto"/>
        <w:ind w:firstLine="851"/>
        <w:jc w:val="both"/>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 xml:space="preserve">Основные </w:t>
      </w:r>
      <w:r w:rsidRPr="00F77BF9">
        <w:rPr>
          <w:rFonts w:ascii="Times New Roman" w:eastAsia="Times New Roman" w:hAnsi="Times New Roman"/>
          <w:b/>
          <w:sz w:val="28"/>
          <w:szCs w:val="28"/>
          <w:lang w:eastAsia="ru-RU"/>
        </w:rPr>
        <w:t xml:space="preserve">формы </w:t>
      </w:r>
      <w:r w:rsidRPr="00F77BF9">
        <w:rPr>
          <w:rFonts w:ascii="Times New Roman" w:eastAsia="Times New Roman" w:hAnsi="Times New Roman"/>
          <w:sz w:val="28"/>
          <w:szCs w:val="28"/>
          <w:lang w:eastAsia="ru-RU"/>
        </w:rPr>
        <w:t>организации социального партнерства:</w:t>
      </w:r>
    </w:p>
    <w:p w:rsidR="006F1B56" w:rsidRPr="00F77BF9" w:rsidRDefault="006F1B56" w:rsidP="00344420">
      <w:pPr>
        <w:numPr>
          <w:ilvl w:val="0"/>
          <w:numId w:val="11"/>
        </w:numPr>
        <w:spacing w:after="0" w:line="240" w:lineRule="auto"/>
        <w:ind w:left="0" w:firstLine="851"/>
        <w:jc w:val="both"/>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Совместные мероприятия, направленные на:</w:t>
      </w:r>
    </w:p>
    <w:p w:rsidR="006F1B56" w:rsidRPr="00F77BF9" w:rsidRDefault="006F1B56" w:rsidP="00344420">
      <w:pPr>
        <w:spacing w:after="0" w:line="240" w:lineRule="auto"/>
        <w:ind w:firstLine="851"/>
        <w:jc w:val="both"/>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 xml:space="preserve">- сохранение и укрепление здоровья, формирования здорового образа жизни: «День здоровья», спортивные </w:t>
      </w:r>
      <w:proofErr w:type="gramStart"/>
      <w:r w:rsidRPr="00F77BF9">
        <w:rPr>
          <w:rFonts w:ascii="Times New Roman" w:eastAsia="Times New Roman" w:hAnsi="Times New Roman"/>
          <w:sz w:val="28"/>
          <w:szCs w:val="28"/>
          <w:lang w:eastAsia="ru-RU"/>
        </w:rPr>
        <w:t>праздники,  конкурс</w:t>
      </w:r>
      <w:proofErr w:type="gramEnd"/>
      <w:r w:rsidRPr="00F77BF9">
        <w:rPr>
          <w:rFonts w:ascii="Times New Roman" w:eastAsia="Times New Roman" w:hAnsi="Times New Roman"/>
          <w:sz w:val="28"/>
          <w:szCs w:val="28"/>
          <w:lang w:eastAsia="ru-RU"/>
        </w:rPr>
        <w:t xml:space="preserve"> знатоков правил дорожного движения, участие </w:t>
      </w:r>
      <w:r w:rsidR="00C05E7F" w:rsidRPr="00F77BF9">
        <w:rPr>
          <w:rFonts w:ascii="Times New Roman" w:eastAsia="Times New Roman" w:hAnsi="Times New Roman"/>
          <w:sz w:val="28"/>
          <w:szCs w:val="28"/>
          <w:lang w:eastAsia="ru-RU"/>
        </w:rPr>
        <w:t>в конкурсе «Я – пешеход» и т.д.</w:t>
      </w:r>
    </w:p>
    <w:p w:rsidR="006F1B56" w:rsidRPr="00F77BF9" w:rsidRDefault="006F1B56" w:rsidP="00344420">
      <w:pPr>
        <w:spacing w:after="0" w:line="240" w:lineRule="auto"/>
        <w:ind w:firstLine="851"/>
        <w:jc w:val="both"/>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 xml:space="preserve">- приобщение воспитанников и их родителей к русским традициям, традициям нашего края, </w:t>
      </w:r>
      <w:proofErr w:type="gramStart"/>
      <w:r w:rsidRPr="00F77BF9">
        <w:rPr>
          <w:rFonts w:ascii="Times New Roman" w:eastAsia="Times New Roman" w:hAnsi="Times New Roman"/>
          <w:sz w:val="28"/>
          <w:szCs w:val="28"/>
          <w:lang w:eastAsia="ru-RU"/>
        </w:rPr>
        <w:t>села:  совместные</w:t>
      </w:r>
      <w:proofErr w:type="gramEnd"/>
      <w:r w:rsidRPr="00F77BF9">
        <w:rPr>
          <w:rFonts w:ascii="Times New Roman" w:eastAsia="Times New Roman" w:hAnsi="Times New Roman"/>
          <w:sz w:val="28"/>
          <w:szCs w:val="28"/>
          <w:lang w:eastAsia="ru-RU"/>
        </w:rPr>
        <w:t xml:space="preserve"> мероприятия, развлечения «Мое село – мой край родной</w:t>
      </w:r>
      <w:r w:rsidR="00C05E7F" w:rsidRPr="00F77BF9">
        <w:rPr>
          <w:rFonts w:ascii="Times New Roman" w:eastAsia="Times New Roman" w:hAnsi="Times New Roman"/>
          <w:sz w:val="28"/>
          <w:szCs w:val="28"/>
          <w:lang w:eastAsia="ru-RU"/>
        </w:rPr>
        <w:t>»</w:t>
      </w:r>
      <w:r w:rsidRPr="00F77BF9">
        <w:rPr>
          <w:rFonts w:ascii="Times New Roman" w:eastAsia="Times New Roman" w:hAnsi="Times New Roman"/>
          <w:sz w:val="28"/>
          <w:szCs w:val="28"/>
          <w:lang w:eastAsia="ru-RU"/>
        </w:rPr>
        <w:t xml:space="preserve"> и т.п.</w:t>
      </w:r>
    </w:p>
    <w:p w:rsidR="006F1B56" w:rsidRPr="00F77BF9" w:rsidRDefault="006F1B56" w:rsidP="00344420">
      <w:pPr>
        <w:numPr>
          <w:ilvl w:val="0"/>
          <w:numId w:val="11"/>
        </w:numPr>
        <w:spacing w:after="0" w:line="240" w:lineRule="auto"/>
        <w:ind w:left="0" w:firstLine="851"/>
        <w:jc w:val="both"/>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 xml:space="preserve">Коллективно-творческие мероприятия: участие в выставках   детского творчества, в различных конкурсах. </w:t>
      </w:r>
    </w:p>
    <w:p w:rsidR="006F1B56" w:rsidRPr="00F77BF9" w:rsidRDefault="006F1B56" w:rsidP="00344420">
      <w:pPr>
        <w:numPr>
          <w:ilvl w:val="0"/>
          <w:numId w:val="11"/>
        </w:numPr>
        <w:spacing w:after="0" w:line="240" w:lineRule="auto"/>
        <w:ind w:left="0" w:firstLine="851"/>
        <w:jc w:val="both"/>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 xml:space="preserve">Информационно-просветительские мероприятия: проведение мероприятий с родителями с привлечением специалистов ГИБДД, культуры, </w:t>
      </w:r>
      <w:proofErr w:type="gramStart"/>
      <w:r w:rsidRPr="00F77BF9">
        <w:rPr>
          <w:rFonts w:ascii="Times New Roman" w:eastAsia="Times New Roman" w:hAnsi="Times New Roman"/>
          <w:sz w:val="28"/>
          <w:szCs w:val="28"/>
          <w:lang w:eastAsia="ru-RU"/>
        </w:rPr>
        <w:t>здравоохранения,  трансляция</w:t>
      </w:r>
      <w:proofErr w:type="gramEnd"/>
      <w:r w:rsidRPr="00F77BF9">
        <w:rPr>
          <w:rFonts w:ascii="Times New Roman" w:eastAsia="Times New Roman" w:hAnsi="Times New Roman"/>
          <w:sz w:val="28"/>
          <w:szCs w:val="28"/>
          <w:lang w:eastAsia="ru-RU"/>
        </w:rPr>
        <w:t xml:space="preserve"> положительного имиджа ДОУ через средства массовой информации.</w:t>
      </w:r>
    </w:p>
    <w:p w:rsidR="00223A9E" w:rsidRDefault="006F1B56" w:rsidP="00344420">
      <w:pPr>
        <w:spacing w:after="0" w:line="240" w:lineRule="auto"/>
        <w:ind w:firstLine="851"/>
        <w:jc w:val="both"/>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 xml:space="preserve">Взаимодействие с социальными партнерами создает благоприятные </w:t>
      </w:r>
      <w:proofErr w:type="gramStart"/>
      <w:r w:rsidRPr="00F77BF9">
        <w:rPr>
          <w:rFonts w:ascii="Times New Roman" w:eastAsia="Times New Roman" w:hAnsi="Times New Roman"/>
          <w:sz w:val="28"/>
          <w:szCs w:val="28"/>
          <w:lang w:eastAsia="ru-RU"/>
        </w:rPr>
        <w:t>возможности  для</w:t>
      </w:r>
      <w:proofErr w:type="gramEnd"/>
      <w:r w:rsidRPr="00F77BF9">
        <w:rPr>
          <w:rFonts w:ascii="Times New Roman" w:eastAsia="Times New Roman" w:hAnsi="Times New Roman"/>
          <w:sz w:val="28"/>
          <w:szCs w:val="28"/>
          <w:lang w:eastAsia="ru-RU"/>
        </w:rPr>
        <w:t xml:space="preserve"> обогащения деятельности в </w:t>
      </w:r>
      <w:r w:rsidR="00652A15" w:rsidRPr="00F77BF9">
        <w:rPr>
          <w:rFonts w:ascii="Times New Roman" w:eastAsia="Times New Roman" w:hAnsi="Times New Roman"/>
          <w:sz w:val="28"/>
          <w:szCs w:val="28"/>
          <w:lang w:eastAsia="ru-RU"/>
        </w:rPr>
        <w:t>МБ</w:t>
      </w:r>
      <w:r w:rsidRPr="00F77BF9">
        <w:rPr>
          <w:rFonts w:ascii="Times New Roman" w:eastAsia="Times New Roman" w:hAnsi="Times New Roman"/>
          <w:sz w:val="28"/>
          <w:szCs w:val="28"/>
          <w:lang w:eastAsia="ru-RU"/>
        </w:rPr>
        <w:t>ДОУ</w:t>
      </w:r>
      <w:r w:rsidR="00C05E7F" w:rsidRPr="00F77BF9">
        <w:rPr>
          <w:rFonts w:ascii="Times New Roman" w:eastAsia="Times New Roman" w:hAnsi="Times New Roman"/>
          <w:sz w:val="28"/>
          <w:szCs w:val="28"/>
          <w:lang w:eastAsia="ru-RU"/>
        </w:rPr>
        <w:t>,</w:t>
      </w:r>
      <w:r w:rsidRPr="00F77BF9">
        <w:rPr>
          <w:rFonts w:ascii="Times New Roman" w:eastAsia="Times New Roman" w:hAnsi="Times New Roman"/>
          <w:sz w:val="28"/>
          <w:szCs w:val="28"/>
          <w:lang w:eastAsia="ru-RU"/>
        </w:rPr>
        <w:t xml:space="preserve"> расширяет спектр возможностей по осуществлению сотрудничества с социокультурными  учреждениями в  рамках разностороннего развития   воспитанников.</w:t>
      </w:r>
    </w:p>
    <w:p w:rsidR="00EF6FFC" w:rsidRPr="00F77BF9" w:rsidRDefault="00EF6FFC" w:rsidP="00B4529B">
      <w:pPr>
        <w:spacing w:after="0" w:line="240" w:lineRule="auto"/>
        <w:jc w:val="both"/>
        <w:rPr>
          <w:rFonts w:ascii="Times New Roman" w:eastAsia="Times New Roman" w:hAnsi="Times New Roman"/>
          <w:sz w:val="28"/>
          <w:szCs w:val="28"/>
          <w:lang w:eastAsia="ru-RU"/>
        </w:rPr>
      </w:pPr>
    </w:p>
    <w:p w:rsidR="00223A9E" w:rsidRPr="00F77BF9" w:rsidRDefault="0063637C" w:rsidP="00344420">
      <w:pPr>
        <w:pStyle w:val="34"/>
        <w:numPr>
          <w:ilvl w:val="0"/>
          <w:numId w:val="36"/>
        </w:numPr>
        <w:spacing w:line="240" w:lineRule="auto"/>
        <w:ind w:left="0" w:firstLine="0"/>
        <w:jc w:val="center"/>
        <w:rPr>
          <w:rFonts w:ascii="Times New Roman" w:hAnsi="Times New Roman"/>
          <w:b/>
          <w:sz w:val="28"/>
          <w:szCs w:val="28"/>
        </w:rPr>
      </w:pPr>
      <w:r w:rsidRPr="00F77BF9">
        <w:rPr>
          <w:rFonts w:ascii="Times New Roman" w:hAnsi="Times New Roman"/>
          <w:b/>
          <w:sz w:val="28"/>
          <w:szCs w:val="28"/>
        </w:rPr>
        <w:t>Организационный раздел</w:t>
      </w:r>
    </w:p>
    <w:p w:rsidR="00DA00D7" w:rsidRPr="00F77BF9" w:rsidRDefault="00DA00D7" w:rsidP="00344420">
      <w:pPr>
        <w:pStyle w:val="a5"/>
        <w:numPr>
          <w:ilvl w:val="1"/>
          <w:numId w:val="36"/>
        </w:numPr>
        <w:spacing w:line="240" w:lineRule="auto"/>
        <w:ind w:left="0" w:firstLine="0"/>
        <w:jc w:val="center"/>
        <w:rPr>
          <w:rFonts w:ascii="Times New Roman" w:hAnsi="Times New Roman"/>
          <w:b/>
          <w:sz w:val="28"/>
          <w:szCs w:val="28"/>
        </w:rPr>
      </w:pPr>
      <w:r w:rsidRPr="00F77BF9">
        <w:rPr>
          <w:rFonts w:ascii="Times New Roman" w:hAnsi="Times New Roman"/>
          <w:b/>
          <w:sz w:val="28"/>
          <w:szCs w:val="28"/>
        </w:rPr>
        <w:t>Особенности организации развивающей п</w:t>
      </w:r>
      <w:r w:rsidR="00E916D7" w:rsidRPr="00F77BF9">
        <w:rPr>
          <w:rFonts w:ascii="Times New Roman" w:hAnsi="Times New Roman"/>
          <w:b/>
          <w:sz w:val="28"/>
          <w:szCs w:val="28"/>
        </w:rPr>
        <w:t>редметно-пространственной среды</w:t>
      </w:r>
    </w:p>
    <w:p w:rsidR="00DA00D7" w:rsidRPr="00F77BF9" w:rsidRDefault="00DA00D7" w:rsidP="00344420">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Развивающая предметно-пространственная среда обеспечивает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w:t>
      </w:r>
      <w:r w:rsidRPr="00F77BF9">
        <w:rPr>
          <w:rFonts w:ascii="Times New Roman" w:hAnsi="Times New Roman"/>
          <w:sz w:val="28"/>
          <w:szCs w:val="28"/>
        </w:rPr>
        <w:lastRenderedPageBreak/>
        <w:t>деятельности детей (в том числе детей разного возраста) и взрослых, двигательной активности детей, а также возможности для уединения.</w:t>
      </w:r>
    </w:p>
    <w:p w:rsidR="00DA00D7" w:rsidRPr="00F77BF9" w:rsidRDefault="00DA00D7" w:rsidP="00344420">
      <w:pPr>
        <w:autoSpaceDE w:val="0"/>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Предметно-пространственная среда организуется по принципу небольших полузамкнутых </w:t>
      </w:r>
      <w:proofErr w:type="spellStart"/>
      <w:r w:rsidRPr="00F77BF9">
        <w:rPr>
          <w:rFonts w:ascii="Times New Roman" w:hAnsi="Times New Roman"/>
          <w:sz w:val="28"/>
          <w:szCs w:val="28"/>
        </w:rPr>
        <w:t>микропространств</w:t>
      </w:r>
      <w:proofErr w:type="spellEnd"/>
      <w:r w:rsidRPr="00F77BF9">
        <w:rPr>
          <w:rFonts w:ascii="Times New Roman" w:hAnsi="Times New Roman"/>
          <w:sz w:val="28"/>
          <w:szCs w:val="28"/>
        </w:rPr>
        <w:t xml:space="preserve">,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созданы условия для общения со сверстниками. Предусмотрены «уголки уединения», где ребенок может отойти от общения, подумать, помечтать. В группе созданы различные </w:t>
      </w:r>
      <w:r w:rsidRPr="00F77BF9">
        <w:rPr>
          <w:rFonts w:ascii="Times New Roman" w:hAnsi="Times New Roman"/>
          <w:bCs/>
          <w:sz w:val="28"/>
          <w:szCs w:val="28"/>
        </w:rPr>
        <w:t>центры активности</w:t>
      </w:r>
      <w:r w:rsidRPr="00F77BF9">
        <w:rPr>
          <w:rFonts w:ascii="Times New Roman" w:hAnsi="Times New Roman"/>
          <w:sz w:val="28"/>
          <w:szCs w:val="28"/>
        </w:rPr>
        <w:t>.</w:t>
      </w:r>
    </w:p>
    <w:p w:rsidR="00DA00D7" w:rsidRPr="00F77BF9" w:rsidRDefault="00DA00D7" w:rsidP="00344420">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    Развивающая предметно-пространственная среда обеспечивает реализацию различных образовательных программ;</w:t>
      </w:r>
    </w:p>
    <w:p w:rsidR="00DA00D7" w:rsidRPr="00F77BF9" w:rsidRDefault="00DA00D7" w:rsidP="00344420">
      <w:pPr>
        <w:spacing w:after="0" w:line="240" w:lineRule="auto"/>
        <w:ind w:firstLine="851"/>
        <w:jc w:val="both"/>
        <w:rPr>
          <w:rFonts w:ascii="Times New Roman" w:hAnsi="Times New Roman"/>
          <w:sz w:val="28"/>
          <w:szCs w:val="28"/>
        </w:rPr>
      </w:pPr>
      <w:r w:rsidRPr="00F77BF9">
        <w:rPr>
          <w:rFonts w:ascii="Times New Roman" w:hAnsi="Times New Roman"/>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DA00D7" w:rsidRPr="00F77BF9" w:rsidRDefault="00DA00D7" w:rsidP="00B4529B">
      <w:pPr>
        <w:pStyle w:val="25"/>
        <w:ind w:firstLine="0"/>
      </w:pPr>
      <w:r w:rsidRPr="00F77BF9">
        <w:t xml:space="preserve">     </w:t>
      </w:r>
      <w:proofErr w:type="gramStart"/>
      <w:r w:rsidRPr="00F77BF9">
        <w:t>Развивающая  среда</w:t>
      </w:r>
      <w:proofErr w:type="gramEnd"/>
      <w:r w:rsidRPr="00F77BF9">
        <w:t xml:space="preserve">  построена  на  следующих  принципах:</w:t>
      </w:r>
    </w:p>
    <w:p w:rsidR="00DA00D7" w:rsidRPr="00F77BF9" w:rsidRDefault="00DA00D7" w:rsidP="00961B72">
      <w:pPr>
        <w:numPr>
          <w:ilvl w:val="0"/>
          <w:numId w:val="25"/>
        </w:numPr>
        <w:suppressAutoHyphens/>
        <w:spacing w:after="0" w:line="240" w:lineRule="auto"/>
        <w:ind w:firstLine="0"/>
        <w:jc w:val="both"/>
        <w:rPr>
          <w:rFonts w:ascii="Times New Roman" w:hAnsi="Times New Roman"/>
          <w:sz w:val="28"/>
          <w:szCs w:val="28"/>
        </w:rPr>
      </w:pPr>
      <w:r w:rsidRPr="00F77BF9">
        <w:rPr>
          <w:rFonts w:ascii="Times New Roman" w:hAnsi="Times New Roman"/>
          <w:sz w:val="28"/>
          <w:szCs w:val="28"/>
        </w:rPr>
        <w:t>насыщенность;</w:t>
      </w:r>
    </w:p>
    <w:p w:rsidR="00DA00D7" w:rsidRPr="00F77BF9" w:rsidRDefault="00DA00D7" w:rsidP="00961B72">
      <w:pPr>
        <w:numPr>
          <w:ilvl w:val="0"/>
          <w:numId w:val="25"/>
        </w:numPr>
        <w:suppressAutoHyphens/>
        <w:spacing w:after="0" w:line="240" w:lineRule="auto"/>
        <w:ind w:firstLine="0"/>
        <w:jc w:val="both"/>
        <w:rPr>
          <w:rFonts w:ascii="Times New Roman" w:hAnsi="Times New Roman"/>
          <w:sz w:val="28"/>
          <w:szCs w:val="28"/>
        </w:rPr>
      </w:pPr>
      <w:r w:rsidRPr="00F77BF9">
        <w:rPr>
          <w:rFonts w:ascii="Times New Roman" w:hAnsi="Times New Roman"/>
          <w:sz w:val="28"/>
          <w:szCs w:val="28"/>
        </w:rPr>
        <w:t xml:space="preserve"> </w:t>
      </w:r>
      <w:proofErr w:type="spellStart"/>
      <w:r w:rsidRPr="00F77BF9">
        <w:rPr>
          <w:rFonts w:ascii="Times New Roman" w:hAnsi="Times New Roman"/>
          <w:sz w:val="28"/>
          <w:szCs w:val="28"/>
        </w:rPr>
        <w:t>трансформируемость</w:t>
      </w:r>
      <w:proofErr w:type="spellEnd"/>
      <w:r w:rsidRPr="00F77BF9">
        <w:rPr>
          <w:rFonts w:ascii="Times New Roman" w:hAnsi="Times New Roman"/>
          <w:sz w:val="28"/>
          <w:szCs w:val="28"/>
        </w:rPr>
        <w:t>;</w:t>
      </w:r>
    </w:p>
    <w:p w:rsidR="00DA00D7" w:rsidRPr="00F77BF9" w:rsidRDefault="00DA00D7" w:rsidP="00961B72">
      <w:pPr>
        <w:numPr>
          <w:ilvl w:val="0"/>
          <w:numId w:val="25"/>
        </w:numPr>
        <w:suppressAutoHyphens/>
        <w:spacing w:after="0" w:line="240" w:lineRule="auto"/>
        <w:ind w:firstLine="0"/>
        <w:jc w:val="both"/>
        <w:rPr>
          <w:rFonts w:ascii="Times New Roman" w:hAnsi="Times New Roman"/>
          <w:sz w:val="28"/>
          <w:szCs w:val="28"/>
        </w:rPr>
      </w:pPr>
      <w:r w:rsidRPr="00F77BF9">
        <w:rPr>
          <w:rFonts w:ascii="Times New Roman" w:hAnsi="Times New Roman"/>
          <w:sz w:val="28"/>
          <w:szCs w:val="28"/>
        </w:rPr>
        <w:t xml:space="preserve"> </w:t>
      </w:r>
      <w:proofErr w:type="spellStart"/>
      <w:r w:rsidRPr="00F77BF9">
        <w:rPr>
          <w:rFonts w:ascii="Times New Roman" w:hAnsi="Times New Roman"/>
          <w:sz w:val="28"/>
          <w:szCs w:val="28"/>
        </w:rPr>
        <w:t>полифункциональность</w:t>
      </w:r>
      <w:proofErr w:type="spellEnd"/>
      <w:r w:rsidRPr="00F77BF9">
        <w:rPr>
          <w:rFonts w:ascii="Times New Roman" w:hAnsi="Times New Roman"/>
          <w:sz w:val="28"/>
          <w:szCs w:val="28"/>
        </w:rPr>
        <w:t>;</w:t>
      </w:r>
    </w:p>
    <w:p w:rsidR="00DA00D7" w:rsidRPr="00F77BF9" w:rsidRDefault="00DA00D7" w:rsidP="00961B72">
      <w:pPr>
        <w:numPr>
          <w:ilvl w:val="0"/>
          <w:numId w:val="25"/>
        </w:numPr>
        <w:suppressAutoHyphens/>
        <w:spacing w:after="0" w:line="240" w:lineRule="auto"/>
        <w:ind w:firstLine="0"/>
        <w:jc w:val="both"/>
        <w:rPr>
          <w:rFonts w:ascii="Times New Roman" w:hAnsi="Times New Roman"/>
          <w:sz w:val="28"/>
          <w:szCs w:val="28"/>
        </w:rPr>
      </w:pPr>
      <w:r w:rsidRPr="00F77BF9">
        <w:rPr>
          <w:rFonts w:ascii="Times New Roman" w:hAnsi="Times New Roman"/>
          <w:sz w:val="28"/>
          <w:szCs w:val="28"/>
        </w:rPr>
        <w:t xml:space="preserve"> вариативность;</w:t>
      </w:r>
    </w:p>
    <w:p w:rsidR="00DA00D7" w:rsidRPr="00F77BF9" w:rsidRDefault="00DA00D7" w:rsidP="00961B72">
      <w:pPr>
        <w:numPr>
          <w:ilvl w:val="0"/>
          <w:numId w:val="25"/>
        </w:numPr>
        <w:suppressAutoHyphens/>
        <w:spacing w:after="0" w:line="240" w:lineRule="auto"/>
        <w:ind w:firstLine="0"/>
        <w:jc w:val="both"/>
        <w:rPr>
          <w:rFonts w:ascii="Times New Roman" w:hAnsi="Times New Roman"/>
          <w:sz w:val="28"/>
          <w:szCs w:val="28"/>
        </w:rPr>
      </w:pPr>
      <w:r w:rsidRPr="00F77BF9">
        <w:rPr>
          <w:rFonts w:ascii="Times New Roman" w:hAnsi="Times New Roman"/>
          <w:sz w:val="28"/>
          <w:szCs w:val="28"/>
        </w:rPr>
        <w:t xml:space="preserve">доступность; </w:t>
      </w:r>
    </w:p>
    <w:p w:rsidR="00DA00D7" w:rsidRPr="008B12E6" w:rsidRDefault="00DA00D7" w:rsidP="00961B72">
      <w:pPr>
        <w:numPr>
          <w:ilvl w:val="0"/>
          <w:numId w:val="25"/>
        </w:numPr>
        <w:suppressAutoHyphens/>
        <w:spacing w:after="0" w:line="240" w:lineRule="auto"/>
        <w:ind w:firstLine="0"/>
        <w:jc w:val="both"/>
        <w:rPr>
          <w:rFonts w:ascii="Times New Roman" w:hAnsi="Times New Roman"/>
          <w:i/>
          <w:sz w:val="28"/>
          <w:szCs w:val="28"/>
        </w:rPr>
      </w:pPr>
      <w:r w:rsidRPr="00F77BF9">
        <w:rPr>
          <w:rFonts w:ascii="Times New Roman" w:hAnsi="Times New Roman"/>
          <w:sz w:val="28"/>
          <w:szCs w:val="28"/>
        </w:rPr>
        <w:t>безопасность.</w:t>
      </w:r>
    </w:p>
    <w:p w:rsidR="008B12E6" w:rsidRPr="00F77BF9" w:rsidRDefault="008B12E6" w:rsidP="00961B72">
      <w:pPr>
        <w:numPr>
          <w:ilvl w:val="0"/>
          <w:numId w:val="25"/>
        </w:numPr>
        <w:suppressAutoHyphens/>
        <w:spacing w:after="0" w:line="240" w:lineRule="auto"/>
        <w:ind w:firstLine="0"/>
        <w:jc w:val="both"/>
        <w:rPr>
          <w:rFonts w:ascii="Times New Roman" w:hAnsi="Times New Roman"/>
          <w:i/>
          <w:sz w:val="28"/>
          <w:szCs w:val="28"/>
        </w:rPr>
      </w:pPr>
      <w:r>
        <w:rPr>
          <w:rFonts w:ascii="Times New Roman" w:hAnsi="Times New Roman"/>
          <w:sz w:val="28"/>
          <w:szCs w:val="28"/>
        </w:rPr>
        <w:t>\</w:t>
      </w:r>
    </w:p>
    <w:p w:rsidR="00DA00D7" w:rsidRPr="00F77BF9" w:rsidRDefault="00DA00D7" w:rsidP="00344420">
      <w:pPr>
        <w:tabs>
          <w:tab w:val="left" w:pos="993"/>
        </w:tabs>
        <w:spacing w:after="0" w:line="240" w:lineRule="auto"/>
        <w:ind w:firstLine="851"/>
        <w:jc w:val="both"/>
        <w:rPr>
          <w:rFonts w:ascii="Times New Roman" w:hAnsi="Times New Roman"/>
          <w:sz w:val="28"/>
          <w:szCs w:val="28"/>
        </w:rPr>
      </w:pPr>
      <w:r w:rsidRPr="00F77BF9">
        <w:rPr>
          <w:rFonts w:ascii="Times New Roman" w:hAnsi="Times New Roman"/>
          <w:i/>
          <w:sz w:val="28"/>
          <w:szCs w:val="28"/>
        </w:rPr>
        <w:t>Насыщенность</w:t>
      </w:r>
      <w:r w:rsidRPr="00F77BF9">
        <w:rPr>
          <w:rFonts w:ascii="Times New Roman" w:hAnsi="Times New Roman"/>
          <w:sz w:val="28"/>
          <w:szCs w:val="28"/>
        </w:rPr>
        <w:t xml:space="preserve"> среды соответствует возрастным возможностям детей и содержанию Программы.</w:t>
      </w:r>
    </w:p>
    <w:p w:rsidR="00DA00D7" w:rsidRPr="00F77BF9" w:rsidRDefault="00DA00D7" w:rsidP="00344420">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w:t>
      </w:r>
      <w:proofErr w:type="gramStart"/>
      <w:r w:rsidRPr="00F77BF9">
        <w:rPr>
          <w:rFonts w:ascii="Times New Roman" w:hAnsi="Times New Roman"/>
          <w:sz w:val="28"/>
          <w:szCs w:val="28"/>
        </w:rPr>
        <w:t>которые  обеспечивают</w:t>
      </w:r>
      <w:proofErr w:type="gramEnd"/>
      <w:r w:rsidRPr="00F77BF9">
        <w:rPr>
          <w:rFonts w:ascii="Times New Roman" w:hAnsi="Times New Roman"/>
          <w:sz w:val="28"/>
          <w:szCs w:val="28"/>
        </w:rPr>
        <w:t>:</w:t>
      </w:r>
    </w:p>
    <w:p w:rsidR="00DA00D7" w:rsidRPr="00F77BF9" w:rsidRDefault="00DA00D7" w:rsidP="00344420">
      <w:pPr>
        <w:numPr>
          <w:ilvl w:val="0"/>
          <w:numId w:val="24"/>
        </w:numPr>
        <w:suppressAutoHyphens/>
        <w:spacing w:after="0" w:line="240" w:lineRule="auto"/>
        <w:ind w:left="0" w:firstLine="851"/>
        <w:jc w:val="both"/>
        <w:rPr>
          <w:rFonts w:ascii="Times New Roman" w:hAnsi="Times New Roman"/>
          <w:sz w:val="28"/>
          <w:szCs w:val="28"/>
        </w:rPr>
      </w:pPr>
      <w:r w:rsidRPr="00F77BF9">
        <w:rPr>
          <w:rFonts w:ascii="Times New Roman" w:hAnsi="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DA00D7" w:rsidRPr="00F77BF9" w:rsidRDefault="00DA00D7" w:rsidP="00344420">
      <w:pPr>
        <w:numPr>
          <w:ilvl w:val="0"/>
          <w:numId w:val="24"/>
        </w:numPr>
        <w:suppressAutoHyphens/>
        <w:spacing w:after="0" w:line="240" w:lineRule="auto"/>
        <w:ind w:left="0" w:firstLine="851"/>
        <w:jc w:val="both"/>
        <w:rPr>
          <w:rFonts w:ascii="Times New Roman" w:hAnsi="Times New Roman"/>
          <w:sz w:val="28"/>
          <w:szCs w:val="28"/>
        </w:rPr>
      </w:pPr>
      <w:r w:rsidRPr="00F77BF9">
        <w:rPr>
          <w:rFonts w:ascii="Times New Roman" w:hAnsi="Times New Roman"/>
          <w:sz w:val="28"/>
          <w:szCs w:val="28"/>
        </w:rPr>
        <w:t xml:space="preserve"> развитие крупной и мелкой моторики, участие в подвижных играх и соревнованиях;</w:t>
      </w:r>
    </w:p>
    <w:p w:rsidR="00DA00D7" w:rsidRPr="00F77BF9" w:rsidRDefault="00DA00D7" w:rsidP="00344420">
      <w:pPr>
        <w:numPr>
          <w:ilvl w:val="0"/>
          <w:numId w:val="24"/>
        </w:numPr>
        <w:suppressAutoHyphens/>
        <w:spacing w:after="0" w:line="240" w:lineRule="auto"/>
        <w:ind w:left="0" w:firstLine="851"/>
        <w:jc w:val="both"/>
        <w:rPr>
          <w:rFonts w:ascii="Times New Roman" w:hAnsi="Times New Roman"/>
          <w:sz w:val="28"/>
          <w:szCs w:val="28"/>
        </w:rPr>
      </w:pPr>
      <w:r w:rsidRPr="00F77BF9">
        <w:rPr>
          <w:rFonts w:ascii="Times New Roman" w:hAnsi="Times New Roman"/>
          <w:sz w:val="28"/>
          <w:szCs w:val="28"/>
        </w:rPr>
        <w:t>эмоциональное благополучие детей во взаимодействии с предметно-пространственным окружением;</w:t>
      </w:r>
    </w:p>
    <w:p w:rsidR="00DA00D7" w:rsidRPr="00F77BF9" w:rsidRDefault="00DA00D7" w:rsidP="00344420">
      <w:pPr>
        <w:numPr>
          <w:ilvl w:val="0"/>
          <w:numId w:val="24"/>
        </w:numPr>
        <w:suppressAutoHyphens/>
        <w:spacing w:after="0" w:line="240" w:lineRule="auto"/>
        <w:ind w:left="0" w:firstLine="851"/>
        <w:jc w:val="both"/>
        <w:rPr>
          <w:rFonts w:ascii="Times New Roman" w:hAnsi="Times New Roman"/>
          <w:sz w:val="28"/>
          <w:szCs w:val="28"/>
        </w:rPr>
      </w:pPr>
      <w:r w:rsidRPr="00F77BF9">
        <w:rPr>
          <w:rFonts w:ascii="Times New Roman" w:hAnsi="Times New Roman"/>
          <w:sz w:val="28"/>
          <w:szCs w:val="28"/>
        </w:rPr>
        <w:t>возможность самовыражения детей.</w:t>
      </w:r>
    </w:p>
    <w:p w:rsidR="00DA00D7" w:rsidRPr="00F77BF9" w:rsidRDefault="00DA00D7" w:rsidP="00344420">
      <w:pPr>
        <w:spacing w:after="0" w:line="240" w:lineRule="auto"/>
        <w:ind w:firstLine="851"/>
        <w:jc w:val="both"/>
        <w:rPr>
          <w:rFonts w:ascii="Times New Roman" w:hAnsi="Times New Roman"/>
          <w:sz w:val="28"/>
          <w:szCs w:val="28"/>
        </w:rPr>
      </w:pPr>
      <w:r w:rsidRPr="00F77BF9">
        <w:rPr>
          <w:rFonts w:ascii="Times New Roman" w:hAnsi="Times New Roman"/>
          <w:sz w:val="28"/>
          <w:szCs w:val="28"/>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DA00D7" w:rsidRPr="00F77BF9" w:rsidRDefault="00DA00D7" w:rsidP="00344420">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        </w:t>
      </w:r>
      <w:proofErr w:type="spellStart"/>
      <w:r w:rsidRPr="00F77BF9">
        <w:rPr>
          <w:rFonts w:ascii="Times New Roman" w:hAnsi="Times New Roman"/>
          <w:i/>
          <w:sz w:val="28"/>
          <w:szCs w:val="28"/>
        </w:rPr>
        <w:t>Трансформируемость</w:t>
      </w:r>
      <w:proofErr w:type="spellEnd"/>
      <w:r w:rsidRPr="00F77BF9">
        <w:rPr>
          <w:rFonts w:ascii="Times New Roman" w:hAnsi="Times New Roman"/>
          <w:sz w:val="28"/>
          <w:szCs w:val="28"/>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A00D7" w:rsidRPr="00F77BF9" w:rsidRDefault="00DA00D7" w:rsidP="00344420">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        </w:t>
      </w:r>
      <w:proofErr w:type="spellStart"/>
      <w:r w:rsidRPr="00F77BF9">
        <w:rPr>
          <w:rFonts w:ascii="Times New Roman" w:hAnsi="Times New Roman"/>
          <w:i/>
          <w:sz w:val="28"/>
          <w:szCs w:val="28"/>
        </w:rPr>
        <w:t>Полифункциональность</w:t>
      </w:r>
      <w:proofErr w:type="spellEnd"/>
      <w:r w:rsidRPr="00F77BF9">
        <w:rPr>
          <w:rFonts w:ascii="Times New Roman" w:hAnsi="Times New Roman"/>
          <w:sz w:val="28"/>
          <w:szCs w:val="28"/>
        </w:rPr>
        <w:t xml:space="preserve"> материалов позволяет разнообразно использовать </w:t>
      </w:r>
      <w:proofErr w:type="gramStart"/>
      <w:r w:rsidRPr="00F77BF9">
        <w:rPr>
          <w:rFonts w:ascii="Times New Roman" w:hAnsi="Times New Roman"/>
          <w:sz w:val="28"/>
          <w:szCs w:val="28"/>
        </w:rPr>
        <w:t>различные  составляющих</w:t>
      </w:r>
      <w:proofErr w:type="gramEnd"/>
      <w:r w:rsidRPr="00F77BF9">
        <w:rPr>
          <w:rFonts w:ascii="Times New Roman" w:hAnsi="Times New Roman"/>
          <w:sz w:val="28"/>
          <w:szCs w:val="28"/>
        </w:rPr>
        <w:t xml:space="preserve"> предметной среды: детскую мебель, ширмы, природные материалы, пригодные  в разных видах детской активности (в том числе в качестве предметов-заместителей в детской игре).</w:t>
      </w:r>
    </w:p>
    <w:p w:rsidR="00DA00D7" w:rsidRPr="00F77BF9" w:rsidRDefault="00DA00D7" w:rsidP="00B4529B">
      <w:pPr>
        <w:spacing w:after="0" w:line="240" w:lineRule="auto"/>
        <w:jc w:val="both"/>
        <w:rPr>
          <w:rFonts w:ascii="Times New Roman" w:hAnsi="Times New Roman"/>
          <w:sz w:val="28"/>
          <w:szCs w:val="28"/>
        </w:rPr>
      </w:pPr>
      <w:r w:rsidRPr="00F77BF9">
        <w:rPr>
          <w:rFonts w:ascii="Times New Roman" w:hAnsi="Times New Roman"/>
          <w:sz w:val="28"/>
          <w:szCs w:val="28"/>
        </w:rPr>
        <w:lastRenderedPageBreak/>
        <w:t xml:space="preserve">       </w:t>
      </w:r>
      <w:r w:rsidRPr="00F77BF9">
        <w:rPr>
          <w:rFonts w:ascii="Times New Roman" w:hAnsi="Times New Roman"/>
          <w:i/>
          <w:sz w:val="28"/>
          <w:szCs w:val="28"/>
        </w:rPr>
        <w:t>Вариативность</w:t>
      </w:r>
      <w:r w:rsidRPr="00F77BF9">
        <w:rPr>
          <w:rFonts w:ascii="Times New Roman" w:hAnsi="Times New Roman"/>
          <w:sz w:val="28"/>
          <w:szCs w:val="28"/>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DA00D7" w:rsidRPr="00F77BF9" w:rsidRDefault="00DA00D7" w:rsidP="00B4529B">
      <w:pPr>
        <w:spacing w:after="0" w:line="240" w:lineRule="auto"/>
        <w:jc w:val="both"/>
        <w:rPr>
          <w:rFonts w:ascii="Times New Roman" w:hAnsi="Times New Roman"/>
          <w:sz w:val="28"/>
          <w:szCs w:val="28"/>
        </w:rPr>
      </w:pPr>
      <w:r w:rsidRPr="00F77BF9">
        <w:rPr>
          <w:rFonts w:ascii="Times New Roman" w:hAnsi="Times New Roman"/>
          <w:sz w:val="28"/>
          <w:szCs w:val="28"/>
        </w:rPr>
        <w:t xml:space="preserve">Игровой материал периодически сменяется, что </w:t>
      </w:r>
      <w:proofErr w:type="gramStart"/>
      <w:r w:rsidRPr="00F77BF9">
        <w:rPr>
          <w:rFonts w:ascii="Times New Roman" w:hAnsi="Times New Roman"/>
          <w:sz w:val="28"/>
          <w:szCs w:val="28"/>
        </w:rPr>
        <w:t>стимулирует  игровую</w:t>
      </w:r>
      <w:proofErr w:type="gramEnd"/>
      <w:r w:rsidRPr="00F77BF9">
        <w:rPr>
          <w:rFonts w:ascii="Times New Roman" w:hAnsi="Times New Roman"/>
          <w:sz w:val="28"/>
          <w:szCs w:val="28"/>
        </w:rPr>
        <w:t>, двигательную, познавательную и исследовательскую активность детей.</w:t>
      </w:r>
    </w:p>
    <w:p w:rsidR="00DA00D7" w:rsidRPr="00F77BF9" w:rsidRDefault="00DA00D7" w:rsidP="00B4529B">
      <w:pPr>
        <w:spacing w:after="0" w:line="240" w:lineRule="auto"/>
        <w:jc w:val="both"/>
        <w:rPr>
          <w:rFonts w:ascii="Times New Roman" w:hAnsi="Times New Roman"/>
          <w:sz w:val="28"/>
          <w:szCs w:val="28"/>
        </w:rPr>
      </w:pPr>
      <w:r w:rsidRPr="00F77BF9">
        <w:rPr>
          <w:rFonts w:ascii="Times New Roman" w:hAnsi="Times New Roman"/>
          <w:sz w:val="28"/>
          <w:szCs w:val="28"/>
        </w:rPr>
        <w:t xml:space="preserve">       </w:t>
      </w:r>
      <w:r w:rsidRPr="00F77BF9">
        <w:rPr>
          <w:rFonts w:ascii="Times New Roman" w:hAnsi="Times New Roman"/>
          <w:i/>
          <w:sz w:val="28"/>
          <w:szCs w:val="28"/>
        </w:rPr>
        <w:t>Доступность</w:t>
      </w:r>
      <w:r w:rsidRPr="00F77BF9">
        <w:rPr>
          <w:rFonts w:ascii="Times New Roman" w:hAnsi="Times New Roman"/>
          <w:sz w:val="28"/>
          <w:szCs w:val="28"/>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DA00D7" w:rsidRPr="00F77BF9" w:rsidRDefault="00DA00D7" w:rsidP="00B4529B">
      <w:pPr>
        <w:spacing w:after="0" w:line="240" w:lineRule="auto"/>
        <w:rPr>
          <w:rFonts w:ascii="Times New Roman" w:hAnsi="Times New Roman"/>
          <w:sz w:val="28"/>
          <w:szCs w:val="28"/>
        </w:rPr>
      </w:pPr>
      <w:r w:rsidRPr="00F77BF9">
        <w:rPr>
          <w:rFonts w:ascii="Times New Roman" w:hAnsi="Times New Roman"/>
          <w:sz w:val="28"/>
          <w:szCs w:val="28"/>
        </w:rPr>
        <w:t xml:space="preserve">       </w:t>
      </w:r>
      <w:r w:rsidRPr="00F77BF9">
        <w:rPr>
          <w:rFonts w:ascii="Times New Roman" w:hAnsi="Times New Roman"/>
          <w:i/>
          <w:sz w:val="28"/>
          <w:szCs w:val="28"/>
        </w:rPr>
        <w:t>Безопасность</w:t>
      </w:r>
      <w:r w:rsidRPr="00F77BF9">
        <w:rPr>
          <w:rFonts w:ascii="Times New Roman" w:hAnsi="Times New Roman"/>
          <w:sz w:val="28"/>
          <w:szCs w:val="28"/>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DA00D7" w:rsidRPr="00F77BF9" w:rsidRDefault="00DA00D7" w:rsidP="00B4529B">
      <w:pPr>
        <w:pStyle w:val="af1"/>
        <w:spacing w:after="0" w:line="240" w:lineRule="auto"/>
        <w:jc w:val="both"/>
        <w:rPr>
          <w:rFonts w:ascii="Times New Roman" w:hAnsi="Times New Roman"/>
          <w:bCs/>
          <w:sz w:val="28"/>
          <w:szCs w:val="28"/>
        </w:rPr>
      </w:pPr>
      <w:r w:rsidRPr="00F77BF9">
        <w:rPr>
          <w:rFonts w:ascii="Times New Roman" w:hAnsi="Times New Roman"/>
          <w:bCs/>
          <w:sz w:val="28"/>
          <w:szCs w:val="28"/>
        </w:rPr>
        <w:t xml:space="preserve">      Расположение предметов развивающей среды рационально, логично и удобно для детей, отвечает возрастным особенностям и потребностям детей. В детском саду оборудованы групповые комнаты, включающие игровую, познавательную, обеденные зоны и спальни. Расположение мебели, игрового и другого оборудования отвечает требованиям техники безопасности, санитарно-гигиеническим нормам, физиологии детей, принципам функционального комфорта, позволяет детям свободно перемещаться. Предметно-развивающая среда в дошкольном учреждении отвечает художественно-эстетическим требованиям. Каждая группа имеет свое название, которое отражено в художественном оформлении помещений. В ДОУ по возможности созданы все условия для охраны и укрепления здоровья детей, для их полноценного физического развития. В ДОУ</w:t>
      </w:r>
      <w:r w:rsidR="005B154D" w:rsidRPr="00F77BF9">
        <w:rPr>
          <w:rFonts w:ascii="Times New Roman" w:hAnsi="Times New Roman"/>
          <w:bCs/>
          <w:sz w:val="28"/>
          <w:szCs w:val="28"/>
        </w:rPr>
        <w:t>,</w:t>
      </w:r>
      <w:r w:rsidRPr="00F77BF9">
        <w:rPr>
          <w:rFonts w:ascii="Times New Roman" w:hAnsi="Times New Roman"/>
          <w:bCs/>
          <w:sz w:val="28"/>
          <w:szCs w:val="28"/>
        </w:rPr>
        <w:t xml:space="preserve"> </w:t>
      </w:r>
      <w:r w:rsidR="005B154D" w:rsidRPr="00F77BF9">
        <w:rPr>
          <w:rFonts w:ascii="Times New Roman" w:hAnsi="Times New Roman"/>
          <w:bCs/>
          <w:sz w:val="28"/>
          <w:szCs w:val="28"/>
        </w:rPr>
        <w:t xml:space="preserve">из-за отсутствия свободных помещений, </w:t>
      </w:r>
      <w:r w:rsidRPr="00F77BF9">
        <w:rPr>
          <w:rFonts w:ascii="Times New Roman" w:hAnsi="Times New Roman"/>
          <w:bCs/>
          <w:sz w:val="28"/>
          <w:szCs w:val="28"/>
        </w:rPr>
        <w:t xml:space="preserve">нет музыкального и спортивного зала, кабинета ОБЖ, </w:t>
      </w:r>
      <w:proofErr w:type="gramStart"/>
      <w:r w:rsidRPr="00F77BF9">
        <w:rPr>
          <w:rFonts w:ascii="Times New Roman" w:hAnsi="Times New Roman"/>
          <w:bCs/>
          <w:sz w:val="28"/>
          <w:szCs w:val="28"/>
        </w:rPr>
        <w:t>поэтому  для</w:t>
      </w:r>
      <w:proofErr w:type="gramEnd"/>
      <w:r w:rsidRPr="00F77BF9">
        <w:rPr>
          <w:rFonts w:ascii="Times New Roman" w:hAnsi="Times New Roman"/>
          <w:bCs/>
          <w:sz w:val="28"/>
          <w:szCs w:val="28"/>
        </w:rPr>
        <w:t xml:space="preserve"> проведения </w:t>
      </w:r>
      <w:proofErr w:type="spellStart"/>
      <w:r w:rsidRPr="00F77BF9">
        <w:rPr>
          <w:rFonts w:ascii="Times New Roman" w:hAnsi="Times New Roman"/>
          <w:bCs/>
          <w:sz w:val="28"/>
          <w:szCs w:val="28"/>
        </w:rPr>
        <w:t>воспитательно</w:t>
      </w:r>
      <w:proofErr w:type="spellEnd"/>
      <w:r w:rsidRPr="00F77BF9">
        <w:rPr>
          <w:rFonts w:ascii="Times New Roman" w:hAnsi="Times New Roman"/>
          <w:bCs/>
          <w:sz w:val="28"/>
          <w:szCs w:val="28"/>
        </w:rPr>
        <w:t>-образовательной работы с детьми в МБДОУ оборудованы специальные уголки:</w:t>
      </w:r>
    </w:p>
    <w:p w:rsidR="00DA00D7" w:rsidRPr="00F77BF9" w:rsidRDefault="00DA00D7" w:rsidP="00B4529B">
      <w:pPr>
        <w:pStyle w:val="af1"/>
        <w:spacing w:after="0" w:line="240" w:lineRule="auto"/>
        <w:jc w:val="both"/>
        <w:rPr>
          <w:rFonts w:ascii="Times New Roman" w:hAnsi="Times New Roman"/>
          <w:bCs/>
          <w:sz w:val="28"/>
          <w:szCs w:val="28"/>
        </w:rPr>
      </w:pPr>
      <w:r w:rsidRPr="00F77BF9">
        <w:rPr>
          <w:rFonts w:ascii="Times New Roman" w:hAnsi="Times New Roman"/>
          <w:bCs/>
          <w:sz w:val="28"/>
          <w:szCs w:val="28"/>
        </w:rPr>
        <w:t>- музыкальный уголок;</w:t>
      </w:r>
    </w:p>
    <w:p w:rsidR="00DA00D7" w:rsidRPr="00F77BF9" w:rsidRDefault="00DA00D7" w:rsidP="00B4529B">
      <w:pPr>
        <w:pStyle w:val="af1"/>
        <w:spacing w:after="0" w:line="240" w:lineRule="auto"/>
        <w:jc w:val="both"/>
        <w:rPr>
          <w:rFonts w:ascii="Times New Roman" w:hAnsi="Times New Roman"/>
          <w:bCs/>
          <w:sz w:val="28"/>
          <w:szCs w:val="28"/>
        </w:rPr>
      </w:pPr>
      <w:r w:rsidRPr="00F77BF9">
        <w:rPr>
          <w:rFonts w:ascii="Times New Roman" w:hAnsi="Times New Roman"/>
          <w:bCs/>
          <w:sz w:val="28"/>
          <w:szCs w:val="28"/>
        </w:rPr>
        <w:t>- уголок охраны</w:t>
      </w:r>
      <w:r w:rsidR="005B154D" w:rsidRPr="00F77BF9">
        <w:rPr>
          <w:rFonts w:ascii="Times New Roman" w:hAnsi="Times New Roman"/>
          <w:bCs/>
          <w:sz w:val="28"/>
          <w:szCs w:val="28"/>
        </w:rPr>
        <w:t xml:space="preserve"> безопасности жизнедеятельности.</w:t>
      </w:r>
    </w:p>
    <w:p w:rsidR="008C4960" w:rsidRDefault="008C4960" w:rsidP="00B4529B">
      <w:pPr>
        <w:pStyle w:val="af1"/>
        <w:spacing w:after="0" w:line="240" w:lineRule="auto"/>
        <w:jc w:val="both"/>
        <w:rPr>
          <w:rFonts w:ascii="Times New Roman" w:hAnsi="Times New Roman"/>
          <w:bCs/>
          <w:sz w:val="28"/>
          <w:szCs w:val="28"/>
        </w:rPr>
      </w:pPr>
    </w:p>
    <w:p w:rsidR="008C4960" w:rsidRDefault="008C4960" w:rsidP="00B4529B">
      <w:pPr>
        <w:pStyle w:val="af1"/>
        <w:spacing w:after="0" w:line="240" w:lineRule="auto"/>
        <w:jc w:val="both"/>
        <w:rPr>
          <w:rFonts w:ascii="Times New Roman" w:hAnsi="Times New Roman"/>
          <w:bCs/>
          <w:sz w:val="28"/>
          <w:szCs w:val="28"/>
        </w:rPr>
      </w:pPr>
    </w:p>
    <w:p w:rsidR="008C4960" w:rsidRDefault="008C4960" w:rsidP="00B4529B">
      <w:pPr>
        <w:pStyle w:val="af1"/>
        <w:spacing w:after="0" w:line="240" w:lineRule="auto"/>
        <w:jc w:val="both"/>
        <w:rPr>
          <w:rFonts w:ascii="Times New Roman" w:hAnsi="Times New Roman"/>
          <w:bCs/>
          <w:sz w:val="28"/>
          <w:szCs w:val="28"/>
        </w:rPr>
      </w:pPr>
    </w:p>
    <w:p w:rsidR="008C4960" w:rsidRPr="009B12D8" w:rsidRDefault="008C4960" w:rsidP="00B4529B">
      <w:pPr>
        <w:pStyle w:val="af1"/>
        <w:spacing w:after="0" w:line="240" w:lineRule="auto"/>
        <w:jc w:val="both"/>
        <w:rPr>
          <w:rFonts w:ascii="Times New Roman" w:hAnsi="Times New Roman"/>
          <w:bCs/>
          <w:sz w:val="28"/>
          <w:szCs w:val="28"/>
        </w:rPr>
      </w:pPr>
    </w:p>
    <w:p w:rsidR="00DA00D7" w:rsidRPr="00F77BF9" w:rsidRDefault="00DA00D7" w:rsidP="00B4529B">
      <w:pPr>
        <w:spacing w:after="0" w:line="240" w:lineRule="auto"/>
        <w:jc w:val="center"/>
        <w:rPr>
          <w:rFonts w:ascii="Times New Roman" w:hAnsi="Times New Roman"/>
          <w:b/>
          <w:bCs/>
          <w:i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2"/>
        <w:gridCol w:w="4152"/>
        <w:gridCol w:w="2590"/>
      </w:tblGrid>
      <w:tr w:rsidR="00DA00D7" w:rsidRPr="00F77BF9" w:rsidTr="00DE7AF2">
        <w:tc>
          <w:tcPr>
            <w:tcW w:w="1392" w:type="pct"/>
            <w:tcBorders>
              <w:top w:val="single" w:sz="4" w:space="0" w:color="000000"/>
              <w:left w:val="single" w:sz="4" w:space="0" w:color="000000"/>
              <w:bottom w:val="single" w:sz="4" w:space="0" w:color="000000"/>
              <w:right w:val="single" w:sz="4" w:space="0" w:color="000000"/>
            </w:tcBorders>
          </w:tcPr>
          <w:p w:rsidR="00DA00D7" w:rsidRPr="00F77BF9" w:rsidRDefault="00DA00D7" w:rsidP="00B4529B">
            <w:pPr>
              <w:spacing w:after="0" w:line="240" w:lineRule="auto"/>
              <w:jc w:val="center"/>
              <w:rPr>
                <w:rFonts w:ascii="Times New Roman" w:hAnsi="Times New Roman"/>
                <w:b/>
                <w:bCs/>
                <w:iCs/>
                <w:sz w:val="28"/>
                <w:szCs w:val="28"/>
              </w:rPr>
            </w:pPr>
            <w:r w:rsidRPr="00F77BF9">
              <w:rPr>
                <w:rFonts w:ascii="Times New Roman" w:hAnsi="Times New Roman"/>
                <w:b/>
                <w:bCs/>
                <w:iCs/>
                <w:sz w:val="28"/>
                <w:szCs w:val="28"/>
              </w:rPr>
              <w:t>Виды помещения</w:t>
            </w:r>
          </w:p>
        </w:tc>
        <w:tc>
          <w:tcPr>
            <w:tcW w:w="2222" w:type="pct"/>
            <w:tcBorders>
              <w:top w:val="single" w:sz="4" w:space="0" w:color="000000"/>
              <w:left w:val="single" w:sz="4" w:space="0" w:color="000000"/>
              <w:bottom w:val="single" w:sz="4" w:space="0" w:color="000000"/>
              <w:right w:val="single" w:sz="4" w:space="0" w:color="auto"/>
            </w:tcBorders>
          </w:tcPr>
          <w:p w:rsidR="00DA00D7" w:rsidRPr="00F77BF9" w:rsidRDefault="00DA00D7" w:rsidP="00B4529B">
            <w:pPr>
              <w:spacing w:after="0" w:line="240" w:lineRule="auto"/>
              <w:jc w:val="center"/>
              <w:rPr>
                <w:rFonts w:ascii="Times New Roman" w:hAnsi="Times New Roman"/>
                <w:b/>
                <w:bCs/>
                <w:iCs/>
                <w:sz w:val="28"/>
                <w:szCs w:val="28"/>
              </w:rPr>
            </w:pPr>
            <w:r w:rsidRPr="00F77BF9">
              <w:rPr>
                <w:rFonts w:ascii="Times New Roman" w:hAnsi="Times New Roman"/>
                <w:b/>
                <w:bCs/>
                <w:iCs/>
                <w:sz w:val="28"/>
                <w:szCs w:val="28"/>
              </w:rPr>
              <w:t>Оснащение</w:t>
            </w:r>
          </w:p>
        </w:tc>
        <w:tc>
          <w:tcPr>
            <w:tcW w:w="1386" w:type="pct"/>
            <w:tcBorders>
              <w:top w:val="single" w:sz="4" w:space="0" w:color="000000"/>
              <w:left w:val="single" w:sz="4" w:space="0" w:color="auto"/>
              <w:bottom w:val="single" w:sz="4" w:space="0" w:color="000000"/>
              <w:right w:val="single" w:sz="4" w:space="0" w:color="000000"/>
            </w:tcBorders>
          </w:tcPr>
          <w:p w:rsidR="00DA00D7" w:rsidRPr="00F77BF9" w:rsidRDefault="00DA00D7" w:rsidP="00B4529B">
            <w:pPr>
              <w:spacing w:after="0" w:line="240" w:lineRule="auto"/>
              <w:jc w:val="center"/>
              <w:rPr>
                <w:rFonts w:ascii="Times New Roman" w:hAnsi="Times New Roman"/>
                <w:b/>
                <w:bCs/>
                <w:iCs/>
                <w:sz w:val="28"/>
                <w:szCs w:val="28"/>
              </w:rPr>
            </w:pPr>
            <w:r w:rsidRPr="00F77BF9">
              <w:rPr>
                <w:rFonts w:ascii="Times New Roman" w:hAnsi="Times New Roman"/>
                <w:b/>
                <w:bCs/>
                <w:iCs/>
                <w:sz w:val="28"/>
                <w:szCs w:val="28"/>
              </w:rPr>
              <w:t>Основное предназначение</w:t>
            </w:r>
          </w:p>
        </w:tc>
      </w:tr>
      <w:tr w:rsidR="00DA00D7" w:rsidRPr="00F77BF9" w:rsidTr="00DE7AF2">
        <w:tc>
          <w:tcPr>
            <w:tcW w:w="1392" w:type="pct"/>
            <w:tcBorders>
              <w:top w:val="single" w:sz="4" w:space="0" w:color="000000"/>
              <w:left w:val="single" w:sz="4" w:space="0" w:color="000000"/>
              <w:bottom w:val="single" w:sz="4" w:space="0" w:color="000000"/>
              <w:right w:val="single" w:sz="4" w:space="0" w:color="000000"/>
            </w:tcBorders>
          </w:tcPr>
          <w:p w:rsidR="00DA00D7" w:rsidRPr="00F77BF9" w:rsidRDefault="00DA00D7" w:rsidP="00B4529B">
            <w:pPr>
              <w:spacing w:after="0" w:line="240" w:lineRule="auto"/>
              <w:rPr>
                <w:rFonts w:ascii="Times New Roman" w:hAnsi="Times New Roman"/>
                <w:bCs/>
                <w:iCs/>
                <w:sz w:val="28"/>
                <w:szCs w:val="28"/>
              </w:rPr>
            </w:pPr>
            <w:r w:rsidRPr="00F77BF9">
              <w:rPr>
                <w:rFonts w:ascii="Times New Roman" w:hAnsi="Times New Roman"/>
                <w:bCs/>
                <w:iCs/>
                <w:sz w:val="28"/>
                <w:szCs w:val="28"/>
              </w:rPr>
              <w:t>Групповые комнаты</w:t>
            </w:r>
          </w:p>
          <w:p w:rsidR="00DA00D7" w:rsidRPr="00F77BF9" w:rsidRDefault="00DA00D7" w:rsidP="00B4529B">
            <w:pPr>
              <w:spacing w:after="0" w:line="240" w:lineRule="auto"/>
              <w:rPr>
                <w:rFonts w:ascii="Times New Roman" w:hAnsi="Times New Roman"/>
                <w:bCs/>
                <w:iCs/>
                <w:sz w:val="28"/>
                <w:szCs w:val="28"/>
              </w:rPr>
            </w:pPr>
          </w:p>
        </w:tc>
        <w:tc>
          <w:tcPr>
            <w:tcW w:w="2222" w:type="pct"/>
            <w:tcBorders>
              <w:top w:val="single" w:sz="4" w:space="0" w:color="000000"/>
              <w:left w:val="single" w:sz="4" w:space="0" w:color="000000"/>
              <w:bottom w:val="single" w:sz="4" w:space="0" w:color="000000"/>
              <w:right w:val="single" w:sz="4" w:space="0" w:color="auto"/>
            </w:tcBorders>
          </w:tcPr>
          <w:p w:rsidR="00DA00D7" w:rsidRPr="00F77BF9" w:rsidRDefault="00DA00D7" w:rsidP="00B4529B">
            <w:pPr>
              <w:spacing w:after="0" w:line="240" w:lineRule="auto"/>
              <w:rPr>
                <w:rFonts w:ascii="Times New Roman" w:hAnsi="Times New Roman"/>
                <w:bCs/>
                <w:iCs/>
                <w:sz w:val="28"/>
                <w:szCs w:val="28"/>
              </w:rPr>
            </w:pPr>
            <w:r w:rsidRPr="00F77BF9">
              <w:rPr>
                <w:rFonts w:ascii="Times New Roman" w:hAnsi="Times New Roman"/>
                <w:bCs/>
                <w:iCs/>
                <w:sz w:val="28"/>
                <w:szCs w:val="28"/>
              </w:rPr>
              <w:t>-Книжный уголок</w:t>
            </w:r>
          </w:p>
          <w:p w:rsidR="00DA00D7" w:rsidRPr="00F77BF9" w:rsidRDefault="00DA00D7" w:rsidP="00B4529B">
            <w:pPr>
              <w:spacing w:after="0" w:line="240" w:lineRule="auto"/>
              <w:rPr>
                <w:rFonts w:ascii="Times New Roman" w:hAnsi="Times New Roman"/>
                <w:bCs/>
                <w:iCs/>
                <w:sz w:val="28"/>
                <w:szCs w:val="28"/>
              </w:rPr>
            </w:pPr>
            <w:r w:rsidRPr="00F77BF9">
              <w:rPr>
                <w:rFonts w:ascii="Times New Roman" w:hAnsi="Times New Roman"/>
                <w:bCs/>
                <w:iCs/>
                <w:sz w:val="28"/>
                <w:szCs w:val="28"/>
              </w:rPr>
              <w:t>-Уголок продуктивного творчества</w:t>
            </w:r>
          </w:p>
          <w:p w:rsidR="00DA00D7" w:rsidRPr="00F77BF9" w:rsidRDefault="00DA00D7" w:rsidP="00B4529B">
            <w:pPr>
              <w:spacing w:after="0" w:line="240" w:lineRule="auto"/>
              <w:rPr>
                <w:rFonts w:ascii="Times New Roman" w:hAnsi="Times New Roman"/>
                <w:bCs/>
                <w:iCs/>
                <w:sz w:val="28"/>
                <w:szCs w:val="28"/>
              </w:rPr>
            </w:pPr>
            <w:r w:rsidRPr="00F77BF9">
              <w:rPr>
                <w:rFonts w:ascii="Times New Roman" w:hAnsi="Times New Roman"/>
                <w:bCs/>
                <w:iCs/>
                <w:sz w:val="28"/>
                <w:szCs w:val="28"/>
              </w:rPr>
              <w:t>-Игровая мебель. Атрибуты для сюжетно-ролевых игр: «Семья», «Магазин», «Парикмахерская», «Больница</w:t>
            </w:r>
            <w:r w:rsidR="00344420">
              <w:rPr>
                <w:rFonts w:ascii="Times New Roman" w:hAnsi="Times New Roman"/>
                <w:bCs/>
                <w:iCs/>
                <w:sz w:val="28"/>
                <w:szCs w:val="28"/>
              </w:rPr>
              <w:t>»</w:t>
            </w:r>
          </w:p>
          <w:p w:rsidR="00DA00D7" w:rsidRPr="00F77BF9" w:rsidRDefault="00DA00D7" w:rsidP="00B4529B">
            <w:pPr>
              <w:spacing w:after="0" w:line="240" w:lineRule="auto"/>
              <w:rPr>
                <w:rFonts w:ascii="Times New Roman" w:hAnsi="Times New Roman"/>
                <w:bCs/>
                <w:iCs/>
                <w:sz w:val="28"/>
                <w:szCs w:val="28"/>
              </w:rPr>
            </w:pPr>
            <w:r w:rsidRPr="00F77BF9">
              <w:rPr>
                <w:rFonts w:ascii="Times New Roman" w:hAnsi="Times New Roman"/>
                <w:bCs/>
                <w:iCs/>
                <w:sz w:val="28"/>
                <w:szCs w:val="28"/>
              </w:rPr>
              <w:t>-Природный уголок</w:t>
            </w:r>
          </w:p>
          <w:p w:rsidR="00DA00D7" w:rsidRPr="00F77BF9" w:rsidRDefault="00DA00D7" w:rsidP="00B4529B">
            <w:pPr>
              <w:spacing w:after="0" w:line="240" w:lineRule="auto"/>
              <w:rPr>
                <w:rFonts w:ascii="Times New Roman" w:hAnsi="Times New Roman"/>
                <w:bCs/>
                <w:iCs/>
                <w:sz w:val="28"/>
                <w:szCs w:val="28"/>
              </w:rPr>
            </w:pPr>
            <w:r w:rsidRPr="00F77BF9">
              <w:rPr>
                <w:rFonts w:ascii="Times New Roman" w:hAnsi="Times New Roman"/>
                <w:bCs/>
                <w:iCs/>
                <w:sz w:val="28"/>
                <w:szCs w:val="28"/>
              </w:rPr>
              <w:lastRenderedPageBreak/>
              <w:t>-Конструкторы различных видов</w:t>
            </w:r>
          </w:p>
          <w:p w:rsidR="00DA00D7" w:rsidRPr="00F77BF9" w:rsidRDefault="00DA00D7" w:rsidP="00B4529B">
            <w:pPr>
              <w:spacing w:after="0" w:line="240" w:lineRule="auto"/>
              <w:rPr>
                <w:rFonts w:ascii="Times New Roman" w:hAnsi="Times New Roman"/>
                <w:bCs/>
                <w:iCs/>
                <w:sz w:val="28"/>
                <w:szCs w:val="28"/>
              </w:rPr>
            </w:pPr>
            <w:r w:rsidRPr="00F77BF9">
              <w:rPr>
                <w:rFonts w:ascii="Times New Roman" w:hAnsi="Times New Roman"/>
                <w:bCs/>
                <w:iCs/>
                <w:sz w:val="28"/>
                <w:szCs w:val="28"/>
              </w:rPr>
              <w:t xml:space="preserve">-Пирамидки, мозаики, </w:t>
            </w:r>
            <w:proofErr w:type="spellStart"/>
            <w:r w:rsidRPr="00F77BF9">
              <w:rPr>
                <w:rFonts w:ascii="Times New Roman" w:hAnsi="Times New Roman"/>
                <w:bCs/>
                <w:iCs/>
                <w:sz w:val="28"/>
                <w:szCs w:val="28"/>
              </w:rPr>
              <w:t>пазлы</w:t>
            </w:r>
            <w:proofErr w:type="spellEnd"/>
          </w:p>
          <w:p w:rsidR="00DA00D7" w:rsidRPr="00F77BF9" w:rsidRDefault="00DA00D7" w:rsidP="00B4529B">
            <w:pPr>
              <w:spacing w:after="0" w:line="240" w:lineRule="auto"/>
              <w:rPr>
                <w:rFonts w:ascii="Times New Roman" w:hAnsi="Times New Roman"/>
                <w:bCs/>
                <w:iCs/>
                <w:sz w:val="28"/>
                <w:szCs w:val="28"/>
              </w:rPr>
            </w:pPr>
            <w:r w:rsidRPr="00F77BF9">
              <w:rPr>
                <w:rFonts w:ascii="Times New Roman" w:hAnsi="Times New Roman"/>
                <w:bCs/>
                <w:iCs/>
                <w:sz w:val="28"/>
                <w:szCs w:val="28"/>
              </w:rPr>
              <w:t xml:space="preserve">-Развивающие и дидактические игры,  </w:t>
            </w:r>
          </w:p>
          <w:p w:rsidR="00DA00D7" w:rsidRPr="00F77BF9" w:rsidRDefault="00DA00D7" w:rsidP="00B4529B">
            <w:pPr>
              <w:spacing w:after="0" w:line="240" w:lineRule="auto"/>
              <w:rPr>
                <w:rFonts w:ascii="Times New Roman" w:hAnsi="Times New Roman"/>
                <w:bCs/>
                <w:iCs/>
                <w:sz w:val="28"/>
                <w:szCs w:val="28"/>
              </w:rPr>
            </w:pPr>
            <w:r w:rsidRPr="00F77BF9">
              <w:rPr>
                <w:rFonts w:ascii="Times New Roman" w:hAnsi="Times New Roman"/>
                <w:bCs/>
                <w:iCs/>
                <w:sz w:val="28"/>
                <w:szCs w:val="28"/>
              </w:rPr>
              <w:t xml:space="preserve">-Уголок </w:t>
            </w:r>
            <w:proofErr w:type="spellStart"/>
            <w:r w:rsidRPr="00F77BF9">
              <w:rPr>
                <w:rFonts w:ascii="Times New Roman" w:hAnsi="Times New Roman"/>
                <w:bCs/>
                <w:iCs/>
                <w:sz w:val="28"/>
                <w:szCs w:val="28"/>
              </w:rPr>
              <w:t>ряжения</w:t>
            </w:r>
            <w:proofErr w:type="spellEnd"/>
          </w:p>
        </w:tc>
        <w:tc>
          <w:tcPr>
            <w:tcW w:w="1386" w:type="pct"/>
            <w:tcBorders>
              <w:top w:val="single" w:sz="4" w:space="0" w:color="000000"/>
              <w:left w:val="single" w:sz="4" w:space="0" w:color="auto"/>
              <w:bottom w:val="single" w:sz="4" w:space="0" w:color="000000"/>
              <w:right w:val="single" w:sz="4" w:space="0" w:color="000000"/>
            </w:tcBorders>
          </w:tcPr>
          <w:p w:rsidR="00DA00D7" w:rsidRPr="00F77BF9" w:rsidRDefault="00DA00D7" w:rsidP="00B4529B">
            <w:pPr>
              <w:spacing w:after="0" w:line="240" w:lineRule="auto"/>
              <w:rPr>
                <w:rFonts w:ascii="Times New Roman" w:hAnsi="Times New Roman"/>
                <w:bCs/>
                <w:iCs/>
                <w:sz w:val="28"/>
                <w:szCs w:val="28"/>
              </w:rPr>
            </w:pPr>
            <w:r w:rsidRPr="00F77BF9">
              <w:rPr>
                <w:rFonts w:ascii="Times New Roman" w:hAnsi="Times New Roman"/>
                <w:bCs/>
                <w:iCs/>
                <w:sz w:val="28"/>
                <w:szCs w:val="28"/>
              </w:rPr>
              <w:lastRenderedPageBreak/>
              <w:t>Организация образовательно – воспитательного процесса</w:t>
            </w:r>
          </w:p>
        </w:tc>
      </w:tr>
      <w:tr w:rsidR="00DA00D7" w:rsidRPr="00F77BF9" w:rsidTr="00DE7AF2">
        <w:tc>
          <w:tcPr>
            <w:tcW w:w="1392" w:type="pct"/>
            <w:tcBorders>
              <w:top w:val="single" w:sz="4" w:space="0" w:color="000000"/>
              <w:left w:val="single" w:sz="4" w:space="0" w:color="000000"/>
              <w:bottom w:val="single" w:sz="4" w:space="0" w:color="000000"/>
              <w:right w:val="single" w:sz="4" w:space="0" w:color="000000"/>
            </w:tcBorders>
          </w:tcPr>
          <w:p w:rsidR="00DA00D7" w:rsidRPr="00F77BF9" w:rsidRDefault="00344420" w:rsidP="00B4529B">
            <w:pPr>
              <w:spacing w:after="0" w:line="240" w:lineRule="auto"/>
              <w:rPr>
                <w:rFonts w:ascii="Times New Roman" w:hAnsi="Times New Roman"/>
                <w:bCs/>
                <w:iCs/>
                <w:sz w:val="28"/>
                <w:szCs w:val="28"/>
              </w:rPr>
            </w:pPr>
            <w:r>
              <w:rPr>
                <w:rFonts w:ascii="Times New Roman" w:hAnsi="Times New Roman"/>
                <w:bCs/>
                <w:iCs/>
                <w:sz w:val="28"/>
                <w:szCs w:val="28"/>
              </w:rPr>
              <w:lastRenderedPageBreak/>
              <w:t>Спальные помещения</w:t>
            </w:r>
          </w:p>
        </w:tc>
        <w:tc>
          <w:tcPr>
            <w:tcW w:w="2222" w:type="pct"/>
            <w:tcBorders>
              <w:top w:val="single" w:sz="4" w:space="0" w:color="000000"/>
              <w:left w:val="single" w:sz="4" w:space="0" w:color="000000"/>
              <w:bottom w:val="single" w:sz="4" w:space="0" w:color="000000"/>
              <w:right w:val="single" w:sz="4" w:space="0" w:color="auto"/>
            </w:tcBorders>
          </w:tcPr>
          <w:p w:rsidR="00DA00D7" w:rsidRPr="00F77BF9" w:rsidRDefault="00DA00D7" w:rsidP="00B4529B">
            <w:pPr>
              <w:spacing w:after="0" w:line="240" w:lineRule="auto"/>
              <w:rPr>
                <w:rFonts w:ascii="Times New Roman" w:hAnsi="Times New Roman"/>
                <w:bCs/>
                <w:iCs/>
                <w:sz w:val="28"/>
                <w:szCs w:val="28"/>
              </w:rPr>
            </w:pPr>
            <w:r w:rsidRPr="00F77BF9">
              <w:rPr>
                <w:rFonts w:ascii="Times New Roman" w:hAnsi="Times New Roman"/>
                <w:bCs/>
                <w:iCs/>
                <w:sz w:val="28"/>
                <w:szCs w:val="28"/>
              </w:rPr>
              <w:t>-Спальная мебель</w:t>
            </w:r>
          </w:p>
          <w:p w:rsidR="00DA00D7" w:rsidRPr="00F77BF9" w:rsidRDefault="00DA00D7" w:rsidP="00B4529B">
            <w:pPr>
              <w:spacing w:after="0" w:line="240" w:lineRule="auto"/>
              <w:rPr>
                <w:rFonts w:ascii="Times New Roman" w:hAnsi="Times New Roman"/>
                <w:bCs/>
                <w:iCs/>
                <w:sz w:val="28"/>
                <w:szCs w:val="28"/>
              </w:rPr>
            </w:pPr>
            <w:r w:rsidRPr="00F77BF9">
              <w:rPr>
                <w:rFonts w:ascii="Times New Roman" w:hAnsi="Times New Roman"/>
                <w:bCs/>
                <w:iCs/>
                <w:sz w:val="28"/>
                <w:szCs w:val="28"/>
              </w:rPr>
              <w:t xml:space="preserve"> </w:t>
            </w:r>
          </w:p>
        </w:tc>
        <w:tc>
          <w:tcPr>
            <w:tcW w:w="1386" w:type="pct"/>
            <w:tcBorders>
              <w:top w:val="single" w:sz="4" w:space="0" w:color="000000"/>
              <w:left w:val="single" w:sz="4" w:space="0" w:color="auto"/>
              <w:bottom w:val="single" w:sz="4" w:space="0" w:color="000000"/>
              <w:right w:val="single" w:sz="4" w:space="0" w:color="000000"/>
            </w:tcBorders>
          </w:tcPr>
          <w:p w:rsidR="00DA00D7" w:rsidRPr="00F77BF9" w:rsidRDefault="00DA00D7" w:rsidP="00B4529B">
            <w:pPr>
              <w:spacing w:after="0" w:line="240" w:lineRule="auto"/>
              <w:rPr>
                <w:rFonts w:ascii="Times New Roman" w:hAnsi="Times New Roman"/>
                <w:bCs/>
                <w:iCs/>
                <w:sz w:val="28"/>
                <w:szCs w:val="28"/>
              </w:rPr>
            </w:pPr>
            <w:r w:rsidRPr="00F77BF9">
              <w:rPr>
                <w:rFonts w:ascii="Times New Roman" w:hAnsi="Times New Roman"/>
                <w:bCs/>
                <w:iCs/>
                <w:sz w:val="28"/>
                <w:szCs w:val="28"/>
              </w:rPr>
              <w:t>Отдых</w:t>
            </w:r>
          </w:p>
        </w:tc>
      </w:tr>
      <w:tr w:rsidR="00DA00D7" w:rsidRPr="00F77BF9" w:rsidTr="00DE7AF2">
        <w:tc>
          <w:tcPr>
            <w:tcW w:w="1392" w:type="pct"/>
            <w:tcBorders>
              <w:top w:val="single" w:sz="4" w:space="0" w:color="000000"/>
              <w:left w:val="single" w:sz="4" w:space="0" w:color="000000"/>
              <w:bottom w:val="single" w:sz="4" w:space="0" w:color="000000"/>
              <w:right w:val="single" w:sz="4" w:space="0" w:color="000000"/>
            </w:tcBorders>
          </w:tcPr>
          <w:p w:rsidR="00DA00D7" w:rsidRPr="00F77BF9" w:rsidRDefault="00DA00D7" w:rsidP="00B4529B">
            <w:pPr>
              <w:spacing w:after="0" w:line="240" w:lineRule="auto"/>
              <w:rPr>
                <w:rFonts w:ascii="Times New Roman" w:hAnsi="Times New Roman"/>
                <w:bCs/>
                <w:iCs/>
                <w:sz w:val="28"/>
                <w:szCs w:val="28"/>
              </w:rPr>
            </w:pPr>
            <w:r w:rsidRPr="00F77BF9">
              <w:rPr>
                <w:rFonts w:ascii="Times New Roman" w:hAnsi="Times New Roman"/>
                <w:bCs/>
                <w:iCs/>
                <w:sz w:val="28"/>
                <w:szCs w:val="28"/>
              </w:rPr>
              <w:t>Помещения раздевалок</w:t>
            </w:r>
          </w:p>
          <w:p w:rsidR="00DA00D7" w:rsidRPr="00F77BF9" w:rsidRDefault="00DA00D7" w:rsidP="00B4529B">
            <w:pPr>
              <w:spacing w:after="0" w:line="240" w:lineRule="auto"/>
              <w:ind w:left="360"/>
              <w:rPr>
                <w:rFonts w:ascii="Times New Roman" w:hAnsi="Times New Roman"/>
                <w:bCs/>
                <w:iCs/>
                <w:sz w:val="28"/>
                <w:szCs w:val="28"/>
              </w:rPr>
            </w:pPr>
          </w:p>
        </w:tc>
        <w:tc>
          <w:tcPr>
            <w:tcW w:w="2222" w:type="pct"/>
            <w:tcBorders>
              <w:top w:val="single" w:sz="4" w:space="0" w:color="000000"/>
              <w:left w:val="single" w:sz="4" w:space="0" w:color="000000"/>
              <w:bottom w:val="single" w:sz="4" w:space="0" w:color="000000"/>
              <w:right w:val="single" w:sz="4" w:space="0" w:color="auto"/>
            </w:tcBorders>
          </w:tcPr>
          <w:p w:rsidR="00DA00D7" w:rsidRPr="00F77BF9" w:rsidRDefault="00DA00D7" w:rsidP="00B4529B">
            <w:pPr>
              <w:spacing w:after="0" w:line="240" w:lineRule="auto"/>
              <w:rPr>
                <w:rFonts w:ascii="Times New Roman" w:hAnsi="Times New Roman"/>
                <w:bCs/>
                <w:iCs/>
                <w:sz w:val="28"/>
                <w:szCs w:val="28"/>
              </w:rPr>
            </w:pPr>
            <w:r w:rsidRPr="00F77BF9">
              <w:rPr>
                <w:rFonts w:ascii="Times New Roman" w:hAnsi="Times New Roman"/>
                <w:bCs/>
                <w:iCs/>
                <w:sz w:val="28"/>
                <w:szCs w:val="28"/>
              </w:rPr>
              <w:t>-Шкафчики для одежды</w:t>
            </w:r>
          </w:p>
          <w:p w:rsidR="00DA00D7" w:rsidRPr="00F77BF9" w:rsidRDefault="00DA00D7" w:rsidP="00B4529B">
            <w:pPr>
              <w:spacing w:after="0" w:line="240" w:lineRule="auto"/>
              <w:rPr>
                <w:rFonts w:ascii="Times New Roman" w:hAnsi="Times New Roman"/>
                <w:bCs/>
                <w:iCs/>
                <w:sz w:val="28"/>
                <w:szCs w:val="28"/>
              </w:rPr>
            </w:pPr>
            <w:r w:rsidRPr="00F77BF9">
              <w:rPr>
                <w:rFonts w:ascii="Times New Roman" w:hAnsi="Times New Roman"/>
                <w:bCs/>
                <w:iCs/>
                <w:sz w:val="28"/>
                <w:szCs w:val="28"/>
              </w:rPr>
              <w:t>-Наглядно-информационный материал для родителей</w:t>
            </w:r>
          </w:p>
          <w:p w:rsidR="00DA00D7" w:rsidRPr="00F77BF9" w:rsidRDefault="00DA00D7" w:rsidP="00B4529B">
            <w:pPr>
              <w:spacing w:after="0" w:line="240" w:lineRule="auto"/>
              <w:rPr>
                <w:rFonts w:ascii="Times New Roman" w:hAnsi="Times New Roman"/>
                <w:bCs/>
                <w:iCs/>
                <w:sz w:val="28"/>
                <w:szCs w:val="28"/>
              </w:rPr>
            </w:pPr>
            <w:r w:rsidRPr="00F77BF9">
              <w:rPr>
                <w:rFonts w:ascii="Times New Roman" w:hAnsi="Times New Roman"/>
                <w:bCs/>
                <w:iCs/>
                <w:sz w:val="28"/>
                <w:szCs w:val="28"/>
              </w:rPr>
              <w:t>-Оборудование для выставки детского творчества</w:t>
            </w:r>
          </w:p>
        </w:tc>
        <w:tc>
          <w:tcPr>
            <w:tcW w:w="1386" w:type="pct"/>
            <w:tcBorders>
              <w:top w:val="single" w:sz="4" w:space="0" w:color="000000"/>
              <w:left w:val="single" w:sz="4" w:space="0" w:color="auto"/>
              <w:bottom w:val="single" w:sz="4" w:space="0" w:color="000000"/>
              <w:right w:val="single" w:sz="4" w:space="0" w:color="000000"/>
            </w:tcBorders>
          </w:tcPr>
          <w:p w:rsidR="00DA00D7" w:rsidRPr="00F77BF9" w:rsidRDefault="00DA00D7" w:rsidP="00B4529B">
            <w:pPr>
              <w:spacing w:after="0" w:line="240" w:lineRule="auto"/>
              <w:jc w:val="both"/>
              <w:rPr>
                <w:rFonts w:ascii="Times New Roman" w:hAnsi="Times New Roman"/>
                <w:noProof/>
                <w:sz w:val="28"/>
                <w:szCs w:val="28"/>
              </w:rPr>
            </w:pPr>
            <w:r w:rsidRPr="00F77BF9">
              <w:rPr>
                <w:rFonts w:ascii="Times New Roman" w:hAnsi="Times New Roman"/>
                <w:bCs/>
                <w:iCs/>
                <w:sz w:val="28"/>
                <w:szCs w:val="28"/>
              </w:rPr>
              <w:t xml:space="preserve">Хранение верхней одежды и личных вещей воспитанников. </w:t>
            </w:r>
            <w:r w:rsidRPr="00F77BF9">
              <w:rPr>
                <w:rFonts w:ascii="Times New Roman" w:hAnsi="Times New Roman"/>
                <w:noProof/>
                <w:sz w:val="28"/>
                <w:szCs w:val="28"/>
              </w:rPr>
              <w:t>Информационно – просветительская работа с родителями</w:t>
            </w:r>
          </w:p>
        </w:tc>
      </w:tr>
      <w:tr w:rsidR="00DA00D7" w:rsidRPr="00F77BF9" w:rsidTr="00DE7AF2">
        <w:tc>
          <w:tcPr>
            <w:tcW w:w="1392" w:type="pct"/>
            <w:tcBorders>
              <w:top w:val="single" w:sz="4" w:space="0" w:color="000000"/>
              <w:left w:val="single" w:sz="4" w:space="0" w:color="000000"/>
              <w:bottom w:val="single" w:sz="4" w:space="0" w:color="000000"/>
              <w:right w:val="single" w:sz="4" w:space="0" w:color="000000"/>
            </w:tcBorders>
          </w:tcPr>
          <w:p w:rsidR="00DA00D7" w:rsidRPr="00F77BF9" w:rsidRDefault="00DA00D7" w:rsidP="00B4529B">
            <w:pPr>
              <w:spacing w:after="0" w:line="240" w:lineRule="auto"/>
              <w:rPr>
                <w:rFonts w:ascii="Times New Roman" w:hAnsi="Times New Roman"/>
                <w:bCs/>
                <w:iCs/>
                <w:sz w:val="28"/>
                <w:szCs w:val="28"/>
              </w:rPr>
            </w:pPr>
            <w:r w:rsidRPr="00F77BF9">
              <w:rPr>
                <w:rFonts w:ascii="Times New Roman" w:hAnsi="Times New Roman"/>
                <w:bCs/>
                <w:iCs/>
                <w:sz w:val="28"/>
                <w:szCs w:val="28"/>
              </w:rPr>
              <w:t>Методический кабинет</w:t>
            </w:r>
          </w:p>
          <w:p w:rsidR="00DA00D7" w:rsidRPr="00F77BF9" w:rsidRDefault="00DA00D7" w:rsidP="00B4529B">
            <w:pPr>
              <w:spacing w:after="0" w:line="240" w:lineRule="auto"/>
              <w:ind w:left="360"/>
              <w:rPr>
                <w:rFonts w:ascii="Times New Roman" w:hAnsi="Times New Roman"/>
                <w:bCs/>
                <w:iCs/>
                <w:sz w:val="28"/>
                <w:szCs w:val="28"/>
              </w:rPr>
            </w:pPr>
          </w:p>
        </w:tc>
        <w:tc>
          <w:tcPr>
            <w:tcW w:w="2222" w:type="pct"/>
            <w:tcBorders>
              <w:top w:val="single" w:sz="4" w:space="0" w:color="000000"/>
              <w:left w:val="single" w:sz="4" w:space="0" w:color="000000"/>
              <w:bottom w:val="single" w:sz="4" w:space="0" w:color="000000"/>
              <w:right w:val="single" w:sz="4" w:space="0" w:color="auto"/>
            </w:tcBorders>
          </w:tcPr>
          <w:p w:rsidR="00DA00D7" w:rsidRPr="00F77BF9" w:rsidRDefault="00DA00D7" w:rsidP="00B4529B">
            <w:pPr>
              <w:spacing w:after="0" w:line="240" w:lineRule="auto"/>
              <w:rPr>
                <w:rFonts w:ascii="Times New Roman" w:hAnsi="Times New Roman"/>
                <w:bCs/>
                <w:iCs/>
                <w:sz w:val="28"/>
                <w:szCs w:val="28"/>
              </w:rPr>
            </w:pPr>
            <w:r w:rsidRPr="00F77BF9">
              <w:rPr>
                <w:rFonts w:ascii="Times New Roman" w:hAnsi="Times New Roman"/>
                <w:bCs/>
                <w:iCs/>
                <w:sz w:val="28"/>
                <w:szCs w:val="28"/>
              </w:rPr>
              <w:t>-Библиотека педагогической и методической литературы</w:t>
            </w:r>
          </w:p>
          <w:p w:rsidR="00DA00D7" w:rsidRPr="00F77BF9" w:rsidRDefault="00DA00D7" w:rsidP="00B4529B">
            <w:pPr>
              <w:spacing w:after="0" w:line="240" w:lineRule="auto"/>
              <w:rPr>
                <w:rFonts w:ascii="Times New Roman" w:hAnsi="Times New Roman"/>
                <w:bCs/>
                <w:iCs/>
                <w:sz w:val="28"/>
                <w:szCs w:val="28"/>
              </w:rPr>
            </w:pPr>
            <w:r w:rsidRPr="00F77BF9">
              <w:rPr>
                <w:rFonts w:ascii="Times New Roman" w:hAnsi="Times New Roman"/>
                <w:bCs/>
                <w:iCs/>
                <w:sz w:val="28"/>
                <w:szCs w:val="28"/>
              </w:rPr>
              <w:t>-Библиотека периодических изданий</w:t>
            </w:r>
          </w:p>
          <w:p w:rsidR="00DA00D7" w:rsidRPr="00F77BF9" w:rsidRDefault="00DA00D7" w:rsidP="00B4529B">
            <w:pPr>
              <w:spacing w:after="0" w:line="240" w:lineRule="auto"/>
              <w:rPr>
                <w:rFonts w:ascii="Times New Roman" w:hAnsi="Times New Roman"/>
                <w:bCs/>
                <w:iCs/>
                <w:sz w:val="28"/>
                <w:szCs w:val="28"/>
              </w:rPr>
            </w:pPr>
            <w:r w:rsidRPr="00F77BF9">
              <w:rPr>
                <w:rFonts w:ascii="Times New Roman" w:hAnsi="Times New Roman"/>
                <w:bCs/>
                <w:iCs/>
                <w:sz w:val="28"/>
                <w:szCs w:val="28"/>
              </w:rPr>
              <w:t>-Материалы педсоветов, консультаций, семинаров, из опыта работы педагогов</w:t>
            </w:r>
          </w:p>
          <w:p w:rsidR="00DA00D7" w:rsidRPr="00F77BF9" w:rsidRDefault="00DA00D7" w:rsidP="00B4529B">
            <w:pPr>
              <w:spacing w:after="0" w:line="240" w:lineRule="auto"/>
              <w:rPr>
                <w:rFonts w:ascii="Times New Roman" w:hAnsi="Times New Roman"/>
                <w:bCs/>
                <w:iCs/>
                <w:sz w:val="28"/>
                <w:szCs w:val="28"/>
              </w:rPr>
            </w:pPr>
            <w:r w:rsidRPr="00F77BF9">
              <w:rPr>
                <w:rFonts w:ascii="Times New Roman" w:hAnsi="Times New Roman"/>
                <w:bCs/>
                <w:iCs/>
                <w:sz w:val="28"/>
                <w:szCs w:val="28"/>
              </w:rPr>
              <w:t>-Демонстрационный, раздаточный материал для занятий с детьми</w:t>
            </w:r>
          </w:p>
          <w:p w:rsidR="00DA00D7" w:rsidRPr="00F77BF9" w:rsidRDefault="00DA00D7" w:rsidP="00B4529B">
            <w:pPr>
              <w:spacing w:after="0" w:line="240" w:lineRule="auto"/>
              <w:rPr>
                <w:rFonts w:ascii="Times New Roman" w:hAnsi="Times New Roman"/>
                <w:bCs/>
                <w:iCs/>
                <w:sz w:val="28"/>
                <w:szCs w:val="28"/>
              </w:rPr>
            </w:pPr>
            <w:r w:rsidRPr="00F77BF9">
              <w:rPr>
                <w:rFonts w:ascii="Times New Roman" w:hAnsi="Times New Roman"/>
                <w:bCs/>
                <w:iCs/>
                <w:sz w:val="28"/>
                <w:szCs w:val="28"/>
              </w:rPr>
              <w:t>-Иллюстрированный материал</w:t>
            </w:r>
          </w:p>
          <w:p w:rsidR="00DA00D7" w:rsidRPr="00F77BF9" w:rsidRDefault="00DA00D7" w:rsidP="00B4529B">
            <w:pPr>
              <w:spacing w:after="0" w:line="240" w:lineRule="auto"/>
              <w:rPr>
                <w:rFonts w:ascii="Times New Roman" w:hAnsi="Times New Roman"/>
                <w:bCs/>
                <w:iCs/>
                <w:sz w:val="28"/>
                <w:szCs w:val="28"/>
              </w:rPr>
            </w:pPr>
            <w:r w:rsidRPr="00F77BF9">
              <w:rPr>
                <w:rFonts w:ascii="Times New Roman" w:hAnsi="Times New Roman"/>
                <w:bCs/>
                <w:iCs/>
                <w:sz w:val="28"/>
                <w:szCs w:val="28"/>
              </w:rPr>
              <w:t>-Изделия народных промыслов</w:t>
            </w:r>
          </w:p>
          <w:p w:rsidR="00DA00D7" w:rsidRPr="00F77BF9" w:rsidRDefault="00344420" w:rsidP="00344420">
            <w:pPr>
              <w:spacing w:after="0" w:line="240" w:lineRule="auto"/>
              <w:rPr>
                <w:rFonts w:ascii="Times New Roman" w:hAnsi="Times New Roman"/>
                <w:bCs/>
                <w:iCs/>
                <w:sz w:val="28"/>
                <w:szCs w:val="28"/>
              </w:rPr>
            </w:pPr>
            <w:r w:rsidRPr="00F77BF9">
              <w:rPr>
                <w:rFonts w:ascii="Times New Roman" w:hAnsi="Times New Roman"/>
                <w:bCs/>
                <w:iCs/>
                <w:sz w:val="28"/>
                <w:szCs w:val="28"/>
              </w:rPr>
              <w:t xml:space="preserve"> </w:t>
            </w:r>
            <w:r w:rsidR="00DA00D7" w:rsidRPr="00F77BF9">
              <w:rPr>
                <w:rFonts w:ascii="Times New Roman" w:hAnsi="Times New Roman"/>
                <w:bCs/>
                <w:iCs/>
                <w:sz w:val="28"/>
                <w:szCs w:val="28"/>
              </w:rPr>
              <w:t>-Персональный компьютер с выходом в Интернет</w:t>
            </w:r>
          </w:p>
        </w:tc>
        <w:tc>
          <w:tcPr>
            <w:tcW w:w="1386" w:type="pct"/>
            <w:tcBorders>
              <w:top w:val="single" w:sz="4" w:space="0" w:color="000000"/>
              <w:left w:val="single" w:sz="4" w:space="0" w:color="auto"/>
              <w:bottom w:val="single" w:sz="4" w:space="0" w:color="000000"/>
              <w:right w:val="single" w:sz="4" w:space="0" w:color="000000"/>
            </w:tcBorders>
          </w:tcPr>
          <w:p w:rsidR="00DA00D7" w:rsidRPr="00F77BF9" w:rsidRDefault="00DA00D7" w:rsidP="00B4529B">
            <w:pPr>
              <w:spacing w:after="0" w:line="240" w:lineRule="auto"/>
              <w:rPr>
                <w:rFonts w:ascii="Times New Roman" w:hAnsi="Times New Roman"/>
                <w:noProof/>
                <w:sz w:val="28"/>
                <w:szCs w:val="28"/>
              </w:rPr>
            </w:pPr>
            <w:r w:rsidRPr="00F77BF9">
              <w:rPr>
                <w:rFonts w:ascii="Times New Roman" w:hAnsi="Times New Roman"/>
                <w:noProof/>
                <w:sz w:val="28"/>
                <w:szCs w:val="28"/>
              </w:rPr>
              <w:t>Осуществление методической помощи педагогам</w:t>
            </w:r>
          </w:p>
          <w:p w:rsidR="00DA00D7" w:rsidRPr="00F77BF9" w:rsidRDefault="00DA00D7" w:rsidP="00B4529B">
            <w:pPr>
              <w:spacing w:after="0" w:line="240" w:lineRule="auto"/>
              <w:rPr>
                <w:rFonts w:ascii="Times New Roman" w:hAnsi="Times New Roman"/>
                <w:bCs/>
                <w:iCs/>
                <w:sz w:val="28"/>
                <w:szCs w:val="28"/>
              </w:rPr>
            </w:pPr>
            <w:r w:rsidRPr="00F77BF9">
              <w:rPr>
                <w:rFonts w:ascii="Times New Roman" w:hAnsi="Times New Roman"/>
                <w:noProof/>
                <w:sz w:val="28"/>
                <w:szCs w:val="28"/>
              </w:rPr>
              <w:t>Организация консультаций, семинаров, педагогических советов</w:t>
            </w:r>
          </w:p>
        </w:tc>
      </w:tr>
      <w:tr w:rsidR="00DA00D7" w:rsidRPr="00F77BF9" w:rsidTr="00DE7AF2">
        <w:tc>
          <w:tcPr>
            <w:tcW w:w="1392" w:type="pct"/>
            <w:tcBorders>
              <w:top w:val="single" w:sz="4" w:space="0" w:color="000000"/>
              <w:left w:val="single" w:sz="4" w:space="0" w:color="000000"/>
              <w:bottom w:val="single" w:sz="4" w:space="0" w:color="000000"/>
              <w:right w:val="single" w:sz="4" w:space="0" w:color="000000"/>
            </w:tcBorders>
          </w:tcPr>
          <w:p w:rsidR="00DA00D7" w:rsidRPr="00F77BF9" w:rsidRDefault="00DA00D7" w:rsidP="00B4529B">
            <w:pPr>
              <w:spacing w:after="0" w:line="240" w:lineRule="auto"/>
              <w:rPr>
                <w:rFonts w:ascii="Times New Roman" w:hAnsi="Times New Roman"/>
                <w:bCs/>
                <w:iCs/>
                <w:sz w:val="28"/>
                <w:szCs w:val="28"/>
              </w:rPr>
            </w:pPr>
            <w:r w:rsidRPr="00F77BF9">
              <w:rPr>
                <w:rFonts w:ascii="Times New Roman" w:hAnsi="Times New Roman"/>
                <w:bCs/>
                <w:iCs/>
                <w:sz w:val="28"/>
                <w:szCs w:val="28"/>
              </w:rPr>
              <w:t>Музыкальный уголок</w:t>
            </w:r>
          </w:p>
          <w:p w:rsidR="00DA00D7" w:rsidRPr="00F77BF9" w:rsidRDefault="00DA00D7" w:rsidP="00B4529B">
            <w:pPr>
              <w:spacing w:after="0" w:line="240" w:lineRule="auto"/>
              <w:ind w:left="360"/>
              <w:rPr>
                <w:rFonts w:ascii="Times New Roman" w:hAnsi="Times New Roman"/>
                <w:bCs/>
                <w:iCs/>
                <w:sz w:val="28"/>
                <w:szCs w:val="28"/>
              </w:rPr>
            </w:pPr>
          </w:p>
        </w:tc>
        <w:tc>
          <w:tcPr>
            <w:tcW w:w="2222" w:type="pct"/>
            <w:tcBorders>
              <w:top w:val="single" w:sz="4" w:space="0" w:color="000000"/>
              <w:left w:val="single" w:sz="4" w:space="0" w:color="000000"/>
              <w:bottom w:val="single" w:sz="4" w:space="0" w:color="000000"/>
              <w:right w:val="single" w:sz="4" w:space="0" w:color="auto"/>
            </w:tcBorders>
          </w:tcPr>
          <w:p w:rsidR="00DA00D7" w:rsidRPr="00F77BF9" w:rsidRDefault="00DA00D7" w:rsidP="00B4529B">
            <w:pPr>
              <w:spacing w:after="0" w:line="240" w:lineRule="auto"/>
              <w:rPr>
                <w:rFonts w:ascii="Times New Roman" w:hAnsi="Times New Roman"/>
                <w:bCs/>
                <w:iCs/>
                <w:sz w:val="28"/>
                <w:szCs w:val="28"/>
              </w:rPr>
            </w:pPr>
            <w:r w:rsidRPr="00F77BF9">
              <w:rPr>
                <w:rFonts w:ascii="Times New Roman" w:hAnsi="Times New Roman"/>
                <w:bCs/>
                <w:iCs/>
                <w:sz w:val="28"/>
                <w:szCs w:val="28"/>
              </w:rPr>
              <w:t>-Библиотека методической литературы, сборники нот</w:t>
            </w:r>
          </w:p>
          <w:p w:rsidR="00DA00D7" w:rsidRPr="00F77BF9" w:rsidRDefault="00DA00D7" w:rsidP="00B4529B">
            <w:pPr>
              <w:spacing w:after="0" w:line="240" w:lineRule="auto"/>
              <w:rPr>
                <w:rFonts w:ascii="Times New Roman" w:hAnsi="Times New Roman"/>
                <w:bCs/>
                <w:iCs/>
                <w:sz w:val="28"/>
                <w:szCs w:val="28"/>
              </w:rPr>
            </w:pPr>
            <w:r w:rsidRPr="00F77BF9">
              <w:rPr>
                <w:rFonts w:ascii="Times New Roman" w:hAnsi="Times New Roman"/>
                <w:bCs/>
                <w:iCs/>
                <w:sz w:val="28"/>
                <w:szCs w:val="28"/>
              </w:rPr>
              <w:t>-Музыкальный центр</w:t>
            </w:r>
          </w:p>
          <w:p w:rsidR="00DA00D7" w:rsidRPr="00F77BF9" w:rsidRDefault="00DA00D7" w:rsidP="00B4529B">
            <w:pPr>
              <w:spacing w:after="0" w:line="240" w:lineRule="auto"/>
              <w:rPr>
                <w:rFonts w:ascii="Times New Roman" w:hAnsi="Times New Roman"/>
                <w:bCs/>
                <w:iCs/>
                <w:sz w:val="28"/>
                <w:szCs w:val="28"/>
              </w:rPr>
            </w:pPr>
            <w:r w:rsidRPr="00F77BF9">
              <w:rPr>
                <w:rFonts w:ascii="Times New Roman" w:hAnsi="Times New Roman"/>
                <w:bCs/>
                <w:iCs/>
                <w:sz w:val="28"/>
                <w:szCs w:val="28"/>
              </w:rPr>
              <w:t>-Баян</w:t>
            </w:r>
          </w:p>
          <w:p w:rsidR="00DA00D7" w:rsidRPr="00F77BF9" w:rsidRDefault="00DA00D7" w:rsidP="00B4529B">
            <w:pPr>
              <w:spacing w:after="0" w:line="240" w:lineRule="auto"/>
              <w:rPr>
                <w:rFonts w:ascii="Times New Roman" w:hAnsi="Times New Roman"/>
                <w:bCs/>
                <w:iCs/>
                <w:sz w:val="28"/>
                <w:szCs w:val="28"/>
              </w:rPr>
            </w:pPr>
            <w:r w:rsidRPr="00F77BF9">
              <w:rPr>
                <w:rFonts w:ascii="Times New Roman" w:hAnsi="Times New Roman"/>
                <w:bCs/>
                <w:iCs/>
                <w:sz w:val="28"/>
                <w:szCs w:val="28"/>
              </w:rPr>
              <w:t>-Разнообразные музыкальные инструменты для детей</w:t>
            </w:r>
          </w:p>
          <w:p w:rsidR="00DA00D7" w:rsidRPr="00F77BF9" w:rsidRDefault="00DA00D7" w:rsidP="00B4529B">
            <w:pPr>
              <w:spacing w:after="0" w:line="240" w:lineRule="auto"/>
              <w:rPr>
                <w:rFonts w:ascii="Times New Roman" w:hAnsi="Times New Roman"/>
                <w:bCs/>
                <w:iCs/>
                <w:sz w:val="28"/>
                <w:szCs w:val="28"/>
              </w:rPr>
            </w:pPr>
            <w:r w:rsidRPr="00F77BF9">
              <w:rPr>
                <w:rFonts w:ascii="Times New Roman" w:hAnsi="Times New Roman"/>
                <w:bCs/>
                <w:iCs/>
                <w:sz w:val="28"/>
                <w:szCs w:val="28"/>
              </w:rPr>
              <w:t>-Подборка аудио- и видеокассет с музыкальными произведениями</w:t>
            </w:r>
          </w:p>
        </w:tc>
        <w:tc>
          <w:tcPr>
            <w:tcW w:w="1386" w:type="pct"/>
            <w:tcBorders>
              <w:top w:val="single" w:sz="4" w:space="0" w:color="000000"/>
              <w:left w:val="single" w:sz="4" w:space="0" w:color="auto"/>
              <w:bottom w:val="single" w:sz="4" w:space="0" w:color="000000"/>
              <w:right w:val="single" w:sz="4" w:space="0" w:color="000000"/>
            </w:tcBorders>
          </w:tcPr>
          <w:p w:rsidR="00DA00D7" w:rsidRPr="00F77BF9" w:rsidRDefault="00DA00D7" w:rsidP="00B4529B">
            <w:pPr>
              <w:spacing w:after="0" w:line="240" w:lineRule="auto"/>
              <w:rPr>
                <w:rFonts w:ascii="Times New Roman" w:hAnsi="Times New Roman"/>
                <w:bCs/>
                <w:iCs/>
                <w:sz w:val="28"/>
                <w:szCs w:val="28"/>
              </w:rPr>
            </w:pPr>
            <w:r w:rsidRPr="00F77BF9">
              <w:rPr>
                <w:rFonts w:ascii="Times New Roman" w:hAnsi="Times New Roman"/>
                <w:bCs/>
                <w:iCs/>
                <w:sz w:val="28"/>
                <w:szCs w:val="28"/>
              </w:rPr>
              <w:t>Проведение культурно –</w:t>
            </w:r>
            <w:r w:rsidR="00CE1E7B" w:rsidRPr="00F77BF9">
              <w:rPr>
                <w:rFonts w:ascii="Times New Roman" w:hAnsi="Times New Roman"/>
                <w:bCs/>
                <w:iCs/>
                <w:sz w:val="28"/>
                <w:szCs w:val="28"/>
              </w:rPr>
              <w:t xml:space="preserve"> досуговых мероприятий, занятий</w:t>
            </w:r>
          </w:p>
        </w:tc>
      </w:tr>
      <w:tr w:rsidR="00DA00D7" w:rsidRPr="00F77BF9" w:rsidTr="00DE7AF2">
        <w:trPr>
          <w:trHeight w:val="480"/>
        </w:trPr>
        <w:tc>
          <w:tcPr>
            <w:tcW w:w="1392" w:type="pct"/>
            <w:tcBorders>
              <w:top w:val="single" w:sz="4" w:space="0" w:color="auto"/>
              <w:left w:val="single" w:sz="4" w:space="0" w:color="000000"/>
              <w:bottom w:val="single" w:sz="4" w:space="0" w:color="auto"/>
              <w:right w:val="single" w:sz="4" w:space="0" w:color="000000"/>
            </w:tcBorders>
          </w:tcPr>
          <w:p w:rsidR="00DA00D7" w:rsidRPr="00F77BF9" w:rsidRDefault="00DA00D7" w:rsidP="00B4529B">
            <w:pPr>
              <w:spacing w:after="0" w:line="240" w:lineRule="auto"/>
              <w:ind w:left="360"/>
              <w:rPr>
                <w:rFonts w:ascii="Times New Roman" w:hAnsi="Times New Roman"/>
                <w:bCs/>
                <w:iCs/>
                <w:sz w:val="28"/>
                <w:szCs w:val="28"/>
              </w:rPr>
            </w:pPr>
            <w:r w:rsidRPr="00F77BF9">
              <w:rPr>
                <w:rFonts w:ascii="Times New Roman" w:hAnsi="Times New Roman"/>
                <w:bCs/>
                <w:iCs/>
                <w:sz w:val="28"/>
                <w:szCs w:val="28"/>
              </w:rPr>
              <w:t>Медицинский кабинет</w:t>
            </w:r>
          </w:p>
        </w:tc>
        <w:tc>
          <w:tcPr>
            <w:tcW w:w="2222" w:type="pct"/>
            <w:tcBorders>
              <w:top w:val="single" w:sz="4" w:space="0" w:color="auto"/>
              <w:left w:val="single" w:sz="4" w:space="0" w:color="000000"/>
              <w:bottom w:val="single" w:sz="4" w:space="0" w:color="auto"/>
              <w:right w:val="single" w:sz="4" w:space="0" w:color="auto"/>
            </w:tcBorders>
          </w:tcPr>
          <w:p w:rsidR="00DA00D7" w:rsidRPr="00F77BF9" w:rsidRDefault="00DA00D7" w:rsidP="00344420">
            <w:pPr>
              <w:pStyle w:val="BODY"/>
              <w:spacing w:line="240" w:lineRule="auto"/>
              <w:ind w:firstLine="0"/>
              <w:jc w:val="left"/>
              <w:rPr>
                <w:rFonts w:ascii="Times New Roman" w:hAnsi="Times New Roman" w:cs="Times New Roman"/>
                <w:b/>
                <w:sz w:val="28"/>
                <w:szCs w:val="28"/>
              </w:rPr>
            </w:pPr>
            <w:r w:rsidRPr="00F77BF9">
              <w:rPr>
                <w:rFonts w:ascii="Times New Roman" w:hAnsi="Times New Roman" w:cs="Times New Roman"/>
                <w:bCs/>
                <w:iCs/>
                <w:sz w:val="28"/>
                <w:szCs w:val="28"/>
              </w:rPr>
              <w:t xml:space="preserve">Столы, стулья, </w:t>
            </w:r>
            <w:r w:rsidRPr="00F77BF9">
              <w:rPr>
                <w:rFonts w:ascii="Times New Roman" w:hAnsi="Times New Roman" w:cs="Times New Roman"/>
                <w:sz w:val="28"/>
                <w:szCs w:val="28"/>
              </w:rPr>
              <w:t>ростомер, бактерицидная лампа, весы, холодильник, шкафы для хранения бумаг, кушетка</w:t>
            </w:r>
          </w:p>
        </w:tc>
        <w:tc>
          <w:tcPr>
            <w:tcW w:w="1386" w:type="pct"/>
            <w:tcBorders>
              <w:top w:val="single" w:sz="4" w:space="0" w:color="auto"/>
              <w:left w:val="single" w:sz="4" w:space="0" w:color="auto"/>
              <w:bottom w:val="single" w:sz="4" w:space="0" w:color="auto"/>
              <w:right w:val="single" w:sz="4" w:space="0" w:color="000000"/>
            </w:tcBorders>
          </w:tcPr>
          <w:p w:rsidR="00DA00D7" w:rsidRPr="00F77BF9" w:rsidRDefault="00DA00D7" w:rsidP="00B4529B">
            <w:pPr>
              <w:spacing w:after="0" w:line="240" w:lineRule="auto"/>
              <w:rPr>
                <w:rFonts w:ascii="Times New Roman" w:hAnsi="Times New Roman"/>
                <w:bCs/>
                <w:iCs/>
                <w:sz w:val="28"/>
                <w:szCs w:val="28"/>
              </w:rPr>
            </w:pPr>
            <w:r w:rsidRPr="00F77BF9">
              <w:rPr>
                <w:rFonts w:ascii="Times New Roman" w:hAnsi="Times New Roman"/>
                <w:bCs/>
                <w:iCs/>
                <w:sz w:val="28"/>
                <w:szCs w:val="28"/>
              </w:rPr>
              <w:t>Осущест</w:t>
            </w:r>
            <w:r w:rsidR="00CE1E7B" w:rsidRPr="00F77BF9">
              <w:rPr>
                <w:rFonts w:ascii="Times New Roman" w:hAnsi="Times New Roman"/>
                <w:bCs/>
                <w:iCs/>
                <w:sz w:val="28"/>
                <w:szCs w:val="28"/>
              </w:rPr>
              <w:t>вление медицинской деятельности</w:t>
            </w:r>
          </w:p>
          <w:p w:rsidR="00DA00D7" w:rsidRPr="00F77BF9" w:rsidRDefault="00DA00D7" w:rsidP="00B4529B">
            <w:pPr>
              <w:spacing w:after="0" w:line="240" w:lineRule="auto"/>
              <w:rPr>
                <w:rFonts w:ascii="Times New Roman" w:hAnsi="Times New Roman"/>
                <w:bCs/>
                <w:iCs/>
                <w:sz w:val="28"/>
                <w:szCs w:val="28"/>
              </w:rPr>
            </w:pPr>
          </w:p>
        </w:tc>
      </w:tr>
    </w:tbl>
    <w:p w:rsidR="00DA00D7" w:rsidRPr="00F77BF9" w:rsidRDefault="00DA00D7" w:rsidP="00B4529B">
      <w:pPr>
        <w:spacing w:after="0" w:line="240" w:lineRule="auto"/>
        <w:rPr>
          <w:rFonts w:ascii="Times New Roman" w:hAnsi="Times New Roman"/>
          <w:sz w:val="28"/>
          <w:szCs w:val="28"/>
        </w:rPr>
        <w:sectPr w:rsidR="00DA00D7" w:rsidRPr="00F77BF9" w:rsidSect="009A48DA">
          <w:headerReference w:type="default" r:id="rId9"/>
          <w:footerReference w:type="default" r:id="rId10"/>
          <w:pgSz w:w="11906" w:h="16838"/>
          <w:pgMar w:top="1135" w:right="851" w:bottom="142" w:left="1701" w:header="709" w:footer="79" w:gutter="0"/>
          <w:cols w:space="720"/>
        </w:sectPr>
      </w:pPr>
    </w:p>
    <w:p w:rsidR="005B154D" w:rsidRPr="00344420" w:rsidRDefault="006C4EDC" w:rsidP="00344420">
      <w:pPr>
        <w:spacing w:after="0" w:line="240" w:lineRule="auto"/>
        <w:jc w:val="center"/>
        <w:rPr>
          <w:rFonts w:ascii="Times New Roman" w:hAnsi="Times New Roman"/>
          <w:b/>
          <w:sz w:val="28"/>
          <w:szCs w:val="28"/>
        </w:rPr>
      </w:pPr>
      <w:r>
        <w:rPr>
          <w:rFonts w:ascii="Times New Roman" w:hAnsi="Times New Roman"/>
          <w:b/>
          <w:sz w:val="28"/>
          <w:szCs w:val="28"/>
        </w:rPr>
        <w:lastRenderedPageBreak/>
        <w:t>3.</w:t>
      </w:r>
      <w:proofErr w:type="gramStart"/>
      <w:r>
        <w:rPr>
          <w:rFonts w:ascii="Times New Roman" w:hAnsi="Times New Roman"/>
          <w:b/>
          <w:sz w:val="28"/>
          <w:szCs w:val="28"/>
        </w:rPr>
        <w:t>2.</w:t>
      </w:r>
      <w:r w:rsidR="005B154D" w:rsidRPr="00344420">
        <w:rPr>
          <w:rFonts w:ascii="Times New Roman" w:hAnsi="Times New Roman"/>
          <w:b/>
          <w:sz w:val="28"/>
          <w:szCs w:val="28"/>
        </w:rPr>
        <w:t>Организация</w:t>
      </w:r>
      <w:proofErr w:type="gramEnd"/>
      <w:r w:rsidR="005B154D" w:rsidRPr="00344420">
        <w:rPr>
          <w:rFonts w:ascii="Times New Roman" w:hAnsi="Times New Roman"/>
          <w:b/>
          <w:sz w:val="28"/>
          <w:szCs w:val="28"/>
        </w:rPr>
        <w:t xml:space="preserve"> режима пребывания детей в ДОУ</w:t>
      </w:r>
    </w:p>
    <w:p w:rsidR="005B154D" w:rsidRPr="00F77BF9" w:rsidRDefault="005B154D" w:rsidP="00344420">
      <w:pPr>
        <w:spacing w:after="0" w:line="240" w:lineRule="auto"/>
        <w:ind w:firstLine="851"/>
        <w:jc w:val="both"/>
        <w:rPr>
          <w:rFonts w:ascii="Times New Roman" w:hAnsi="Times New Roman"/>
          <w:sz w:val="28"/>
          <w:szCs w:val="28"/>
        </w:rPr>
      </w:pPr>
      <w:r w:rsidRPr="00F77BF9">
        <w:rPr>
          <w:rFonts w:ascii="Times New Roman" w:hAnsi="Times New Roman"/>
          <w:sz w:val="28"/>
          <w:szCs w:val="28"/>
        </w:rPr>
        <w:t>Режим работы МБДОУ:</w:t>
      </w:r>
    </w:p>
    <w:p w:rsidR="005B154D" w:rsidRPr="00F77BF9" w:rsidRDefault="005B154D" w:rsidP="00344420">
      <w:pPr>
        <w:spacing w:after="0" w:line="240" w:lineRule="auto"/>
        <w:ind w:firstLine="851"/>
        <w:jc w:val="both"/>
        <w:rPr>
          <w:rFonts w:ascii="Times New Roman" w:hAnsi="Times New Roman"/>
          <w:sz w:val="28"/>
          <w:szCs w:val="28"/>
        </w:rPr>
      </w:pPr>
      <w:r w:rsidRPr="00F77BF9">
        <w:rPr>
          <w:rFonts w:ascii="Times New Roman" w:hAnsi="Times New Roman"/>
          <w:sz w:val="28"/>
          <w:szCs w:val="28"/>
        </w:rPr>
        <w:t>- пятидневная рабочая неделя (с понедельника по пятницу)</w:t>
      </w:r>
    </w:p>
    <w:p w:rsidR="005B154D" w:rsidRPr="00F77BF9" w:rsidRDefault="005B154D" w:rsidP="00344420">
      <w:pPr>
        <w:spacing w:after="0" w:line="240" w:lineRule="auto"/>
        <w:ind w:firstLine="851"/>
        <w:jc w:val="both"/>
        <w:rPr>
          <w:rFonts w:ascii="Times New Roman" w:hAnsi="Times New Roman"/>
          <w:sz w:val="28"/>
          <w:szCs w:val="28"/>
        </w:rPr>
      </w:pPr>
      <w:r w:rsidRPr="00F77BF9">
        <w:rPr>
          <w:rFonts w:ascii="Times New Roman" w:hAnsi="Times New Roman"/>
          <w:sz w:val="28"/>
          <w:szCs w:val="28"/>
        </w:rPr>
        <w:t>- 12-часовое пребывание детей (с 7.00-19.00)</w:t>
      </w:r>
    </w:p>
    <w:p w:rsidR="005B154D" w:rsidRPr="00F77BF9" w:rsidRDefault="005B154D" w:rsidP="00344420">
      <w:pPr>
        <w:spacing w:after="0" w:line="240" w:lineRule="auto"/>
        <w:ind w:firstLine="851"/>
        <w:jc w:val="both"/>
        <w:rPr>
          <w:rFonts w:ascii="Times New Roman" w:hAnsi="Times New Roman"/>
          <w:sz w:val="28"/>
          <w:szCs w:val="28"/>
        </w:rPr>
      </w:pPr>
      <w:r w:rsidRPr="00F77BF9">
        <w:rPr>
          <w:rFonts w:ascii="Times New Roman" w:hAnsi="Times New Roman"/>
          <w:sz w:val="28"/>
          <w:szCs w:val="28"/>
        </w:rPr>
        <w:t>Ежедневная организация жизни и деятельности детей осуществляется с учетом:</w:t>
      </w:r>
    </w:p>
    <w:p w:rsidR="005B154D" w:rsidRPr="00F77BF9" w:rsidRDefault="005B154D" w:rsidP="00344420">
      <w:pPr>
        <w:spacing w:after="0" w:line="240" w:lineRule="auto"/>
        <w:ind w:firstLine="851"/>
        <w:jc w:val="both"/>
        <w:rPr>
          <w:rFonts w:ascii="Times New Roman" w:hAnsi="Times New Roman"/>
          <w:sz w:val="28"/>
          <w:szCs w:val="28"/>
        </w:rPr>
      </w:pPr>
      <w:r w:rsidRPr="00F77BF9">
        <w:rPr>
          <w:rFonts w:ascii="Times New Roman" w:hAnsi="Times New Roman"/>
          <w:sz w:val="28"/>
          <w:szCs w:val="28"/>
        </w:rPr>
        <w:t>•</w:t>
      </w:r>
      <w:r w:rsidRPr="00F77BF9">
        <w:rPr>
          <w:rFonts w:ascii="Times New Roman" w:hAnsi="Times New Roman"/>
          <w:sz w:val="28"/>
          <w:szCs w:val="28"/>
        </w:rPr>
        <w:tab/>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5B154D" w:rsidRPr="00F77BF9" w:rsidRDefault="005B154D" w:rsidP="00344420">
      <w:pPr>
        <w:spacing w:after="0" w:line="240" w:lineRule="auto"/>
        <w:ind w:firstLine="851"/>
        <w:jc w:val="both"/>
        <w:rPr>
          <w:rFonts w:ascii="Times New Roman" w:hAnsi="Times New Roman"/>
          <w:sz w:val="28"/>
          <w:szCs w:val="28"/>
        </w:rPr>
      </w:pPr>
      <w:r w:rsidRPr="00F77BF9">
        <w:rPr>
          <w:rFonts w:ascii="Times New Roman" w:hAnsi="Times New Roman"/>
          <w:sz w:val="28"/>
          <w:szCs w:val="28"/>
        </w:rPr>
        <w:t>•</w:t>
      </w:r>
      <w:r w:rsidRPr="00F77BF9">
        <w:rPr>
          <w:rFonts w:ascii="Times New Roman" w:hAnsi="Times New Roman"/>
          <w:sz w:val="28"/>
          <w:szCs w:val="28"/>
        </w:rPr>
        <w:tab/>
        <w:t xml:space="preserve"> решения программных образовательных задач в совместной деятельности взрослого и </w:t>
      </w:r>
      <w:proofErr w:type="gramStart"/>
      <w:r w:rsidRPr="00F77BF9">
        <w:rPr>
          <w:rFonts w:ascii="Times New Roman" w:hAnsi="Times New Roman"/>
          <w:sz w:val="28"/>
          <w:szCs w:val="28"/>
        </w:rPr>
        <w:t>детей</w:t>
      </w:r>
      <w:proofErr w:type="gramEnd"/>
      <w:r w:rsidRPr="00F77BF9">
        <w:rPr>
          <w:rFonts w:ascii="Times New Roman" w:hAnsi="Times New Roman"/>
          <w:sz w:val="28"/>
          <w:szCs w:val="28"/>
        </w:rPr>
        <w:t xml:space="preserve">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5B154D" w:rsidRPr="00F77BF9" w:rsidRDefault="005B154D" w:rsidP="00344420">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Одно из ведущих мест в ДОУ принадлежит режиму дня. </w:t>
      </w:r>
      <w:proofErr w:type="gramStart"/>
      <w:r w:rsidRPr="00F77BF9">
        <w:rPr>
          <w:rFonts w:ascii="Times New Roman" w:hAnsi="Times New Roman"/>
          <w:sz w:val="28"/>
          <w:szCs w:val="28"/>
        </w:rPr>
        <w:t>Под  режимом</w:t>
      </w:r>
      <w:proofErr w:type="gramEnd"/>
      <w:r w:rsidRPr="00F77BF9">
        <w:rPr>
          <w:rFonts w:ascii="Times New Roman" w:hAnsi="Times New Roman"/>
          <w:sz w:val="28"/>
          <w:szCs w:val="28"/>
        </w:rPr>
        <w:t xml:space="preserve">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Основные компоненты режима: дневной сон, бодрствование (игры, трудовая деятельность, занятия, совместная и самостоятельная деятельность), прием пищи, время прогулок.</w:t>
      </w:r>
    </w:p>
    <w:p w:rsidR="005B154D" w:rsidRPr="00F77BF9" w:rsidRDefault="005B154D" w:rsidP="00344420">
      <w:pPr>
        <w:spacing w:after="0" w:line="240" w:lineRule="auto"/>
        <w:ind w:firstLine="851"/>
        <w:jc w:val="center"/>
        <w:rPr>
          <w:rFonts w:ascii="Times New Roman" w:hAnsi="Times New Roman"/>
          <w:b/>
          <w:sz w:val="28"/>
          <w:szCs w:val="28"/>
        </w:rPr>
      </w:pPr>
      <w:r w:rsidRPr="00F77BF9">
        <w:rPr>
          <w:rFonts w:ascii="Times New Roman" w:hAnsi="Times New Roman"/>
          <w:b/>
          <w:sz w:val="28"/>
          <w:szCs w:val="28"/>
        </w:rPr>
        <w:t>Основные принципы построения режима дня:</w:t>
      </w:r>
    </w:p>
    <w:p w:rsidR="005B154D" w:rsidRPr="00F77BF9" w:rsidRDefault="005B154D" w:rsidP="00344420">
      <w:pPr>
        <w:spacing w:after="0" w:line="240" w:lineRule="auto"/>
        <w:ind w:firstLine="851"/>
        <w:jc w:val="both"/>
        <w:rPr>
          <w:rFonts w:ascii="Times New Roman" w:hAnsi="Times New Roman"/>
          <w:sz w:val="28"/>
          <w:szCs w:val="28"/>
        </w:rPr>
      </w:pPr>
      <w:r w:rsidRPr="00F77BF9">
        <w:rPr>
          <w:rFonts w:ascii="Times New Roman" w:hAnsi="Times New Roman"/>
          <w:sz w:val="28"/>
          <w:szCs w:val="28"/>
        </w:rPr>
        <w:t>Режим дня выполняется на протяжении всег</w:t>
      </w:r>
      <w:r w:rsidR="00B9172C" w:rsidRPr="00F77BF9">
        <w:rPr>
          <w:rFonts w:ascii="Times New Roman" w:hAnsi="Times New Roman"/>
          <w:sz w:val="28"/>
          <w:szCs w:val="28"/>
        </w:rPr>
        <w:t>о периода воспитания детей в до</w:t>
      </w:r>
      <w:r w:rsidRPr="00F77BF9">
        <w:rPr>
          <w:rFonts w:ascii="Times New Roman" w:hAnsi="Times New Roman"/>
          <w:sz w:val="28"/>
          <w:szCs w:val="28"/>
        </w:rPr>
        <w:t>школьном учреждении, сохраняя последовательность, постоянство и постепенность.</w:t>
      </w:r>
    </w:p>
    <w:p w:rsidR="005B154D" w:rsidRPr="00F77BF9" w:rsidRDefault="005B154D" w:rsidP="00344420">
      <w:pPr>
        <w:spacing w:after="0" w:line="240" w:lineRule="auto"/>
        <w:ind w:firstLine="851"/>
        <w:jc w:val="both"/>
        <w:rPr>
          <w:rFonts w:ascii="Times New Roman" w:hAnsi="Times New Roman"/>
          <w:sz w:val="28"/>
          <w:szCs w:val="28"/>
        </w:rPr>
      </w:pPr>
      <w:proofErr w:type="gramStart"/>
      <w:r w:rsidRPr="00F77BF9">
        <w:rPr>
          <w:rFonts w:ascii="Times New Roman" w:hAnsi="Times New Roman"/>
          <w:sz w:val="28"/>
          <w:szCs w:val="28"/>
        </w:rPr>
        <w:t>Соответствие  правильности</w:t>
      </w:r>
      <w:proofErr w:type="gramEnd"/>
      <w:r w:rsidRPr="00F77BF9">
        <w:rPr>
          <w:rFonts w:ascii="Times New Roman" w:hAnsi="Times New Roman"/>
          <w:sz w:val="28"/>
          <w:szCs w:val="28"/>
        </w:rPr>
        <w:t xml:space="preserve">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выделяется следующее деление детей по группам:</w:t>
      </w:r>
    </w:p>
    <w:p w:rsidR="005B154D" w:rsidRPr="00F77BF9" w:rsidRDefault="005B154D" w:rsidP="00344420">
      <w:pPr>
        <w:spacing w:after="0" w:line="240" w:lineRule="auto"/>
        <w:ind w:firstLine="851"/>
        <w:jc w:val="both"/>
        <w:rPr>
          <w:rFonts w:ascii="Times New Roman" w:hAnsi="Times New Roman"/>
          <w:sz w:val="28"/>
          <w:szCs w:val="28"/>
        </w:rPr>
      </w:pPr>
      <w:r w:rsidRPr="00F77BF9">
        <w:rPr>
          <w:rFonts w:ascii="Times New Roman" w:hAnsi="Times New Roman"/>
          <w:sz w:val="28"/>
          <w:szCs w:val="28"/>
        </w:rPr>
        <w:t>Дошкольные группы:</w:t>
      </w:r>
    </w:p>
    <w:p w:rsidR="005B154D" w:rsidRPr="00F77BF9" w:rsidRDefault="000D79E2" w:rsidP="00344420">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3-4 года – </w:t>
      </w:r>
      <w:r w:rsidR="005B154D" w:rsidRPr="00F77BF9">
        <w:rPr>
          <w:rFonts w:ascii="Times New Roman" w:hAnsi="Times New Roman"/>
          <w:sz w:val="28"/>
          <w:szCs w:val="28"/>
        </w:rPr>
        <w:t xml:space="preserve"> младшая группа</w:t>
      </w:r>
    </w:p>
    <w:p w:rsidR="005B154D" w:rsidRPr="00F77BF9" w:rsidRDefault="005B154D" w:rsidP="00344420">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4-5 лет – </w:t>
      </w:r>
      <w:r w:rsidR="00344420">
        <w:rPr>
          <w:rFonts w:ascii="Times New Roman" w:hAnsi="Times New Roman"/>
          <w:sz w:val="28"/>
          <w:szCs w:val="28"/>
        </w:rPr>
        <w:t xml:space="preserve">разновозрастная </w:t>
      </w:r>
      <w:r w:rsidRPr="00F77BF9">
        <w:rPr>
          <w:rFonts w:ascii="Times New Roman" w:hAnsi="Times New Roman"/>
          <w:sz w:val="28"/>
          <w:szCs w:val="28"/>
        </w:rPr>
        <w:t>средняя группа</w:t>
      </w:r>
    </w:p>
    <w:p w:rsidR="005B154D" w:rsidRPr="00F77BF9" w:rsidRDefault="005B154D" w:rsidP="00344420">
      <w:pPr>
        <w:spacing w:after="0" w:line="240" w:lineRule="auto"/>
        <w:ind w:firstLine="851"/>
        <w:jc w:val="both"/>
        <w:rPr>
          <w:rFonts w:ascii="Times New Roman" w:hAnsi="Times New Roman"/>
          <w:sz w:val="28"/>
          <w:szCs w:val="28"/>
        </w:rPr>
      </w:pPr>
      <w:r w:rsidRPr="00F77BF9">
        <w:rPr>
          <w:rFonts w:ascii="Times New Roman" w:hAnsi="Times New Roman"/>
          <w:sz w:val="28"/>
          <w:szCs w:val="28"/>
        </w:rPr>
        <w:t>5-</w:t>
      </w:r>
      <w:proofErr w:type="gramStart"/>
      <w:r w:rsidRPr="00F77BF9">
        <w:rPr>
          <w:rFonts w:ascii="Times New Roman" w:hAnsi="Times New Roman"/>
          <w:sz w:val="28"/>
          <w:szCs w:val="28"/>
        </w:rPr>
        <w:t>6</w:t>
      </w:r>
      <w:r w:rsidR="00CB2EBC" w:rsidRPr="00F77BF9">
        <w:rPr>
          <w:rFonts w:ascii="Times New Roman" w:hAnsi="Times New Roman"/>
          <w:sz w:val="28"/>
          <w:szCs w:val="28"/>
        </w:rPr>
        <w:t xml:space="preserve"> </w:t>
      </w:r>
      <w:r w:rsidRPr="00F77BF9">
        <w:rPr>
          <w:rFonts w:ascii="Times New Roman" w:hAnsi="Times New Roman"/>
          <w:sz w:val="28"/>
          <w:szCs w:val="28"/>
        </w:rPr>
        <w:t xml:space="preserve"> лет</w:t>
      </w:r>
      <w:proofErr w:type="gramEnd"/>
      <w:r w:rsidRPr="00F77BF9">
        <w:rPr>
          <w:rFonts w:ascii="Times New Roman" w:hAnsi="Times New Roman"/>
          <w:sz w:val="28"/>
          <w:szCs w:val="28"/>
        </w:rPr>
        <w:t xml:space="preserve"> – </w:t>
      </w:r>
      <w:r w:rsidR="00344420">
        <w:rPr>
          <w:rFonts w:ascii="Times New Roman" w:hAnsi="Times New Roman"/>
          <w:sz w:val="28"/>
          <w:szCs w:val="28"/>
        </w:rPr>
        <w:t xml:space="preserve">разновозрастная </w:t>
      </w:r>
      <w:r w:rsidRPr="00F77BF9">
        <w:rPr>
          <w:rFonts w:ascii="Times New Roman" w:hAnsi="Times New Roman"/>
          <w:sz w:val="28"/>
          <w:szCs w:val="28"/>
        </w:rPr>
        <w:t>старшая группа</w:t>
      </w:r>
      <w:r w:rsidR="00CB2EBC" w:rsidRPr="00F77BF9">
        <w:rPr>
          <w:rFonts w:ascii="Times New Roman" w:hAnsi="Times New Roman"/>
          <w:sz w:val="28"/>
          <w:szCs w:val="28"/>
        </w:rPr>
        <w:t xml:space="preserve"> (6 лет включительно)</w:t>
      </w:r>
    </w:p>
    <w:p w:rsidR="005B154D" w:rsidRPr="00F77BF9" w:rsidRDefault="005B154D" w:rsidP="00344420">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Режим дня в дошкольном учреждении соответствует возрастным особенностям детей и способствует их гармоничному развитию, поэтому режим дня разработан для каждой возрастной группы. </w:t>
      </w:r>
    </w:p>
    <w:p w:rsidR="005B154D" w:rsidRPr="00F77BF9" w:rsidRDefault="005B154D" w:rsidP="00042F7F">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Режим дня составлен с учетом </w:t>
      </w:r>
      <w:r w:rsidR="00344420" w:rsidRPr="00344420">
        <w:rPr>
          <w:rFonts w:ascii="Times New Roman" w:hAnsi="Times New Roman"/>
          <w:sz w:val="28"/>
          <w:szCs w:val="28"/>
        </w:rPr>
        <w:t xml:space="preserve">СП 2.4.1.3648-20 </w:t>
      </w:r>
      <w:r w:rsidR="00042F7F" w:rsidRPr="00344420">
        <w:rPr>
          <w:rFonts w:ascii="Times New Roman" w:hAnsi="Times New Roman"/>
          <w:sz w:val="28"/>
          <w:szCs w:val="28"/>
        </w:rPr>
        <w:t xml:space="preserve">от 28.09.2020г. </w:t>
      </w:r>
      <w:r w:rsidRPr="00F77BF9">
        <w:rPr>
          <w:rFonts w:ascii="Times New Roman" w:hAnsi="Times New Roman"/>
          <w:sz w:val="28"/>
          <w:szCs w:val="28"/>
        </w:rPr>
        <w:t>Максимальная продолжительность непреры</w:t>
      </w:r>
      <w:r w:rsidR="00042F7F">
        <w:rPr>
          <w:rFonts w:ascii="Times New Roman" w:hAnsi="Times New Roman"/>
          <w:sz w:val="28"/>
          <w:szCs w:val="28"/>
        </w:rPr>
        <w:t>вного бодрствования детей 3 - 6</w:t>
      </w:r>
      <w:r w:rsidRPr="00F77BF9">
        <w:rPr>
          <w:rFonts w:ascii="Times New Roman" w:hAnsi="Times New Roman"/>
          <w:sz w:val="28"/>
          <w:szCs w:val="28"/>
        </w:rPr>
        <w:t xml:space="preserve"> лет составляет 5,5 - 6 часов</w:t>
      </w:r>
      <w:r w:rsidR="000D79E2" w:rsidRPr="00F77BF9">
        <w:rPr>
          <w:rFonts w:ascii="Times New Roman" w:hAnsi="Times New Roman"/>
          <w:sz w:val="28"/>
          <w:szCs w:val="28"/>
        </w:rPr>
        <w:t>.</w:t>
      </w:r>
      <w:r w:rsidRPr="00F77BF9">
        <w:rPr>
          <w:rFonts w:ascii="Times New Roman" w:hAnsi="Times New Roman"/>
          <w:sz w:val="28"/>
          <w:szCs w:val="28"/>
        </w:rPr>
        <w:t xml:space="preserve"> Ежедневная продолжительность прогу</w:t>
      </w:r>
      <w:r w:rsidR="00CB2EBC" w:rsidRPr="00F77BF9">
        <w:rPr>
          <w:rFonts w:ascii="Times New Roman" w:hAnsi="Times New Roman"/>
          <w:sz w:val="28"/>
          <w:szCs w:val="28"/>
        </w:rPr>
        <w:t>лки детей составляет 3 - 4 часа</w:t>
      </w:r>
      <w:r w:rsidRPr="00F77BF9">
        <w:rPr>
          <w:rFonts w:ascii="Times New Roman" w:hAnsi="Times New Roman"/>
          <w:sz w:val="28"/>
          <w:szCs w:val="28"/>
        </w:rPr>
        <w:t xml:space="preserve">. Прогулка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w:t>
      </w:r>
      <w:r w:rsidRPr="00F77BF9">
        <w:rPr>
          <w:rFonts w:ascii="Times New Roman" w:hAnsi="Times New Roman"/>
          <w:sz w:val="28"/>
          <w:szCs w:val="28"/>
        </w:rPr>
        <w:lastRenderedPageBreak/>
        <w:t>15 м/с для д</w:t>
      </w:r>
      <w:r w:rsidR="00042F7F">
        <w:rPr>
          <w:rFonts w:ascii="Times New Roman" w:hAnsi="Times New Roman"/>
          <w:sz w:val="28"/>
          <w:szCs w:val="28"/>
        </w:rPr>
        <w:t>етей до 4 лет, а для детей 5 - 6</w:t>
      </w:r>
      <w:r w:rsidRPr="00F77BF9">
        <w:rPr>
          <w:rFonts w:ascii="Times New Roman" w:hAnsi="Times New Roman"/>
          <w:sz w:val="28"/>
          <w:szCs w:val="28"/>
        </w:rPr>
        <w:t xml:space="preserve"> лет при температуре воздуха ниже минус 20 °C и скорости ветра более 15 м/с.</w:t>
      </w:r>
    </w:p>
    <w:p w:rsidR="000D79E2" w:rsidRPr="00F77BF9" w:rsidRDefault="005B154D" w:rsidP="00042F7F">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Общая продолжительность суточного сна для детей дошкольного возраста должна составлять 12 - 12,5 часа, из которых 2 - 2,5 часа отводится дневному сну.  </w:t>
      </w:r>
    </w:p>
    <w:p w:rsidR="005B154D" w:rsidRPr="00F77BF9" w:rsidRDefault="005B154D" w:rsidP="00042F7F">
      <w:pPr>
        <w:spacing w:after="0" w:line="240" w:lineRule="auto"/>
        <w:ind w:firstLine="851"/>
        <w:jc w:val="both"/>
        <w:rPr>
          <w:rFonts w:ascii="Times New Roman" w:hAnsi="Times New Roman"/>
          <w:sz w:val="28"/>
          <w:szCs w:val="28"/>
        </w:rPr>
      </w:pPr>
      <w:r w:rsidRPr="00F77BF9">
        <w:rPr>
          <w:rFonts w:ascii="Times New Roman" w:hAnsi="Times New Roman"/>
          <w:sz w:val="28"/>
          <w:szCs w:val="28"/>
        </w:rPr>
        <w:t>Самостоятельная деятельность</w:t>
      </w:r>
      <w:r w:rsidR="00042F7F">
        <w:rPr>
          <w:rFonts w:ascii="Times New Roman" w:hAnsi="Times New Roman"/>
          <w:sz w:val="28"/>
          <w:szCs w:val="28"/>
        </w:rPr>
        <w:t xml:space="preserve"> детей 3 - 6</w:t>
      </w:r>
      <w:r w:rsidRPr="00F77BF9">
        <w:rPr>
          <w:rFonts w:ascii="Times New Roman" w:hAnsi="Times New Roman"/>
          <w:sz w:val="28"/>
          <w:szCs w:val="28"/>
        </w:rPr>
        <w:t xml:space="preserve"> лет (игры, подготовка к образовательной </w:t>
      </w:r>
      <w:proofErr w:type="gramStart"/>
      <w:r w:rsidRPr="00F77BF9">
        <w:rPr>
          <w:rFonts w:ascii="Times New Roman" w:hAnsi="Times New Roman"/>
          <w:sz w:val="28"/>
          <w:szCs w:val="28"/>
        </w:rPr>
        <w:t>деятельности,  личная</w:t>
      </w:r>
      <w:proofErr w:type="gramEnd"/>
      <w:r w:rsidRPr="00F77BF9">
        <w:rPr>
          <w:rFonts w:ascii="Times New Roman" w:hAnsi="Times New Roman"/>
          <w:sz w:val="28"/>
          <w:szCs w:val="28"/>
        </w:rPr>
        <w:t xml:space="preserve"> гигиена) занимает в режиме дня не менее 3 - 4 часов. В теплое время года рекомендуется образовательную деятельность осуществлять на участке во время прогулки.</w:t>
      </w:r>
    </w:p>
    <w:p w:rsidR="005B154D" w:rsidRPr="00F77BF9" w:rsidRDefault="005B154D" w:rsidP="00042F7F">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        Занятия по дополнительному образованию (кружковая работа)</w:t>
      </w:r>
      <w:r w:rsidR="00CB2EBC" w:rsidRPr="00F77BF9">
        <w:rPr>
          <w:rFonts w:ascii="Times New Roman" w:hAnsi="Times New Roman"/>
          <w:sz w:val="28"/>
          <w:szCs w:val="28"/>
        </w:rPr>
        <w:t>, если имеется,</w:t>
      </w:r>
      <w:r w:rsidRPr="00F77BF9">
        <w:rPr>
          <w:rFonts w:ascii="Times New Roman" w:hAnsi="Times New Roman"/>
          <w:sz w:val="28"/>
          <w:szCs w:val="28"/>
        </w:rPr>
        <w:t xml:space="preserve"> организуются во 2 половине дня во время совместной образовательной деятельности.</w:t>
      </w:r>
    </w:p>
    <w:p w:rsidR="00160E0A" w:rsidRPr="00F77BF9" w:rsidRDefault="005B154D" w:rsidP="00042F7F">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         В летний период (с 1 </w:t>
      </w:r>
      <w:proofErr w:type="gramStart"/>
      <w:r w:rsidRPr="00F77BF9">
        <w:rPr>
          <w:rFonts w:ascii="Times New Roman" w:hAnsi="Times New Roman"/>
          <w:sz w:val="28"/>
          <w:szCs w:val="28"/>
        </w:rPr>
        <w:t>июня  по</w:t>
      </w:r>
      <w:proofErr w:type="gramEnd"/>
      <w:r w:rsidRPr="00F77BF9">
        <w:rPr>
          <w:rFonts w:ascii="Times New Roman" w:hAnsi="Times New Roman"/>
          <w:sz w:val="28"/>
          <w:szCs w:val="28"/>
        </w:rPr>
        <w:t xml:space="preserve"> 31 августа) время пребывания детей на улице максимально увеличивается.  В соответствии с планом летне-оздоровительной работы проводятся различные развивающие, развлекательные, оздоровительные мероприятия (спортивные и подвижные игры, развлечения, наблюдения, экскурсии и пр.), увеличивается продолжительность прогулок.</w:t>
      </w:r>
    </w:p>
    <w:p w:rsidR="00160E0A" w:rsidRPr="00F77BF9" w:rsidRDefault="00160E0A" w:rsidP="00B4529B">
      <w:pPr>
        <w:spacing w:after="0" w:line="240" w:lineRule="auto"/>
        <w:jc w:val="center"/>
        <w:rPr>
          <w:rFonts w:ascii="Times New Roman" w:hAnsi="Times New Roman"/>
          <w:b/>
          <w:i/>
          <w:sz w:val="28"/>
          <w:szCs w:val="28"/>
        </w:rPr>
      </w:pPr>
    </w:p>
    <w:p w:rsidR="00755888" w:rsidRDefault="00F37242" w:rsidP="00B4529B">
      <w:pPr>
        <w:spacing w:after="0" w:line="240" w:lineRule="auto"/>
        <w:ind w:left="10" w:right="41"/>
        <w:jc w:val="center"/>
        <w:rPr>
          <w:rFonts w:ascii="Times New Roman" w:hAnsi="Times New Roman"/>
          <w:b/>
          <w:sz w:val="28"/>
          <w:szCs w:val="28"/>
        </w:rPr>
      </w:pPr>
      <w:r w:rsidRPr="00F37242">
        <w:rPr>
          <w:rFonts w:ascii="Times New Roman" w:hAnsi="Times New Roman"/>
          <w:b/>
          <w:sz w:val="28"/>
          <w:szCs w:val="28"/>
        </w:rPr>
        <w:t>Примерный режим дня в МБДОУ в холодный период</w:t>
      </w:r>
    </w:p>
    <w:p w:rsidR="00F37242" w:rsidRPr="00F77BF9" w:rsidRDefault="00F37242" w:rsidP="00B4529B">
      <w:pPr>
        <w:spacing w:after="0" w:line="240" w:lineRule="auto"/>
        <w:ind w:left="10" w:right="41"/>
        <w:jc w:val="center"/>
        <w:rPr>
          <w:rFonts w:ascii="Times New Roman" w:hAnsi="Times New Roman"/>
          <w:sz w:val="28"/>
          <w:szCs w:val="28"/>
        </w:rPr>
      </w:pPr>
    </w:p>
    <w:tbl>
      <w:tblPr>
        <w:tblStyle w:val="TableGrid"/>
        <w:tblW w:w="9924" w:type="dxa"/>
        <w:tblInd w:w="-369" w:type="dxa"/>
        <w:tblLayout w:type="fixed"/>
        <w:tblCellMar>
          <w:top w:w="68" w:type="dxa"/>
          <w:left w:w="57" w:type="dxa"/>
          <w:right w:w="21" w:type="dxa"/>
        </w:tblCellMar>
        <w:tblLook w:val="04A0" w:firstRow="1" w:lastRow="0" w:firstColumn="1" w:lastColumn="0" w:noHBand="0" w:noVBand="1"/>
      </w:tblPr>
      <w:tblGrid>
        <w:gridCol w:w="3970"/>
        <w:gridCol w:w="2126"/>
        <w:gridCol w:w="1843"/>
        <w:gridCol w:w="1985"/>
      </w:tblGrid>
      <w:tr w:rsidR="006C6095" w:rsidRPr="00415A69" w:rsidTr="00F37242">
        <w:trPr>
          <w:trHeight w:val="240"/>
        </w:trPr>
        <w:tc>
          <w:tcPr>
            <w:tcW w:w="3970" w:type="dxa"/>
            <w:vMerge w:val="restart"/>
            <w:tcBorders>
              <w:top w:val="single" w:sz="4" w:space="0" w:color="181717"/>
              <w:left w:val="single" w:sz="4" w:space="0" w:color="181717"/>
              <w:right w:val="single" w:sz="4" w:space="0" w:color="181717"/>
            </w:tcBorders>
            <w:shd w:val="clear" w:color="auto" w:fill="E9E8E7"/>
            <w:vAlign w:val="center"/>
          </w:tcPr>
          <w:p w:rsidR="006C6095" w:rsidRPr="00F20B4B" w:rsidRDefault="006C6095" w:rsidP="003325C2">
            <w:pPr>
              <w:spacing w:after="0" w:line="240" w:lineRule="auto"/>
              <w:jc w:val="center"/>
              <w:rPr>
                <w:rFonts w:ascii="Times New Roman" w:hAnsi="Times New Roman" w:cs="Times New Roman"/>
                <w:sz w:val="28"/>
                <w:szCs w:val="28"/>
              </w:rPr>
            </w:pPr>
            <w:r w:rsidRPr="00F20B4B">
              <w:rPr>
                <w:rFonts w:ascii="Times New Roman" w:eastAsia="Calibri" w:hAnsi="Times New Roman" w:cs="Times New Roman"/>
                <w:b/>
                <w:sz w:val="28"/>
                <w:szCs w:val="28"/>
              </w:rPr>
              <w:t>Режимные моменты</w:t>
            </w:r>
          </w:p>
        </w:tc>
        <w:tc>
          <w:tcPr>
            <w:tcW w:w="2126" w:type="dxa"/>
            <w:vMerge w:val="restart"/>
            <w:tcBorders>
              <w:top w:val="single" w:sz="4" w:space="0" w:color="181717"/>
              <w:left w:val="single" w:sz="4" w:space="0" w:color="auto"/>
              <w:right w:val="single" w:sz="4" w:space="0" w:color="auto"/>
            </w:tcBorders>
            <w:shd w:val="clear" w:color="auto" w:fill="E9E8E7"/>
            <w:vAlign w:val="center"/>
          </w:tcPr>
          <w:p w:rsidR="006C6095" w:rsidRPr="00F20B4B" w:rsidRDefault="006C6095" w:rsidP="003325C2">
            <w:pPr>
              <w:spacing w:after="0" w:line="240" w:lineRule="auto"/>
              <w:jc w:val="center"/>
              <w:rPr>
                <w:rFonts w:ascii="Times New Roman" w:eastAsia="Calibri" w:hAnsi="Times New Roman" w:cs="Times New Roman"/>
                <w:b/>
                <w:sz w:val="28"/>
                <w:szCs w:val="28"/>
              </w:rPr>
            </w:pPr>
            <w:r w:rsidRPr="00F20B4B">
              <w:rPr>
                <w:rFonts w:ascii="Times New Roman" w:eastAsia="Calibri" w:hAnsi="Times New Roman" w:cs="Times New Roman"/>
                <w:b/>
                <w:sz w:val="28"/>
                <w:szCs w:val="28"/>
              </w:rPr>
              <w:t>Младшая</w:t>
            </w:r>
          </w:p>
          <w:p w:rsidR="006C6095" w:rsidRPr="00F20B4B" w:rsidRDefault="006C6095" w:rsidP="003325C2">
            <w:pPr>
              <w:spacing w:after="0" w:line="240" w:lineRule="auto"/>
              <w:jc w:val="center"/>
              <w:rPr>
                <w:rFonts w:ascii="Times New Roman" w:eastAsia="Calibri" w:hAnsi="Times New Roman" w:cs="Times New Roman"/>
                <w:b/>
                <w:sz w:val="28"/>
                <w:szCs w:val="28"/>
              </w:rPr>
            </w:pPr>
            <w:r w:rsidRPr="00F20B4B">
              <w:rPr>
                <w:rFonts w:ascii="Times New Roman" w:eastAsia="Calibri" w:hAnsi="Times New Roman" w:cs="Times New Roman"/>
                <w:b/>
                <w:sz w:val="28"/>
                <w:szCs w:val="28"/>
              </w:rPr>
              <w:t>группа</w:t>
            </w:r>
          </w:p>
          <w:p w:rsidR="006C6095" w:rsidRPr="00F20B4B" w:rsidRDefault="006C6095" w:rsidP="003325C2">
            <w:pPr>
              <w:jc w:val="center"/>
              <w:rPr>
                <w:rFonts w:ascii="Times New Roman" w:hAnsi="Times New Roman" w:cs="Times New Roman"/>
                <w:sz w:val="28"/>
                <w:szCs w:val="28"/>
              </w:rPr>
            </w:pPr>
          </w:p>
        </w:tc>
        <w:tc>
          <w:tcPr>
            <w:tcW w:w="3828" w:type="dxa"/>
            <w:gridSpan w:val="2"/>
            <w:tcBorders>
              <w:top w:val="single" w:sz="4" w:space="0" w:color="181717"/>
              <w:left w:val="single" w:sz="4" w:space="0" w:color="auto"/>
              <w:bottom w:val="single" w:sz="4" w:space="0" w:color="auto"/>
              <w:right w:val="single" w:sz="4" w:space="0" w:color="auto"/>
            </w:tcBorders>
            <w:shd w:val="clear" w:color="auto" w:fill="E9E8E7"/>
            <w:vAlign w:val="center"/>
          </w:tcPr>
          <w:p w:rsidR="006C6095" w:rsidRPr="00F20B4B" w:rsidRDefault="006C6095" w:rsidP="003325C2">
            <w:pPr>
              <w:spacing w:after="0" w:line="240" w:lineRule="auto"/>
              <w:jc w:val="center"/>
              <w:rPr>
                <w:rFonts w:ascii="Times New Roman" w:hAnsi="Times New Roman" w:cs="Times New Roman"/>
                <w:b/>
                <w:sz w:val="28"/>
                <w:szCs w:val="28"/>
              </w:rPr>
            </w:pPr>
            <w:r w:rsidRPr="00F20B4B">
              <w:rPr>
                <w:rFonts w:ascii="Times New Roman" w:hAnsi="Times New Roman" w:cs="Times New Roman"/>
                <w:b/>
                <w:sz w:val="28"/>
                <w:szCs w:val="28"/>
              </w:rPr>
              <w:t>Разновозрастная группа</w:t>
            </w:r>
          </w:p>
        </w:tc>
      </w:tr>
      <w:tr w:rsidR="006C6095" w:rsidRPr="00415A69" w:rsidTr="00F37242">
        <w:trPr>
          <w:trHeight w:val="870"/>
        </w:trPr>
        <w:tc>
          <w:tcPr>
            <w:tcW w:w="3970" w:type="dxa"/>
            <w:vMerge/>
            <w:tcBorders>
              <w:left w:val="single" w:sz="4" w:space="0" w:color="181717"/>
              <w:bottom w:val="single" w:sz="4" w:space="0" w:color="181717"/>
              <w:right w:val="single" w:sz="4" w:space="0" w:color="181717"/>
            </w:tcBorders>
            <w:shd w:val="clear" w:color="auto" w:fill="E9E8E7"/>
            <w:vAlign w:val="center"/>
          </w:tcPr>
          <w:p w:rsidR="006C6095" w:rsidRPr="00F20B4B" w:rsidRDefault="006C6095" w:rsidP="003325C2">
            <w:pPr>
              <w:spacing w:after="0" w:line="240" w:lineRule="auto"/>
              <w:jc w:val="center"/>
              <w:rPr>
                <w:rFonts w:ascii="Times New Roman" w:hAnsi="Times New Roman" w:cs="Times New Roman"/>
                <w:b/>
                <w:sz w:val="28"/>
                <w:szCs w:val="28"/>
              </w:rPr>
            </w:pPr>
          </w:p>
        </w:tc>
        <w:tc>
          <w:tcPr>
            <w:tcW w:w="2126" w:type="dxa"/>
            <w:vMerge/>
            <w:tcBorders>
              <w:left w:val="single" w:sz="4" w:space="0" w:color="auto"/>
              <w:bottom w:val="single" w:sz="4" w:space="0" w:color="181717"/>
              <w:right w:val="single" w:sz="4" w:space="0" w:color="auto"/>
            </w:tcBorders>
            <w:shd w:val="clear" w:color="auto" w:fill="E9E8E7"/>
            <w:vAlign w:val="center"/>
          </w:tcPr>
          <w:p w:rsidR="006C6095" w:rsidRPr="00F20B4B" w:rsidRDefault="006C6095" w:rsidP="003325C2">
            <w:pPr>
              <w:spacing w:after="0" w:line="240" w:lineRule="auto"/>
              <w:jc w:val="center"/>
              <w:rPr>
                <w:rFonts w:ascii="Times New Roman" w:hAnsi="Times New Roman" w:cs="Times New Roman"/>
                <w:b/>
                <w:sz w:val="28"/>
                <w:szCs w:val="28"/>
              </w:rPr>
            </w:pPr>
          </w:p>
        </w:tc>
        <w:tc>
          <w:tcPr>
            <w:tcW w:w="1843" w:type="dxa"/>
            <w:tcBorders>
              <w:top w:val="single" w:sz="4" w:space="0" w:color="auto"/>
              <w:left w:val="single" w:sz="4" w:space="0" w:color="auto"/>
              <w:bottom w:val="single" w:sz="4" w:space="0" w:color="181717"/>
              <w:right w:val="single" w:sz="4" w:space="0" w:color="181717"/>
            </w:tcBorders>
            <w:shd w:val="clear" w:color="auto" w:fill="E9E8E7"/>
            <w:vAlign w:val="center"/>
          </w:tcPr>
          <w:p w:rsidR="006C6095" w:rsidRPr="00F20B4B" w:rsidRDefault="006C6095" w:rsidP="006C6095">
            <w:pPr>
              <w:spacing w:after="0" w:line="240" w:lineRule="auto"/>
              <w:jc w:val="center"/>
              <w:rPr>
                <w:rFonts w:ascii="Times New Roman" w:eastAsia="Calibri" w:hAnsi="Times New Roman" w:cs="Times New Roman"/>
                <w:b/>
                <w:sz w:val="28"/>
                <w:szCs w:val="28"/>
              </w:rPr>
            </w:pPr>
            <w:r w:rsidRPr="00F20B4B">
              <w:rPr>
                <w:rFonts w:ascii="Times New Roman" w:eastAsia="Calibri" w:hAnsi="Times New Roman" w:cs="Times New Roman"/>
                <w:b/>
                <w:sz w:val="28"/>
                <w:szCs w:val="28"/>
              </w:rPr>
              <w:t>Средняя</w:t>
            </w:r>
          </w:p>
          <w:p w:rsidR="006C6095" w:rsidRPr="00F20B4B" w:rsidRDefault="006C6095" w:rsidP="006C6095">
            <w:pPr>
              <w:spacing w:after="0" w:line="240" w:lineRule="auto"/>
              <w:jc w:val="center"/>
              <w:rPr>
                <w:rFonts w:ascii="Times New Roman" w:hAnsi="Times New Roman" w:cs="Times New Roman"/>
                <w:b/>
                <w:sz w:val="28"/>
                <w:szCs w:val="28"/>
              </w:rPr>
            </w:pPr>
            <w:r w:rsidRPr="00F20B4B">
              <w:rPr>
                <w:rFonts w:ascii="Times New Roman" w:eastAsia="Calibri" w:hAnsi="Times New Roman" w:cs="Times New Roman"/>
                <w:b/>
                <w:sz w:val="28"/>
                <w:szCs w:val="28"/>
              </w:rPr>
              <w:t>группа</w:t>
            </w:r>
          </w:p>
        </w:tc>
        <w:tc>
          <w:tcPr>
            <w:tcW w:w="1985" w:type="dxa"/>
            <w:tcBorders>
              <w:top w:val="single" w:sz="4" w:space="0" w:color="auto"/>
              <w:left w:val="single" w:sz="4" w:space="0" w:color="181717"/>
              <w:bottom w:val="single" w:sz="4" w:space="0" w:color="181717"/>
              <w:right w:val="single" w:sz="4" w:space="0" w:color="auto"/>
            </w:tcBorders>
            <w:shd w:val="clear" w:color="auto" w:fill="E9E8E7"/>
            <w:vAlign w:val="center"/>
          </w:tcPr>
          <w:p w:rsidR="006C6095" w:rsidRPr="00F20B4B" w:rsidRDefault="006C6095" w:rsidP="006C6095">
            <w:pPr>
              <w:spacing w:after="0" w:line="240" w:lineRule="auto"/>
              <w:jc w:val="center"/>
              <w:rPr>
                <w:rFonts w:ascii="Times New Roman" w:eastAsia="Calibri" w:hAnsi="Times New Roman" w:cs="Times New Roman"/>
                <w:b/>
                <w:sz w:val="28"/>
                <w:szCs w:val="28"/>
              </w:rPr>
            </w:pPr>
            <w:r w:rsidRPr="00F20B4B">
              <w:rPr>
                <w:rFonts w:ascii="Times New Roman" w:eastAsia="Calibri" w:hAnsi="Times New Roman" w:cs="Times New Roman"/>
                <w:b/>
                <w:sz w:val="28"/>
                <w:szCs w:val="28"/>
              </w:rPr>
              <w:t>Старшая</w:t>
            </w:r>
          </w:p>
          <w:p w:rsidR="006C6095" w:rsidRPr="00F20B4B" w:rsidRDefault="006C6095" w:rsidP="006C6095">
            <w:pPr>
              <w:spacing w:after="0" w:line="240" w:lineRule="auto"/>
              <w:jc w:val="center"/>
              <w:rPr>
                <w:rFonts w:ascii="Times New Roman" w:hAnsi="Times New Roman" w:cs="Times New Roman"/>
                <w:b/>
                <w:sz w:val="28"/>
                <w:szCs w:val="28"/>
              </w:rPr>
            </w:pPr>
            <w:r w:rsidRPr="00F20B4B">
              <w:rPr>
                <w:rFonts w:ascii="Times New Roman" w:eastAsia="Calibri" w:hAnsi="Times New Roman" w:cs="Times New Roman"/>
                <w:b/>
                <w:sz w:val="28"/>
                <w:szCs w:val="28"/>
              </w:rPr>
              <w:t>группа</w:t>
            </w:r>
          </w:p>
        </w:tc>
      </w:tr>
      <w:tr w:rsidR="00F423B2" w:rsidRPr="00415A69" w:rsidTr="00F37242">
        <w:trPr>
          <w:trHeight w:val="787"/>
        </w:trPr>
        <w:tc>
          <w:tcPr>
            <w:tcW w:w="3970" w:type="dxa"/>
            <w:tcBorders>
              <w:top w:val="single" w:sz="4" w:space="0" w:color="181717"/>
              <w:left w:val="single" w:sz="4" w:space="0" w:color="181717"/>
              <w:bottom w:val="single" w:sz="4" w:space="0" w:color="181717"/>
              <w:right w:val="single" w:sz="4" w:space="0" w:color="181717"/>
            </w:tcBorders>
          </w:tcPr>
          <w:p w:rsidR="00F423B2" w:rsidRPr="00F20B4B" w:rsidRDefault="00F423B2" w:rsidP="00F423B2">
            <w:pPr>
              <w:rPr>
                <w:rFonts w:ascii="Times New Roman" w:hAnsi="Times New Roman" w:cs="Times New Roman"/>
                <w:sz w:val="28"/>
                <w:szCs w:val="28"/>
              </w:rPr>
            </w:pPr>
            <w:r w:rsidRPr="00F20B4B">
              <w:rPr>
                <w:rFonts w:ascii="Times New Roman" w:hAnsi="Times New Roman" w:cs="Times New Roman"/>
                <w:sz w:val="28"/>
                <w:szCs w:val="28"/>
              </w:rPr>
              <w:t>Прием, осмотр, утренний фильтр. Утренняя гимнастика. Самостоятельная деятельность, игры, дежурство.</w:t>
            </w:r>
          </w:p>
        </w:tc>
        <w:tc>
          <w:tcPr>
            <w:tcW w:w="2126" w:type="dxa"/>
            <w:tcBorders>
              <w:top w:val="single" w:sz="4" w:space="0" w:color="181717"/>
              <w:left w:val="single" w:sz="4" w:space="0" w:color="181717"/>
              <w:bottom w:val="single" w:sz="4" w:space="0" w:color="181717"/>
              <w:right w:val="single" w:sz="4" w:space="0" w:color="auto"/>
            </w:tcBorders>
            <w:vAlign w:val="center"/>
          </w:tcPr>
          <w:p w:rsidR="00F423B2" w:rsidRPr="00F20B4B" w:rsidRDefault="00F423B2" w:rsidP="00F423B2">
            <w:pPr>
              <w:spacing w:line="360" w:lineRule="auto"/>
              <w:jc w:val="center"/>
              <w:rPr>
                <w:rFonts w:ascii="Times New Roman" w:hAnsi="Times New Roman" w:cs="Times New Roman"/>
                <w:sz w:val="28"/>
                <w:szCs w:val="28"/>
              </w:rPr>
            </w:pPr>
            <w:r w:rsidRPr="00F20B4B">
              <w:rPr>
                <w:rFonts w:ascii="Times New Roman" w:hAnsi="Times New Roman" w:cs="Times New Roman"/>
                <w:sz w:val="28"/>
                <w:szCs w:val="28"/>
              </w:rPr>
              <w:t>7.00 -8.30</w:t>
            </w:r>
          </w:p>
        </w:tc>
        <w:tc>
          <w:tcPr>
            <w:tcW w:w="1843" w:type="dxa"/>
            <w:tcBorders>
              <w:top w:val="single" w:sz="4" w:space="0" w:color="181717"/>
              <w:left w:val="single" w:sz="4" w:space="0" w:color="auto"/>
              <w:bottom w:val="single" w:sz="4" w:space="0" w:color="181717"/>
              <w:right w:val="single" w:sz="4" w:space="0" w:color="181717"/>
            </w:tcBorders>
          </w:tcPr>
          <w:p w:rsidR="00F423B2" w:rsidRPr="00F20B4B" w:rsidRDefault="00F423B2" w:rsidP="00F423B2">
            <w:pPr>
              <w:jc w:val="center"/>
              <w:rPr>
                <w:rFonts w:ascii="Times New Roman" w:hAnsi="Times New Roman" w:cs="Times New Roman"/>
                <w:sz w:val="28"/>
                <w:szCs w:val="28"/>
              </w:rPr>
            </w:pPr>
          </w:p>
          <w:p w:rsidR="00F423B2" w:rsidRPr="00F20B4B" w:rsidRDefault="00F423B2" w:rsidP="00F423B2">
            <w:pPr>
              <w:jc w:val="center"/>
              <w:rPr>
                <w:rFonts w:ascii="Times New Roman" w:hAnsi="Times New Roman" w:cs="Times New Roman"/>
                <w:sz w:val="28"/>
                <w:szCs w:val="28"/>
              </w:rPr>
            </w:pPr>
            <w:r w:rsidRPr="00F20B4B">
              <w:rPr>
                <w:rFonts w:ascii="Times New Roman" w:hAnsi="Times New Roman" w:cs="Times New Roman"/>
                <w:sz w:val="28"/>
                <w:szCs w:val="28"/>
              </w:rPr>
              <w:t xml:space="preserve">                                             7.00 -8.30</w:t>
            </w:r>
          </w:p>
        </w:tc>
        <w:tc>
          <w:tcPr>
            <w:tcW w:w="1985" w:type="dxa"/>
            <w:tcBorders>
              <w:top w:val="single" w:sz="4" w:space="0" w:color="181717"/>
              <w:left w:val="single" w:sz="4" w:space="0" w:color="181717"/>
              <w:bottom w:val="single" w:sz="4" w:space="0" w:color="181717"/>
              <w:right w:val="single" w:sz="4" w:space="0" w:color="auto"/>
            </w:tcBorders>
          </w:tcPr>
          <w:p w:rsidR="00F423B2" w:rsidRPr="00F20B4B" w:rsidRDefault="00F423B2" w:rsidP="00F423B2">
            <w:pPr>
              <w:jc w:val="center"/>
              <w:rPr>
                <w:rFonts w:ascii="Times New Roman" w:hAnsi="Times New Roman" w:cs="Times New Roman"/>
                <w:sz w:val="28"/>
                <w:szCs w:val="28"/>
              </w:rPr>
            </w:pPr>
          </w:p>
          <w:p w:rsidR="00817CEB" w:rsidRPr="00F20B4B" w:rsidRDefault="00817CEB" w:rsidP="00817CEB">
            <w:pPr>
              <w:jc w:val="center"/>
              <w:rPr>
                <w:rFonts w:ascii="Times New Roman" w:hAnsi="Times New Roman" w:cs="Times New Roman"/>
                <w:sz w:val="28"/>
                <w:szCs w:val="28"/>
              </w:rPr>
            </w:pPr>
          </w:p>
          <w:p w:rsidR="00F423B2" w:rsidRPr="00F20B4B" w:rsidRDefault="00F423B2" w:rsidP="00817CEB">
            <w:pPr>
              <w:jc w:val="center"/>
              <w:rPr>
                <w:rFonts w:ascii="Times New Roman" w:hAnsi="Times New Roman" w:cs="Times New Roman"/>
                <w:sz w:val="28"/>
                <w:szCs w:val="28"/>
              </w:rPr>
            </w:pPr>
            <w:r w:rsidRPr="00F20B4B">
              <w:rPr>
                <w:rFonts w:ascii="Times New Roman" w:hAnsi="Times New Roman" w:cs="Times New Roman"/>
                <w:sz w:val="28"/>
                <w:szCs w:val="28"/>
              </w:rPr>
              <w:t>7.00 -8.30</w:t>
            </w:r>
          </w:p>
        </w:tc>
      </w:tr>
      <w:tr w:rsidR="00817CEB" w:rsidRPr="00415A69" w:rsidTr="00F37242">
        <w:trPr>
          <w:trHeight w:val="488"/>
        </w:trPr>
        <w:tc>
          <w:tcPr>
            <w:tcW w:w="3970" w:type="dxa"/>
            <w:tcBorders>
              <w:top w:val="single" w:sz="4" w:space="0" w:color="000000"/>
              <w:left w:val="single" w:sz="4" w:space="0" w:color="000000"/>
              <w:bottom w:val="single" w:sz="4" w:space="0" w:color="000000"/>
              <w:right w:val="single" w:sz="4" w:space="0" w:color="000000"/>
            </w:tcBorders>
          </w:tcPr>
          <w:p w:rsidR="00817CEB" w:rsidRPr="00F20B4B" w:rsidRDefault="00817CEB" w:rsidP="00817CEB">
            <w:pPr>
              <w:tabs>
                <w:tab w:val="left" w:pos="0"/>
              </w:tabs>
              <w:rPr>
                <w:rFonts w:ascii="Times New Roman" w:hAnsi="Times New Roman" w:cs="Times New Roman"/>
                <w:sz w:val="28"/>
                <w:szCs w:val="28"/>
                <w:lang w:eastAsia="ru-RU"/>
              </w:rPr>
            </w:pPr>
            <w:r w:rsidRPr="00F20B4B">
              <w:rPr>
                <w:rFonts w:ascii="Times New Roman" w:hAnsi="Times New Roman" w:cs="Times New Roman"/>
                <w:sz w:val="28"/>
                <w:szCs w:val="28"/>
                <w:lang w:eastAsia="ru-RU"/>
              </w:rPr>
              <w:t>Подготовка к завтраку, завтрак, подготовка к проведению ООД</w:t>
            </w:r>
          </w:p>
        </w:tc>
        <w:tc>
          <w:tcPr>
            <w:tcW w:w="2126" w:type="dxa"/>
            <w:tcBorders>
              <w:top w:val="single" w:sz="4" w:space="0" w:color="181717"/>
              <w:left w:val="single" w:sz="4" w:space="0" w:color="auto"/>
              <w:bottom w:val="single" w:sz="4" w:space="0" w:color="181717"/>
              <w:right w:val="single" w:sz="4" w:space="0" w:color="181717"/>
            </w:tcBorders>
            <w:vAlign w:val="center"/>
          </w:tcPr>
          <w:p w:rsidR="00817CEB" w:rsidRPr="00F20B4B" w:rsidRDefault="00817CEB" w:rsidP="00817CEB">
            <w:pPr>
              <w:spacing w:line="360" w:lineRule="auto"/>
              <w:jc w:val="center"/>
              <w:rPr>
                <w:rFonts w:ascii="Times New Roman" w:hAnsi="Times New Roman" w:cs="Times New Roman"/>
                <w:sz w:val="28"/>
                <w:szCs w:val="28"/>
              </w:rPr>
            </w:pPr>
            <w:r w:rsidRPr="00F20B4B">
              <w:rPr>
                <w:rFonts w:ascii="Times New Roman" w:hAnsi="Times New Roman" w:cs="Times New Roman"/>
                <w:sz w:val="28"/>
                <w:szCs w:val="28"/>
              </w:rPr>
              <w:t>8.30-9.00</w:t>
            </w:r>
          </w:p>
        </w:tc>
        <w:tc>
          <w:tcPr>
            <w:tcW w:w="1843" w:type="dxa"/>
            <w:tcBorders>
              <w:top w:val="single" w:sz="4" w:space="0" w:color="181717"/>
              <w:left w:val="single" w:sz="4" w:space="0" w:color="181717"/>
              <w:bottom w:val="single" w:sz="4" w:space="0" w:color="181717"/>
              <w:right w:val="single" w:sz="4" w:space="0" w:color="181717"/>
            </w:tcBorders>
          </w:tcPr>
          <w:p w:rsidR="00817CEB" w:rsidRPr="00F20B4B" w:rsidRDefault="00817CEB" w:rsidP="00817CEB">
            <w:pPr>
              <w:jc w:val="center"/>
              <w:rPr>
                <w:rFonts w:ascii="Times New Roman" w:hAnsi="Times New Roman" w:cs="Times New Roman"/>
                <w:sz w:val="28"/>
                <w:szCs w:val="28"/>
              </w:rPr>
            </w:pPr>
          </w:p>
          <w:p w:rsidR="00817CEB" w:rsidRPr="00F20B4B" w:rsidRDefault="00817CEB" w:rsidP="00817CEB">
            <w:pPr>
              <w:jc w:val="center"/>
              <w:rPr>
                <w:rFonts w:ascii="Times New Roman" w:hAnsi="Times New Roman" w:cs="Times New Roman"/>
                <w:sz w:val="28"/>
                <w:szCs w:val="28"/>
              </w:rPr>
            </w:pPr>
            <w:r w:rsidRPr="00F20B4B">
              <w:rPr>
                <w:rFonts w:ascii="Times New Roman" w:hAnsi="Times New Roman" w:cs="Times New Roman"/>
                <w:sz w:val="28"/>
                <w:szCs w:val="28"/>
              </w:rPr>
              <w:t>8.30-9.00</w:t>
            </w:r>
          </w:p>
        </w:tc>
        <w:tc>
          <w:tcPr>
            <w:tcW w:w="1985" w:type="dxa"/>
            <w:tcBorders>
              <w:top w:val="single" w:sz="4" w:space="0" w:color="181717"/>
              <w:left w:val="single" w:sz="4" w:space="0" w:color="181717"/>
              <w:bottom w:val="single" w:sz="4" w:space="0" w:color="181717"/>
              <w:right w:val="single" w:sz="4" w:space="0" w:color="auto"/>
            </w:tcBorders>
          </w:tcPr>
          <w:p w:rsidR="00817CEB" w:rsidRPr="00F20B4B" w:rsidRDefault="00817CEB" w:rsidP="00817CEB">
            <w:pPr>
              <w:jc w:val="center"/>
              <w:rPr>
                <w:rFonts w:ascii="Times New Roman" w:hAnsi="Times New Roman" w:cs="Times New Roman"/>
                <w:sz w:val="28"/>
                <w:szCs w:val="28"/>
              </w:rPr>
            </w:pPr>
          </w:p>
          <w:p w:rsidR="00817CEB" w:rsidRPr="00F20B4B" w:rsidRDefault="00817CEB" w:rsidP="00817CEB">
            <w:pPr>
              <w:jc w:val="center"/>
              <w:rPr>
                <w:rFonts w:ascii="Times New Roman" w:hAnsi="Times New Roman" w:cs="Times New Roman"/>
                <w:sz w:val="28"/>
                <w:szCs w:val="28"/>
              </w:rPr>
            </w:pPr>
            <w:r w:rsidRPr="00F20B4B">
              <w:rPr>
                <w:rFonts w:ascii="Times New Roman" w:hAnsi="Times New Roman" w:cs="Times New Roman"/>
                <w:sz w:val="28"/>
                <w:szCs w:val="28"/>
              </w:rPr>
              <w:t>8.30-9.00</w:t>
            </w:r>
          </w:p>
        </w:tc>
      </w:tr>
      <w:tr w:rsidR="006C6095" w:rsidRPr="00415A69" w:rsidTr="00F37242">
        <w:trPr>
          <w:trHeight w:val="804"/>
        </w:trPr>
        <w:tc>
          <w:tcPr>
            <w:tcW w:w="3970" w:type="dxa"/>
            <w:tcBorders>
              <w:top w:val="single" w:sz="4" w:space="0" w:color="000000"/>
              <w:left w:val="single" w:sz="4" w:space="0" w:color="000000"/>
              <w:bottom w:val="single" w:sz="4" w:space="0" w:color="000000"/>
              <w:right w:val="single" w:sz="4" w:space="0" w:color="000000"/>
            </w:tcBorders>
          </w:tcPr>
          <w:p w:rsidR="006C6095" w:rsidRPr="00F20B4B" w:rsidRDefault="006C6095" w:rsidP="006C6095">
            <w:pPr>
              <w:tabs>
                <w:tab w:val="left" w:pos="0"/>
              </w:tabs>
              <w:rPr>
                <w:rFonts w:ascii="Times New Roman" w:hAnsi="Times New Roman" w:cs="Times New Roman"/>
                <w:sz w:val="28"/>
                <w:szCs w:val="28"/>
                <w:lang w:eastAsia="ru-RU"/>
              </w:rPr>
            </w:pPr>
            <w:r w:rsidRPr="00F20B4B">
              <w:rPr>
                <w:rFonts w:ascii="Times New Roman" w:hAnsi="Times New Roman" w:cs="Times New Roman"/>
                <w:sz w:val="28"/>
                <w:szCs w:val="28"/>
                <w:lang w:eastAsia="ru-RU"/>
              </w:rPr>
              <w:t>Организованная образовательная деятельность (включая перерывы)</w:t>
            </w:r>
          </w:p>
        </w:tc>
        <w:tc>
          <w:tcPr>
            <w:tcW w:w="2126" w:type="dxa"/>
            <w:tcBorders>
              <w:top w:val="single" w:sz="4" w:space="0" w:color="181717"/>
              <w:left w:val="single" w:sz="4" w:space="0" w:color="auto"/>
              <w:bottom w:val="single" w:sz="4" w:space="0" w:color="181717"/>
              <w:right w:val="single" w:sz="4" w:space="0" w:color="181717"/>
            </w:tcBorders>
            <w:vAlign w:val="center"/>
          </w:tcPr>
          <w:p w:rsidR="006C6095" w:rsidRPr="00F20B4B" w:rsidRDefault="00F423B2" w:rsidP="006C6095">
            <w:pPr>
              <w:spacing w:line="360" w:lineRule="auto"/>
              <w:jc w:val="center"/>
              <w:rPr>
                <w:rFonts w:ascii="Times New Roman" w:hAnsi="Times New Roman" w:cs="Times New Roman"/>
                <w:sz w:val="28"/>
                <w:szCs w:val="28"/>
              </w:rPr>
            </w:pPr>
            <w:r w:rsidRPr="00F20B4B">
              <w:rPr>
                <w:rFonts w:ascii="Times New Roman" w:hAnsi="Times New Roman" w:cs="Times New Roman"/>
                <w:sz w:val="28"/>
                <w:szCs w:val="28"/>
              </w:rPr>
              <w:t>9.00-9</w:t>
            </w:r>
            <w:r w:rsidR="006C6095" w:rsidRPr="00F20B4B">
              <w:rPr>
                <w:rFonts w:ascii="Times New Roman" w:hAnsi="Times New Roman" w:cs="Times New Roman"/>
                <w:sz w:val="28"/>
                <w:szCs w:val="28"/>
              </w:rPr>
              <w:t>.40</w:t>
            </w:r>
          </w:p>
        </w:tc>
        <w:tc>
          <w:tcPr>
            <w:tcW w:w="1843" w:type="dxa"/>
            <w:tcBorders>
              <w:top w:val="single" w:sz="4" w:space="0" w:color="181717"/>
              <w:left w:val="single" w:sz="4" w:space="0" w:color="181717"/>
              <w:bottom w:val="single" w:sz="4" w:space="0" w:color="181717"/>
              <w:right w:val="single" w:sz="4" w:space="0" w:color="181717"/>
            </w:tcBorders>
            <w:vAlign w:val="center"/>
          </w:tcPr>
          <w:p w:rsidR="006C6095" w:rsidRPr="00F20B4B" w:rsidRDefault="00817CEB" w:rsidP="006C6095">
            <w:pPr>
              <w:spacing w:line="360" w:lineRule="auto"/>
              <w:jc w:val="center"/>
              <w:rPr>
                <w:rFonts w:ascii="Times New Roman" w:hAnsi="Times New Roman" w:cs="Times New Roman"/>
                <w:sz w:val="28"/>
                <w:szCs w:val="28"/>
              </w:rPr>
            </w:pPr>
            <w:r w:rsidRPr="00F20B4B">
              <w:rPr>
                <w:rFonts w:ascii="Times New Roman" w:hAnsi="Times New Roman" w:cs="Times New Roman"/>
                <w:sz w:val="28"/>
                <w:szCs w:val="28"/>
              </w:rPr>
              <w:t>9.00-9.50</w:t>
            </w:r>
          </w:p>
        </w:tc>
        <w:tc>
          <w:tcPr>
            <w:tcW w:w="1985" w:type="dxa"/>
            <w:tcBorders>
              <w:top w:val="single" w:sz="4" w:space="0" w:color="181717"/>
              <w:left w:val="single" w:sz="4" w:space="0" w:color="181717"/>
              <w:bottom w:val="single" w:sz="4" w:space="0" w:color="181717"/>
              <w:right w:val="single" w:sz="4" w:space="0" w:color="auto"/>
            </w:tcBorders>
            <w:vAlign w:val="center"/>
          </w:tcPr>
          <w:p w:rsidR="006C6095" w:rsidRPr="00F20B4B" w:rsidRDefault="00817CEB" w:rsidP="006C6095">
            <w:pPr>
              <w:spacing w:line="360" w:lineRule="auto"/>
              <w:jc w:val="center"/>
              <w:rPr>
                <w:rFonts w:ascii="Times New Roman" w:hAnsi="Times New Roman" w:cs="Times New Roman"/>
                <w:sz w:val="28"/>
                <w:szCs w:val="28"/>
              </w:rPr>
            </w:pPr>
            <w:r w:rsidRPr="00F20B4B">
              <w:rPr>
                <w:rFonts w:ascii="Times New Roman" w:hAnsi="Times New Roman" w:cs="Times New Roman"/>
                <w:sz w:val="28"/>
                <w:szCs w:val="28"/>
              </w:rPr>
              <w:t>9.00-10.30</w:t>
            </w:r>
          </w:p>
        </w:tc>
      </w:tr>
      <w:tr w:rsidR="00C036FA" w:rsidRPr="00415A69" w:rsidTr="00F37242">
        <w:trPr>
          <w:trHeight w:val="804"/>
        </w:trPr>
        <w:tc>
          <w:tcPr>
            <w:tcW w:w="3970" w:type="dxa"/>
            <w:tcBorders>
              <w:top w:val="single" w:sz="4" w:space="0" w:color="000000"/>
              <w:left w:val="single" w:sz="4" w:space="0" w:color="000000"/>
              <w:bottom w:val="single" w:sz="4" w:space="0" w:color="000000"/>
              <w:right w:val="single" w:sz="4" w:space="0" w:color="000000"/>
            </w:tcBorders>
          </w:tcPr>
          <w:p w:rsidR="00C036FA" w:rsidRPr="00F20B4B" w:rsidRDefault="00C036FA" w:rsidP="006C6095">
            <w:pPr>
              <w:tabs>
                <w:tab w:val="left" w:pos="0"/>
              </w:tabs>
              <w:rPr>
                <w:rFonts w:ascii="Times New Roman" w:hAnsi="Times New Roman"/>
                <w:sz w:val="28"/>
                <w:szCs w:val="28"/>
                <w:lang w:eastAsia="ru-RU"/>
              </w:rPr>
            </w:pPr>
            <w:r>
              <w:rPr>
                <w:rFonts w:ascii="Times New Roman" w:hAnsi="Times New Roman"/>
                <w:sz w:val="28"/>
                <w:szCs w:val="28"/>
                <w:lang w:eastAsia="ru-RU"/>
              </w:rPr>
              <w:t>Второй завтрак</w:t>
            </w:r>
          </w:p>
        </w:tc>
        <w:tc>
          <w:tcPr>
            <w:tcW w:w="2126" w:type="dxa"/>
            <w:tcBorders>
              <w:top w:val="single" w:sz="4" w:space="0" w:color="181717"/>
              <w:left w:val="single" w:sz="4" w:space="0" w:color="auto"/>
              <w:bottom w:val="single" w:sz="4" w:space="0" w:color="181717"/>
              <w:right w:val="single" w:sz="4" w:space="0" w:color="181717"/>
            </w:tcBorders>
            <w:vAlign w:val="center"/>
          </w:tcPr>
          <w:p w:rsidR="00C036FA" w:rsidRPr="00F20B4B" w:rsidRDefault="00C036FA" w:rsidP="006C6095">
            <w:pPr>
              <w:spacing w:line="360" w:lineRule="auto"/>
              <w:jc w:val="center"/>
              <w:rPr>
                <w:rFonts w:ascii="Times New Roman" w:hAnsi="Times New Roman"/>
                <w:sz w:val="28"/>
                <w:szCs w:val="28"/>
              </w:rPr>
            </w:pPr>
            <w:r>
              <w:rPr>
                <w:rFonts w:ascii="Times New Roman" w:hAnsi="Times New Roman"/>
                <w:sz w:val="28"/>
                <w:szCs w:val="28"/>
              </w:rPr>
              <w:t>9.40-9.50</w:t>
            </w:r>
          </w:p>
        </w:tc>
        <w:tc>
          <w:tcPr>
            <w:tcW w:w="1843" w:type="dxa"/>
            <w:tcBorders>
              <w:top w:val="single" w:sz="4" w:space="0" w:color="181717"/>
              <w:left w:val="single" w:sz="4" w:space="0" w:color="181717"/>
              <w:bottom w:val="single" w:sz="4" w:space="0" w:color="181717"/>
              <w:right w:val="single" w:sz="4" w:space="0" w:color="181717"/>
            </w:tcBorders>
            <w:vAlign w:val="center"/>
          </w:tcPr>
          <w:p w:rsidR="00C036FA" w:rsidRPr="00F20B4B" w:rsidRDefault="00C036FA" w:rsidP="006C6095">
            <w:pPr>
              <w:spacing w:line="360" w:lineRule="auto"/>
              <w:jc w:val="center"/>
              <w:rPr>
                <w:rFonts w:ascii="Times New Roman" w:hAnsi="Times New Roman"/>
                <w:sz w:val="28"/>
                <w:szCs w:val="28"/>
              </w:rPr>
            </w:pPr>
            <w:r>
              <w:rPr>
                <w:rFonts w:ascii="Times New Roman" w:hAnsi="Times New Roman"/>
                <w:sz w:val="28"/>
                <w:szCs w:val="28"/>
              </w:rPr>
              <w:t>9.50-10.00</w:t>
            </w:r>
          </w:p>
        </w:tc>
        <w:tc>
          <w:tcPr>
            <w:tcW w:w="1985" w:type="dxa"/>
            <w:tcBorders>
              <w:top w:val="single" w:sz="4" w:space="0" w:color="181717"/>
              <w:left w:val="single" w:sz="4" w:space="0" w:color="181717"/>
              <w:bottom w:val="single" w:sz="4" w:space="0" w:color="181717"/>
              <w:right w:val="single" w:sz="4" w:space="0" w:color="auto"/>
            </w:tcBorders>
            <w:vAlign w:val="center"/>
          </w:tcPr>
          <w:p w:rsidR="00C036FA" w:rsidRPr="00F20B4B" w:rsidRDefault="00C036FA" w:rsidP="006C6095">
            <w:pPr>
              <w:spacing w:line="360" w:lineRule="auto"/>
              <w:jc w:val="center"/>
              <w:rPr>
                <w:rFonts w:ascii="Times New Roman" w:hAnsi="Times New Roman"/>
                <w:sz w:val="28"/>
                <w:szCs w:val="28"/>
              </w:rPr>
            </w:pPr>
            <w:r>
              <w:rPr>
                <w:rFonts w:ascii="Times New Roman" w:hAnsi="Times New Roman"/>
                <w:sz w:val="28"/>
                <w:szCs w:val="28"/>
              </w:rPr>
              <w:t>10.30-10.40</w:t>
            </w:r>
          </w:p>
        </w:tc>
      </w:tr>
      <w:tr w:rsidR="006C6095" w:rsidRPr="00415A69" w:rsidTr="00F37242">
        <w:trPr>
          <w:trHeight w:val="346"/>
        </w:trPr>
        <w:tc>
          <w:tcPr>
            <w:tcW w:w="3970" w:type="dxa"/>
            <w:tcBorders>
              <w:top w:val="single" w:sz="4" w:space="0" w:color="000000"/>
              <w:left w:val="single" w:sz="4" w:space="0" w:color="000000"/>
              <w:bottom w:val="single" w:sz="4" w:space="0" w:color="000000"/>
              <w:right w:val="single" w:sz="4" w:space="0" w:color="000000"/>
            </w:tcBorders>
          </w:tcPr>
          <w:p w:rsidR="006C6095" w:rsidRPr="00F20B4B" w:rsidRDefault="006C6095" w:rsidP="006C6095">
            <w:pPr>
              <w:tabs>
                <w:tab w:val="left" w:pos="0"/>
              </w:tabs>
              <w:rPr>
                <w:rFonts w:ascii="Times New Roman" w:hAnsi="Times New Roman" w:cs="Times New Roman"/>
                <w:sz w:val="28"/>
                <w:szCs w:val="28"/>
                <w:lang w:eastAsia="ru-RU"/>
              </w:rPr>
            </w:pPr>
            <w:r w:rsidRPr="00F20B4B">
              <w:rPr>
                <w:rFonts w:ascii="Times New Roman" w:hAnsi="Times New Roman" w:cs="Times New Roman"/>
                <w:sz w:val="28"/>
                <w:szCs w:val="28"/>
                <w:lang w:eastAsia="ru-RU"/>
              </w:rPr>
              <w:lastRenderedPageBreak/>
              <w:t xml:space="preserve">Подготовка к прогулке, прогулка, игры, наблюдение, </w:t>
            </w:r>
            <w:r w:rsidR="00817CEB" w:rsidRPr="00F20B4B">
              <w:rPr>
                <w:rFonts w:ascii="Times New Roman" w:hAnsi="Times New Roman" w:cs="Times New Roman"/>
                <w:sz w:val="28"/>
                <w:szCs w:val="28"/>
                <w:lang w:eastAsia="ru-RU"/>
              </w:rPr>
              <w:t>труд.</w:t>
            </w:r>
          </w:p>
        </w:tc>
        <w:tc>
          <w:tcPr>
            <w:tcW w:w="2126" w:type="dxa"/>
            <w:tcBorders>
              <w:top w:val="single" w:sz="4" w:space="0" w:color="181717"/>
              <w:left w:val="single" w:sz="4" w:space="0" w:color="auto"/>
              <w:bottom w:val="single" w:sz="4" w:space="0" w:color="181717"/>
              <w:right w:val="single" w:sz="4" w:space="0" w:color="181717"/>
            </w:tcBorders>
            <w:vAlign w:val="center"/>
          </w:tcPr>
          <w:p w:rsidR="006C6095" w:rsidRPr="00F20B4B" w:rsidRDefault="00C036FA" w:rsidP="006C6095">
            <w:pPr>
              <w:spacing w:line="360" w:lineRule="auto"/>
              <w:jc w:val="center"/>
              <w:rPr>
                <w:rFonts w:ascii="Times New Roman" w:hAnsi="Times New Roman" w:cs="Times New Roman"/>
                <w:sz w:val="28"/>
                <w:szCs w:val="28"/>
              </w:rPr>
            </w:pPr>
            <w:r>
              <w:rPr>
                <w:rFonts w:ascii="Times New Roman" w:hAnsi="Times New Roman" w:cs="Times New Roman"/>
                <w:sz w:val="28"/>
                <w:szCs w:val="28"/>
              </w:rPr>
              <w:t>9.5</w:t>
            </w:r>
            <w:r w:rsidR="006C6095" w:rsidRPr="00F20B4B">
              <w:rPr>
                <w:rFonts w:ascii="Times New Roman" w:hAnsi="Times New Roman" w:cs="Times New Roman"/>
                <w:sz w:val="28"/>
                <w:szCs w:val="28"/>
              </w:rPr>
              <w:t>0</w:t>
            </w:r>
            <w:r w:rsidR="00817CEB" w:rsidRPr="00F20B4B">
              <w:rPr>
                <w:rFonts w:ascii="Times New Roman" w:hAnsi="Times New Roman" w:cs="Times New Roman"/>
                <w:sz w:val="28"/>
                <w:szCs w:val="28"/>
              </w:rPr>
              <w:t>-11.40</w:t>
            </w:r>
          </w:p>
        </w:tc>
        <w:tc>
          <w:tcPr>
            <w:tcW w:w="1843" w:type="dxa"/>
            <w:tcBorders>
              <w:top w:val="single" w:sz="4" w:space="0" w:color="181717"/>
              <w:left w:val="single" w:sz="4" w:space="0" w:color="181717"/>
              <w:bottom w:val="single" w:sz="4" w:space="0" w:color="181717"/>
              <w:right w:val="single" w:sz="4" w:space="0" w:color="181717"/>
            </w:tcBorders>
            <w:vAlign w:val="center"/>
          </w:tcPr>
          <w:p w:rsidR="006C6095" w:rsidRPr="00F20B4B" w:rsidRDefault="00C036FA" w:rsidP="006C6095">
            <w:pPr>
              <w:spacing w:line="360" w:lineRule="auto"/>
              <w:jc w:val="center"/>
              <w:rPr>
                <w:rFonts w:ascii="Times New Roman" w:hAnsi="Times New Roman" w:cs="Times New Roman"/>
                <w:sz w:val="28"/>
                <w:szCs w:val="28"/>
              </w:rPr>
            </w:pPr>
            <w:r>
              <w:rPr>
                <w:rFonts w:ascii="Times New Roman" w:hAnsi="Times New Roman" w:cs="Times New Roman"/>
                <w:sz w:val="28"/>
                <w:szCs w:val="28"/>
              </w:rPr>
              <w:t>10.0</w:t>
            </w:r>
            <w:r w:rsidR="00817CEB" w:rsidRPr="00F20B4B">
              <w:rPr>
                <w:rFonts w:ascii="Times New Roman" w:hAnsi="Times New Roman" w:cs="Times New Roman"/>
                <w:sz w:val="28"/>
                <w:szCs w:val="28"/>
              </w:rPr>
              <w:t>0-11</w:t>
            </w:r>
            <w:r w:rsidR="00F51FE4" w:rsidRPr="00F20B4B">
              <w:rPr>
                <w:rFonts w:ascii="Times New Roman" w:hAnsi="Times New Roman" w:cs="Times New Roman"/>
                <w:sz w:val="28"/>
                <w:szCs w:val="28"/>
              </w:rPr>
              <w:t>.45</w:t>
            </w:r>
          </w:p>
        </w:tc>
        <w:tc>
          <w:tcPr>
            <w:tcW w:w="1985" w:type="dxa"/>
            <w:tcBorders>
              <w:top w:val="single" w:sz="4" w:space="0" w:color="181717"/>
              <w:left w:val="single" w:sz="4" w:space="0" w:color="181717"/>
              <w:bottom w:val="single" w:sz="4" w:space="0" w:color="181717"/>
              <w:right w:val="single" w:sz="4" w:space="0" w:color="auto"/>
            </w:tcBorders>
            <w:vAlign w:val="center"/>
          </w:tcPr>
          <w:p w:rsidR="006C6095" w:rsidRPr="00F20B4B" w:rsidRDefault="00C036FA" w:rsidP="006C6095">
            <w:pPr>
              <w:spacing w:line="360" w:lineRule="auto"/>
              <w:jc w:val="center"/>
              <w:rPr>
                <w:rFonts w:ascii="Times New Roman" w:hAnsi="Times New Roman" w:cs="Times New Roman"/>
                <w:sz w:val="28"/>
                <w:szCs w:val="28"/>
              </w:rPr>
            </w:pPr>
            <w:r>
              <w:rPr>
                <w:rFonts w:ascii="Times New Roman" w:hAnsi="Times New Roman" w:cs="Times New Roman"/>
                <w:sz w:val="28"/>
                <w:szCs w:val="28"/>
              </w:rPr>
              <w:t>10.40</w:t>
            </w:r>
            <w:r w:rsidR="00F51FE4" w:rsidRPr="00F20B4B">
              <w:rPr>
                <w:rFonts w:ascii="Times New Roman" w:hAnsi="Times New Roman" w:cs="Times New Roman"/>
                <w:sz w:val="28"/>
                <w:szCs w:val="28"/>
              </w:rPr>
              <w:t>-11.50</w:t>
            </w:r>
          </w:p>
        </w:tc>
      </w:tr>
      <w:tr w:rsidR="006C6095" w:rsidRPr="00415A69" w:rsidTr="00F37242">
        <w:trPr>
          <w:trHeight w:val="683"/>
        </w:trPr>
        <w:tc>
          <w:tcPr>
            <w:tcW w:w="3970" w:type="dxa"/>
            <w:tcBorders>
              <w:top w:val="single" w:sz="4" w:space="0" w:color="000000"/>
              <w:left w:val="single" w:sz="4" w:space="0" w:color="000000"/>
              <w:bottom w:val="single" w:sz="4" w:space="0" w:color="000000"/>
              <w:right w:val="single" w:sz="4" w:space="0" w:color="000000"/>
            </w:tcBorders>
          </w:tcPr>
          <w:p w:rsidR="006C6095" w:rsidRPr="00F20B4B" w:rsidRDefault="006C6095" w:rsidP="006C6095">
            <w:pPr>
              <w:tabs>
                <w:tab w:val="left" w:pos="0"/>
              </w:tabs>
              <w:rPr>
                <w:rFonts w:ascii="Times New Roman" w:hAnsi="Times New Roman" w:cs="Times New Roman"/>
                <w:sz w:val="28"/>
                <w:szCs w:val="28"/>
                <w:lang w:eastAsia="ru-RU"/>
              </w:rPr>
            </w:pPr>
            <w:r w:rsidRPr="00F20B4B">
              <w:rPr>
                <w:rFonts w:ascii="Times New Roman" w:hAnsi="Times New Roman" w:cs="Times New Roman"/>
                <w:sz w:val="28"/>
                <w:szCs w:val="28"/>
                <w:lang w:eastAsia="ru-RU"/>
              </w:rPr>
              <w:t>Возвращение с прогулки, водные процедуры</w:t>
            </w:r>
          </w:p>
        </w:tc>
        <w:tc>
          <w:tcPr>
            <w:tcW w:w="2126" w:type="dxa"/>
            <w:tcBorders>
              <w:top w:val="single" w:sz="4" w:space="0" w:color="181717"/>
              <w:left w:val="single" w:sz="4" w:space="0" w:color="auto"/>
              <w:bottom w:val="single" w:sz="4" w:space="0" w:color="181717"/>
              <w:right w:val="single" w:sz="4" w:space="0" w:color="181717"/>
            </w:tcBorders>
            <w:vAlign w:val="center"/>
          </w:tcPr>
          <w:p w:rsidR="006C6095" w:rsidRPr="00F20B4B" w:rsidRDefault="00F51FE4" w:rsidP="006C6095">
            <w:pPr>
              <w:spacing w:line="360" w:lineRule="auto"/>
              <w:jc w:val="center"/>
              <w:rPr>
                <w:rFonts w:ascii="Times New Roman" w:hAnsi="Times New Roman" w:cs="Times New Roman"/>
                <w:sz w:val="28"/>
                <w:szCs w:val="28"/>
              </w:rPr>
            </w:pPr>
            <w:r w:rsidRPr="00F20B4B">
              <w:rPr>
                <w:rFonts w:ascii="Times New Roman" w:hAnsi="Times New Roman" w:cs="Times New Roman"/>
                <w:sz w:val="28"/>
                <w:szCs w:val="28"/>
              </w:rPr>
              <w:t>11.40-12</w:t>
            </w:r>
            <w:r w:rsidR="006C6095" w:rsidRPr="00F20B4B">
              <w:rPr>
                <w:rFonts w:ascii="Times New Roman" w:hAnsi="Times New Roman" w:cs="Times New Roman"/>
                <w:sz w:val="28"/>
                <w:szCs w:val="28"/>
              </w:rPr>
              <w:t>.00</w:t>
            </w:r>
          </w:p>
        </w:tc>
        <w:tc>
          <w:tcPr>
            <w:tcW w:w="1843" w:type="dxa"/>
            <w:tcBorders>
              <w:top w:val="single" w:sz="4" w:space="0" w:color="181717"/>
              <w:left w:val="single" w:sz="4" w:space="0" w:color="181717"/>
              <w:bottom w:val="single" w:sz="4" w:space="0" w:color="181717"/>
              <w:right w:val="single" w:sz="4" w:space="0" w:color="181717"/>
            </w:tcBorders>
            <w:vAlign w:val="center"/>
          </w:tcPr>
          <w:p w:rsidR="006C6095" w:rsidRPr="00F20B4B" w:rsidRDefault="00F51FE4" w:rsidP="006C6095">
            <w:pPr>
              <w:spacing w:line="360" w:lineRule="auto"/>
              <w:jc w:val="center"/>
              <w:rPr>
                <w:rFonts w:ascii="Times New Roman" w:hAnsi="Times New Roman" w:cs="Times New Roman"/>
                <w:sz w:val="28"/>
                <w:szCs w:val="28"/>
              </w:rPr>
            </w:pPr>
            <w:r w:rsidRPr="00F20B4B">
              <w:rPr>
                <w:rFonts w:ascii="Times New Roman" w:hAnsi="Times New Roman" w:cs="Times New Roman"/>
                <w:sz w:val="28"/>
                <w:szCs w:val="28"/>
              </w:rPr>
              <w:t>11.45-12.1</w:t>
            </w:r>
            <w:r w:rsidR="006C6095" w:rsidRPr="00F20B4B">
              <w:rPr>
                <w:rFonts w:ascii="Times New Roman" w:hAnsi="Times New Roman" w:cs="Times New Roman"/>
                <w:sz w:val="28"/>
                <w:szCs w:val="28"/>
              </w:rPr>
              <w:t>0</w:t>
            </w:r>
          </w:p>
        </w:tc>
        <w:tc>
          <w:tcPr>
            <w:tcW w:w="1985" w:type="dxa"/>
            <w:tcBorders>
              <w:top w:val="single" w:sz="4" w:space="0" w:color="181717"/>
              <w:left w:val="single" w:sz="4" w:space="0" w:color="181717"/>
              <w:bottom w:val="single" w:sz="4" w:space="0" w:color="181717"/>
              <w:right w:val="single" w:sz="4" w:space="0" w:color="auto"/>
            </w:tcBorders>
            <w:vAlign w:val="center"/>
          </w:tcPr>
          <w:p w:rsidR="006C6095" w:rsidRPr="00F20B4B" w:rsidRDefault="00F51FE4" w:rsidP="006C6095">
            <w:pPr>
              <w:spacing w:line="360" w:lineRule="auto"/>
              <w:jc w:val="center"/>
              <w:rPr>
                <w:rFonts w:ascii="Times New Roman" w:hAnsi="Times New Roman" w:cs="Times New Roman"/>
                <w:sz w:val="28"/>
                <w:szCs w:val="28"/>
              </w:rPr>
            </w:pPr>
            <w:r w:rsidRPr="00F20B4B">
              <w:rPr>
                <w:rFonts w:ascii="Times New Roman" w:hAnsi="Times New Roman" w:cs="Times New Roman"/>
                <w:sz w:val="28"/>
                <w:szCs w:val="28"/>
              </w:rPr>
              <w:t>11.50-12.1</w:t>
            </w:r>
            <w:r w:rsidR="006C6095" w:rsidRPr="00F20B4B">
              <w:rPr>
                <w:rFonts w:ascii="Times New Roman" w:hAnsi="Times New Roman" w:cs="Times New Roman"/>
                <w:sz w:val="28"/>
                <w:szCs w:val="28"/>
              </w:rPr>
              <w:t>5</w:t>
            </w:r>
          </w:p>
        </w:tc>
      </w:tr>
      <w:tr w:rsidR="006C6095" w:rsidRPr="00415A69" w:rsidTr="00F37242">
        <w:trPr>
          <w:trHeight w:val="717"/>
        </w:trPr>
        <w:tc>
          <w:tcPr>
            <w:tcW w:w="3970" w:type="dxa"/>
            <w:tcBorders>
              <w:top w:val="single" w:sz="4" w:space="0" w:color="000000"/>
              <w:left w:val="single" w:sz="4" w:space="0" w:color="000000"/>
              <w:bottom w:val="single" w:sz="4" w:space="0" w:color="000000"/>
              <w:right w:val="single" w:sz="4" w:space="0" w:color="000000"/>
            </w:tcBorders>
          </w:tcPr>
          <w:p w:rsidR="006C6095" w:rsidRPr="00F20B4B" w:rsidRDefault="006C6095" w:rsidP="006C6095">
            <w:pPr>
              <w:tabs>
                <w:tab w:val="left" w:pos="0"/>
              </w:tabs>
              <w:rPr>
                <w:rFonts w:ascii="Times New Roman" w:hAnsi="Times New Roman" w:cs="Times New Roman"/>
                <w:sz w:val="28"/>
                <w:szCs w:val="28"/>
                <w:lang w:eastAsia="ru-RU"/>
              </w:rPr>
            </w:pPr>
            <w:r w:rsidRPr="00F20B4B">
              <w:rPr>
                <w:rFonts w:ascii="Times New Roman" w:hAnsi="Times New Roman" w:cs="Times New Roman"/>
                <w:sz w:val="28"/>
                <w:szCs w:val="28"/>
                <w:lang w:eastAsia="ru-RU"/>
              </w:rPr>
              <w:t>Подготовка к обеду, обед</w:t>
            </w:r>
          </w:p>
        </w:tc>
        <w:tc>
          <w:tcPr>
            <w:tcW w:w="2126" w:type="dxa"/>
            <w:tcBorders>
              <w:top w:val="single" w:sz="4" w:space="0" w:color="181717"/>
              <w:left w:val="single" w:sz="4" w:space="0" w:color="auto"/>
              <w:bottom w:val="single" w:sz="4" w:space="0" w:color="181717"/>
              <w:right w:val="single" w:sz="4" w:space="0" w:color="181717"/>
            </w:tcBorders>
            <w:vAlign w:val="center"/>
          </w:tcPr>
          <w:p w:rsidR="006C6095" w:rsidRPr="00F20B4B" w:rsidRDefault="007E5954" w:rsidP="006C6095">
            <w:pPr>
              <w:spacing w:line="360" w:lineRule="auto"/>
              <w:jc w:val="center"/>
              <w:rPr>
                <w:rFonts w:ascii="Times New Roman" w:hAnsi="Times New Roman" w:cs="Times New Roman"/>
                <w:sz w:val="28"/>
                <w:szCs w:val="28"/>
              </w:rPr>
            </w:pPr>
            <w:r w:rsidRPr="00F20B4B">
              <w:rPr>
                <w:rFonts w:ascii="Times New Roman" w:hAnsi="Times New Roman" w:cs="Times New Roman"/>
                <w:sz w:val="28"/>
                <w:szCs w:val="28"/>
              </w:rPr>
              <w:t>12.00-13</w:t>
            </w:r>
            <w:r w:rsidR="006C6095" w:rsidRPr="00F20B4B">
              <w:rPr>
                <w:rFonts w:ascii="Times New Roman" w:hAnsi="Times New Roman" w:cs="Times New Roman"/>
                <w:sz w:val="28"/>
                <w:szCs w:val="28"/>
              </w:rPr>
              <w:t>.00</w:t>
            </w:r>
          </w:p>
        </w:tc>
        <w:tc>
          <w:tcPr>
            <w:tcW w:w="1843" w:type="dxa"/>
            <w:tcBorders>
              <w:top w:val="single" w:sz="4" w:space="0" w:color="181717"/>
              <w:left w:val="single" w:sz="4" w:space="0" w:color="181717"/>
              <w:bottom w:val="single" w:sz="4" w:space="0" w:color="181717"/>
              <w:right w:val="single" w:sz="4" w:space="0" w:color="181717"/>
            </w:tcBorders>
            <w:vAlign w:val="center"/>
          </w:tcPr>
          <w:p w:rsidR="006C6095" w:rsidRPr="00F20B4B" w:rsidRDefault="007E5954" w:rsidP="006C6095">
            <w:pPr>
              <w:spacing w:line="360" w:lineRule="auto"/>
              <w:jc w:val="center"/>
              <w:rPr>
                <w:rFonts w:ascii="Times New Roman" w:hAnsi="Times New Roman" w:cs="Times New Roman"/>
                <w:sz w:val="28"/>
                <w:szCs w:val="28"/>
              </w:rPr>
            </w:pPr>
            <w:r w:rsidRPr="00F20B4B">
              <w:rPr>
                <w:rFonts w:ascii="Times New Roman" w:hAnsi="Times New Roman" w:cs="Times New Roman"/>
                <w:sz w:val="28"/>
                <w:szCs w:val="28"/>
              </w:rPr>
              <w:t>12.10-13</w:t>
            </w:r>
            <w:r w:rsidR="006C6095" w:rsidRPr="00F20B4B">
              <w:rPr>
                <w:rFonts w:ascii="Times New Roman" w:hAnsi="Times New Roman" w:cs="Times New Roman"/>
                <w:sz w:val="28"/>
                <w:szCs w:val="28"/>
              </w:rPr>
              <w:t>.00</w:t>
            </w:r>
          </w:p>
        </w:tc>
        <w:tc>
          <w:tcPr>
            <w:tcW w:w="1985" w:type="dxa"/>
            <w:tcBorders>
              <w:top w:val="single" w:sz="4" w:space="0" w:color="181717"/>
              <w:left w:val="single" w:sz="4" w:space="0" w:color="181717"/>
              <w:bottom w:val="single" w:sz="4" w:space="0" w:color="181717"/>
              <w:right w:val="single" w:sz="4" w:space="0" w:color="auto"/>
            </w:tcBorders>
            <w:vAlign w:val="center"/>
          </w:tcPr>
          <w:p w:rsidR="006C6095" w:rsidRPr="00F20B4B" w:rsidRDefault="007E5954" w:rsidP="006C6095">
            <w:pPr>
              <w:spacing w:line="360" w:lineRule="auto"/>
              <w:jc w:val="center"/>
              <w:rPr>
                <w:rFonts w:ascii="Times New Roman" w:hAnsi="Times New Roman" w:cs="Times New Roman"/>
                <w:sz w:val="28"/>
                <w:szCs w:val="28"/>
              </w:rPr>
            </w:pPr>
            <w:r w:rsidRPr="00F20B4B">
              <w:rPr>
                <w:rFonts w:ascii="Times New Roman" w:hAnsi="Times New Roman" w:cs="Times New Roman"/>
                <w:sz w:val="28"/>
                <w:szCs w:val="28"/>
              </w:rPr>
              <w:t>12.15-13.00</w:t>
            </w:r>
          </w:p>
        </w:tc>
      </w:tr>
      <w:tr w:rsidR="006C6095" w:rsidRPr="00415A69" w:rsidTr="00F37242">
        <w:trPr>
          <w:trHeight w:val="483"/>
        </w:trPr>
        <w:tc>
          <w:tcPr>
            <w:tcW w:w="3970" w:type="dxa"/>
            <w:tcBorders>
              <w:top w:val="single" w:sz="4" w:space="0" w:color="000000"/>
              <w:left w:val="single" w:sz="4" w:space="0" w:color="000000"/>
              <w:bottom w:val="single" w:sz="4" w:space="0" w:color="000000"/>
              <w:right w:val="single" w:sz="4" w:space="0" w:color="000000"/>
            </w:tcBorders>
          </w:tcPr>
          <w:p w:rsidR="006C6095" w:rsidRPr="00F20B4B" w:rsidRDefault="006C6095" w:rsidP="006C6095">
            <w:pPr>
              <w:tabs>
                <w:tab w:val="left" w:pos="0"/>
              </w:tabs>
              <w:rPr>
                <w:rFonts w:ascii="Times New Roman" w:hAnsi="Times New Roman" w:cs="Times New Roman"/>
                <w:sz w:val="28"/>
                <w:szCs w:val="28"/>
                <w:lang w:eastAsia="ru-RU"/>
              </w:rPr>
            </w:pPr>
            <w:r w:rsidRPr="00F20B4B">
              <w:rPr>
                <w:rFonts w:ascii="Times New Roman" w:hAnsi="Times New Roman" w:cs="Times New Roman"/>
                <w:sz w:val="28"/>
                <w:szCs w:val="28"/>
                <w:lang w:eastAsia="ru-RU"/>
              </w:rPr>
              <w:t>Подготовка ко сну, дневной сон</w:t>
            </w:r>
          </w:p>
        </w:tc>
        <w:tc>
          <w:tcPr>
            <w:tcW w:w="2126" w:type="dxa"/>
            <w:tcBorders>
              <w:top w:val="single" w:sz="4" w:space="0" w:color="181717"/>
              <w:left w:val="single" w:sz="4" w:space="0" w:color="auto"/>
              <w:bottom w:val="single" w:sz="4" w:space="0" w:color="181717"/>
              <w:right w:val="single" w:sz="4" w:space="0" w:color="181717"/>
            </w:tcBorders>
            <w:vAlign w:val="center"/>
          </w:tcPr>
          <w:p w:rsidR="006C6095" w:rsidRPr="00F20B4B" w:rsidRDefault="007E5954" w:rsidP="007E5954">
            <w:pPr>
              <w:spacing w:line="360" w:lineRule="auto"/>
              <w:jc w:val="center"/>
              <w:rPr>
                <w:rFonts w:ascii="Times New Roman" w:hAnsi="Times New Roman" w:cs="Times New Roman"/>
                <w:sz w:val="28"/>
                <w:szCs w:val="28"/>
              </w:rPr>
            </w:pPr>
            <w:r w:rsidRPr="00F20B4B">
              <w:rPr>
                <w:rFonts w:ascii="Times New Roman" w:hAnsi="Times New Roman" w:cs="Times New Roman"/>
                <w:sz w:val="28"/>
                <w:szCs w:val="28"/>
              </w:rPr>
              <w:t>13</w:t>
            </w:r>
            <w:r w:rsidR="006C6095" w:rsidRPr="00F20B4B">
              <w:rPr>
                <w:rFonts w:ascii="Times New Roman" w:hAnsi="Times New Roman" w:cs="Times New Roman"/>
                <w:sz w:val="28"/>
                <w:szCs w:val="28"/>
              </w:rPr>
              <w:t>.00-</w:t>
            </w:r>
            <w:r w:rsidRPr="00F20B4B">
              <w:rPr>
                <w:rFonts w:ascii="Times New Roman" w:hAnsi="Times New Roman" w:cs="Times New Roman"/>
                <w:sz w:val="28"/>
                <w:szCs w:val="28"/>
              </w:rPr>
              <w:t>15.00</w:t>
            </w:r>
          </w:p>
        </w:tc>
        <w:tc>
          <w:tcPr>
            <w:tcW w:w="1843" w:type="dxa"/>
            <w:tcBorders>
              <w:top w:val="single" w:sz="4" w:space="0" w:color="181717"/>
              <w:left w:val="single" w:sz="4" w:space="0" w:color="181717"/>
              <w:bottom w:val="single" w:sz="4" w:space="0" w:color="181717"/>
              <w:right w:val="single" w:sz="4" w:space="0" w:color="181717"/>
            </w:tcBorders>
            <w:vAlign w:val="center"/>
          </w:tcPr>
          <w:p w:rsidR="006C6095" w:rsidRPr="00F20B4B" w:rsidRDefault="006C6095" w:rsidP="007E5954">
            <w:pPr>
              <w:spacing w:line="360" w:lineRule="auto"/>
              <w:jc w:val="center"/>
              <w:rPr>
                <w:rFonts w:ascii="Times New Roman" w:hAnsi="Times New Roman" w:cs="Times New Roman"/>
                <w:sz w:val="28"/>
                <w:szCs w:val="28"/>
              </w:rPr>
            </w:pPr>
            <w:r w:rsidRPr="00F20B4B">
              <w:rPr>
                <w:rFonts w:ascii="Times New Roman" w:hAnsi="Times New Roman" w:cs="Times New Roman"/>
                <w:sz w:val="28"/>
                <w:szCs w:val="28"/>
              </w:rPr>
              <w:t>1</w:t>
            </w:r>
            <w:r w:rsidR="007E5954" w:rsidRPr="00F20B4B">
              <w:rPr>
                <w:rFonts w:ascii="Times New Roman" w:hAnsi="Times New Roman" w:cs="Times New Roman"/>
                <w:sz w:val="28"/>
                <w:szCs w:val="28"/>
              </w:rPr>
              <w:t>3</w:t>
            </w:r>
            <w:r w:rsidRPr="00F20B4B">
              <w:rPr>
                <w:rFonts w:ascii="Times New Roman" w:hAnsi="Times New Roman" w:cs="Times New Roman"/>
                <w:sz w:val="28"/>
                <w:szCs w:val="28"/>
              </w:rPr>
              <w:t>.00-</w:t>
            </w:r>
            <w:r w:rsidR="007E5954" w:rsidRPr="00F20B4B">
              <w:rPr>
                <w:rFonts w:ascii="Times New Roman" w:hAnsi="Times New Roman" w:cs="Times New Roman"/>
                <w:sz w:val="28"/>
                <w:szCs w:val="28"/>
              </w:rPr>
              <w:t>15.00</w:t>
            </w:r>
          </w:p>
        </w:tc>
        <w:tc>
          <w:tcPr>
            <w:tcW w:w="1985" w:type="dxa"/>
            <w:tcBorders>
              <w:top w:val="single" w:sz="4" w:space="0" w:color="181717"/>
              <w:left w:val="single" w:sz="4" w:space="0" w:color="181717"/>
              <w:bottom w:val="single" w:sz="4" w:space="0" w:color="181717"/>
              <w:right w:val="single" w:sz="4" w:space="0" w:color="auto"/>
            </w:tcBorders>
            <w:vAlign w:val="center"/>
          </w:tcPr>
          <w:p w:rsidR="006C6095" w:rsidRPr="00F20B4B" w:rsidRDefault="006C6095" w:rsidP="006C6095">
            <w:pPr>
              <w:spacing w:line="360" w:lineRule="auto"/>
              <w:jc w:val="center"/>
              <w:rPr>
                <w:rFonts w:ascii="Times New Roman" w:hAnsi="Times New Roman" w:cs="Times New Roman"/>
                <w:sz w:val="28"/>
                <w:szCs w:val="28"/>
              </w:rPr>
            </w:pPr>
            <w:r w:rsidRPr="00F20B4B">
              <w:rPr>
                <w:rFonts w:ascii="Times New Roman" w:hAnsi="Times New Roman" w:cs="Times New Roman"/>
                <w:sz w:val="28"/>
                <w:szCs w:val="28"/>
              </w:rPr>
              <w:t>1</w:t>
            </w:r>
            <w:r w:rsidR="007E5954" w:rsidRPr="00F20B4B">
              <w:rPr>
                <w:rFonts w:ascii="Times New Roman" w:hAnsi="Times New Roman" w:cs="Times New Roman"/>
                <w:sz w:val="28"/>
                <w:szCs w:val="28"/>
              </w:rPr>
              <w:t>3.00-15.0</w:t>
            </w:r>
            <w:r w:rsidRPr="00F20B4B">
              <w:rPr>
                <w:rFonts w:ascii="Times New Roman" w:hAnsi="Times New Roman" w:cs="Times New Roman"/>
                <w:sz w:val="28"/>
                <w:szCs w:val="28"/>
              </w:rPr>
              <w:t>0</w:t>
            </w:r>
          </w:p>
        </w:tc>
      </w:tr>
      <w:tr w:rsidR="006C6095" w:rsidRPr="00415A69" w:rsidTr="00F37242">
        <w:trPr>
          <w:trHeight w:val="483"/>
        </w:trPr>
        <w:tc>
          <w:tcPr>
            <w:tcW w:w="3970" w:type="dxa"/>
            <w:tcBorders>
              <w:top w:val="single" w:sz="4" w:space="0" w:color="000000"/>
              <w:left w:val="single" w:sz="4" w:space="0" w:color="000000"/>
              <w:bottom w:val="single" w:sz="4" w:space="0" w:color="000000"/>
              <w:right w:val="single" w:sz="4" w:space="0" w:color="000000"/>
            </w:tcBorders>
          </w:tcPr>
          <w:p w:rsidR="006C6095" w:rsidRPr="00F20B4B" w:rsidRDefault="006C6095" w:rsidP="006C6095">
            <w:pPr>
              <w:tabs>
                <w:tab w:val="left" w:pos="0"/>
              </w:tabs>
              <w:rPr>
                <w:rFonts w:ascii="Times New Roman" w:hAnsi="Times New Roman" w:cs="Times New Roman"/>
                <w:sz w:val="28"/>
                <w:szCs w:val="28"/>
                <w:lang w:eastAsia="ru-RU"/>
              </w:rPr>
            </w:pPr>
            <w:r w:rsidRPr="00F20B4B">
              <w:rPr>
                <w:rFonts w:ascii="Times New Roman" w:hAnsi="Times New Roman" w:cs="Times New Roman"/>
                <w:sz w:val="28"/>
                <w:szCs w:val="28"/>
                <w:lang w:eastAsia="ru-RU"/>
              </w:rPr>
              <w:t>Постепенный подъем, закаливающие  процедуры, игры, самостоятельная деятельность</w:t>
            </w:r>
          </w:p>
        </w:tc>
        <w:tc>
          <w:tcPr>
            <w:tcW w:w="2126" w:type="dxa"/>
            <w:tcBorders>
              <w:top w:val="single" w:sz="4" w:space="0" w:color="181717"/>
              <w:left w:val="single" w:sz="4" w:space="0" w:color="auto"/>
              <w:bottom w:val="single" w:sz="4" w:space="0" w:color="181717"/>
              <w:right w:val="single" w:sz="4" w:space="0" w:color="181717"/>
            </w:tcBorders>
            <w:vAlign w:val="center"/>
          </w:tcPr>
          <w:p w:rsidR="006C6095" w:rsidRPr="00F20B4B" w:rsidRDefault="007E5954" w:rsidP="006C6095">
            <w:pPr>
              <w:spacing w:line="360" w:lineRule="auto"/>
              <w:jc w:val="center"/>
              <w:rPr>
                <w:rFonts w:ascii="Times New Roman" w:hAnsi="Times New Roman" w:cs="Times New Roman"/>
                <w:sz w:val="28"/>
                <w:szCs w:val="28"/>
              </w:rPr>
            </w:pPr>
            <w:r w:rsidRPr="00F20B4B">
              <w:rPr>
                <w:rFonts w:ascii="Times New Roman" w:hAnsi="Times New Roman" w:cs="Times New Roman"/>
                <w:sz w:val="28"/>
                <w:szCs w:val="28"/>
              </w:rPr>
              <w:t>15.00-15.4</w:t>
            </w:r>
            <w:r w:rsidR="006C6095" w:rsidRPr="00F20B4B">
              <w:rPr>
                <w:rFonts w:ascii="Times New Roman" w:hAnsi="Times New Roman" w:cs="Times New Roman"/>
                <w:sz w:val="28"/>
                <w:szCs w:val="28"/>
              </w:rPr>
              <w:t>0</w:t>
            </w:r>
          </w:p>
        </w:tc>
        <w:tc>
          <w:tcPr>
            <w:tcW w:w="1843" w:type="dxa"/>
            <w:tcBorders>
              <w:top w:val="single" w:sz="4" w:space="0" w:color="181717"/>
              <w:left w:val="single" w:sz="4" w:space="0" w:color="181717"/>
              <w:bottom w:val="single" w:sz="4" w:space="0" w:color="181717"/>
              <w:right w:val="single" w:sz="4" w:space="0" w:color="181717"/>
            </w:tcBorders>
            <w:vAlign w:val="center"/>
          </w:tcPr>
          <w:p w:rsidR="006C6095" w:rsidRPr="00F20B4B" w:rsidRDefault="007E5954" w:rsidP="006C6095">
            <w:pPr>
              <w:spacing w:line="360" w:lineRule="auto"/>
              <w:jc w:val="center"/>
              <w:rPr>
                <w:rFonts w:ascii="Times New Roman" w:hAnsi="Times New Roman" w:cs="Times New Roman"/>
                <w:sz w:val="28"/>
                <w:szCs w:val="28"/>
              </w:rPr>
            </w:pPr>
            <w:r w:rsidRPr="00F20B4B">
              <w:rPr>
                <w:rFonts w:ascii="Times New Roman" w:hAnsi="Times New Roman" w:cs="Times New Roman"/>
                <w:sz w:val="28"/>
                <w:szCs w:val="28"/>
              </w:rPr>
              <w:t>15.00-15.35</w:t>
            </w:r>
          </w:p>
        </w:tc>
        <w:tc>
          <w:tcPr>
            <w:tcW w:w="1985" w:type="dxa"/>
            <w:tcBorders>
              <w:top w:val="single" w:sz="4" w:space="0" w:color="181717"/>
              <w:left w:val="single" w:sz="4" w:space="0" w:color="181717"/>
              <w:bottom w:val="single" w:sz="4" w:space="0" w:color="181717"/>
              <w:right w:val="single" w:sz="4" w:space="0" w:color="auto"/>
            </w:tcBorders>
            <w:vAlign w:val="center"/>
          </w:tcPr>
          <w:p w:rsidR="006C6095" w:rsidRPr="00F20B4B" w:rsidRDefault="007E5954" w:rsidP="006C6095">
            <w:pPr>
              <w:spacing w:line="360" w:lineRule="auto"/>
              <w:jc w:val="center"/>
              <w:rPr>
                <w:rFonts w:ascii="Times New Roman" w:hAnsi="Times New Roman" w:cs="Times New Roman"/>
                <w:sz w:val="28"/>
                <w:szCs w:val="28"/>
              </w:rPr>
            </w:pPr>
            <w:r w:rsidRPr="00F20B4B">
              <w:rPr>
                <w:rFonts w:ascii="Times New Roman" w:hAnsi="Times New Roman" w:cs="Times New Roman"/>
                <w:sz w:val="28"/>
                <w:szCs w:val="28"/>
              </w:rPr>
              <w:t>15.00-15-35</w:t>
            </w:r>
          </w:p>
        </w:tc>
      </w:tr>
      <w:tr w:rsidR="006C6095" w:rsidRPr="00415A69" w:rsidTr="00F37242">
        <w:trPr>
          <w:trHeight w:val="768"/>
        </w:trPr>
        <w:tc>
          <w:tcPr>
            <w:tcW w:w="3970" w:type="dxa"/>
            <w:tcBorders>
              <w:top w:val="single" w:sz="4" w:space="0" w:color="000000"/>
              <w:left w:val="single" w:sz="4" w:space="0" w:color="000000"/>
              <w:bottom w:val="single" w:sz="4" w:space="0" w:color="000000"/>
              <w:right w:val="single" w:sz="4" w:space="0" w:color="000000"/>
            </w:tcBorders>
          </w:tcPr>
          <w:p w:rsidR="006C6095" w:rsidRPr="00F20B4B" w:rsidRDefault="006C6095" w:rsidP="006C6095">
            <w:pPr>
              <w:tabs>
                <w:tab w:val="left" w:pos="0"/>
              </w:tabs>
              <w:rPr>
                <w:rFonts w:ascii="Times New Roman" w:hAnsi="Times New Roman" w:cs="Times New Roman"/>
                <w:sz w:val="28"/>
                <w:szCs w:val="28"/>
                <w:lang w:eastAsia="ru-RU"/>
              </w:rPr>
            </w:pPr>
            <w:r w:rsidRPr="00F20B4B">
              <w:rPr>
                <w:rFonts w:ascii="Times New Roman" w:hAnsi="Times New Roman" w:cs="Times New Roman"/>
                <w:sz w:val="28"/>
                <w:szCs w:val="28"/>
                <w:lang w:eastAsia="ru-RU"/>
              </w:rPr>
              <w:t>Чтение художественной литературы</w:t>
            </w:r>
          </w:p>
        </w:tc>
        <w:tc>
          <w:tcPr>
            <w:tcW w:w="2126" w:type="dxa"/>
            <w:tcBorders>
              <w:top w:val="single" w:sz="4" w:space="0" w:color="181717"/>
              <w:left w:val="single" w:sz="4" w:space="0" w:color="auto"/>
              <w:bottom w:val="single" w:sz="4" w:space="0" w:color="181717"/>
              <w:right w:val="single" w:sz="4" w:space="0" w:color="181717"/>
            </w:tcBorders>
            <w:vAlign w:val="center"/>
          </w:tcPr>
          <w:p w:rsidR="006C6095" w:rsidRPr="00F20B4B" w:rsidRDefault="007E5954" w:rsidP="006C6095">
            <w:pPr>
              <w:spacing w:line="360" w:lineRule="auto"/>
              <w:jc w:val="center"/>
              <w:rPr>
                <w:rFonts w:ascii="Times New Roman" w:hAnsi="Times New Roman" w:cs="Times New Roman"/>
                <w:sz w:val="28"/>
                <w:szCs w:val="28"/>
              </w:rPr>
            </w:pPr>
            <w:r w:rsidRPr="00F20B4B">
              <w:rPr>
                <w:rFonts w:ascii="Times New Roman" w:hAnsi="Times New Roman" w:cs="Times New Roman"/>
                <w:sz w:val="28"/>
                <w:szCs w:val="28"/>
              </w:rPr>
              <w:t>15.40-16</w:t>
            </w:r>
            <w:r w:rsidR="006C6095" w:rsidRPr="00F20B4B">
              <w:rPr>
                <w:rFonts w:ascii="Times New Roman" w:hAnsi="Times New Roman" w:cs="Times New Roman"/>
                <w:sz w:val="28"/>
                <w:szCs w:val="28"/>
              </w:rPr>
              <w:t>.00</w:t>
            </w:r>
          </w:p>
        </w:tc>
        <w:tc>
          <w:tcPr>
            <w:tcW w:w="1843" w:type="dxa"/>
            <w:tcBorders>
              <w:top w:val="single" w:sz="4" w:space="0" w:color="181717"/>
              <w:left w:val="single" w:sz="4" w:space="0" w:color="181717"/>
              <w:bottom w:val="single" w:sz="4" w:space="0" w:color="181717"/>
              <w:right w:val="single" w:sz="4" w:space="0" w:color="181717"/>
            </w:tcBorders>
            <w:vAlign w:val="center"/>
          </w:tcPr>
          <w:p w:rsidR="006C6095" w:rsidRPr="00F20B4B" w:rsidRDefault="007E5954" w:rsidP="006C6095">
            <w:pPr>
              <w:spacing w:line="360" w:lineRule="auto"/>
              <w:jc w:val="center"/>
              <w:rPr>
                <w:rFonts w:ascii="Times New Roman" w:hAnsi="Times New Roman" w:cs="Times New Roman"/>
                <w:sz w:val="28"/>
                <w:szCs w:val="28"/>
              </w:rPr>
            </w:pPr>
            <w:r w:rsidRPr="00F20B4B">
              <w:rPr>
                <w:rFonts w:ascii="Times New Roman" w:hAnsi="Times New Roman" w:cs="Times New Roman"/>
                <w:sz w:val="28"/>
                <w:szCs w:val="28"/>
              </w:rPr>
              <w:t>15.35-16</w:t>
            </w:r>
            <w:r w:rsidR="006C6095" w:rsidRPr="00F20B4B">
              <w:rPr>
                <w:rFonts w:ascii="Times New Roman" w:hAnsi="Times New Roman" w:cs="Times New Roman"/>
                <w:sz w:val="28"/>
                <w:szCs w:val="28"/>
              </w:rPr>
              <w:t>.00</w:t>
            </w:r>
          </w:p>
        </w:tc>
        <w:tc>
          <w:tcPr>
            <w:tcW w:w="1985" w:type="dxa"/>
            <w:tcBorders>
              <w:top w:val="single" w:sz="4" w:space="0" w:color="181717"/>
              <w:left w:val="single" w:sz="4" w:space="0" w:color="181717"/>
              <w:bottom w:val="single" w:sz="4" w:space="0" w:color="181717"/>
              <w:right w:val="single" w:sz="4" w:space="0" w:color="auto"/>
            </w:tcBorders>
            <w:vAlign w:val="center"/>
          </w:tcPr>
          <w:p w:rsidR="006C6095" w:rsidRPr="00F20B4B" w:rsidRDefault="007E5954" w:rsidP="006C6095">
            <w:pPr>
              <w:spacing w:line="360" w:lineRule="auto"/>
              <w:jc w:val="center"/>
              <w:rPr>
                <w:rFonts w:ascii="Times New Roman" w:hAnsi="Times New Roman" w:cs="Times New Roman"/>
                <w:sz w:val="28"/>
                <w:szCs w:val="28"/>
              </w:rPr>
            </w:pPr>
            <w:r w:rsidRPr="00F20B4B">
              <w:rPr>
                <w:rFonts w:ascii="Times New Roman" w:hAnsi="Times New Roman" w:cs="Times New Roman"/>
                <w:sz w:val="28"/>
                <w:szCs w:val="28"/>
              </w:rPr>
              <w:t>15.35-16</w:t>
            </w:r>
            <w:r w:rsidR="006C6095" w:rsidRPr="00F20B4B">
              <w:rPr>
                <w:rFonts w:ascii="Times New Roman" w:hAnsi="Times New Roman" w:cs="Times New Roman"/>
                <w:sz w:val="28"/>
                <w:szCs w:val="28"/>
              </w:rPr>
              <w:t>.00</w:t>
            </w:r>
          </w:p>
        </w:tc>
      </w:tr>
      <w:tr w:rsidR="006C6095" w:rsidRPr="00415A69" w:rsidTr="00F37242">
        <w:trPr>
          <w:trHeight w:val="368"/>
        </w:trPr>
        <w:tc>
          <w:tcPr>
            <w:tcW w:w="3970" w:type="dxa"/>
            <w:tcBorders>
              <w:top w:val="single" w:sz="4" w:space="0" w:color="000000"/>
              <w:left w:val="single" w:sz="4" w:space="0" w:color="000000"/>
              <w:bottom w:val="single" w:sz="4" w:space="0" w:color="000000"/>
              <w:right w:val="single" w:sz="4" w:space="0" w:color="000000"/>
            </w:tcBorders>
          </w:tcPr>
          <w:p w:rsidR="006C6095" w:rsidRPr="00F20B4B" w:rsidRDefault="006C6095" w:rsidP="006C6095">
            <w:pPr>
              <w:tabs>
                <w:tab w:val="left" w:pos="0"/>
              </w:tabs>
              <w:rPr>
                <w:rFonts w:ascii="Times New Roman" w:hAnsi="Times New Roman" w:cs="Times New Roman"/>
                <w:sz w:val="28"/>
                <w:szCs w:val="28"/>
                <w:lang w:eastAsia="ru-RU"/>
              </w:rPr>
            </w:pPr>
            <w:r w:rsidRPr="00F20B4B">
              <w:rPr>
                <w:rFonts w:ascii="Times New Roman" w:hAnsi="Times New Roman" w:cs="Times New Roman"/>
                <w:sz w:val="28"/>
                <w:szCs w:val="28"/>
                <w:lang w:eastAsia="ru-RU"/>
              </w:rPr>
              <w:t>Подготовка к уплотнённому полднику, уплотнений полдник</w:t>
            </w:r>
          </w:p>
        </w:tc>
        <w:tc>
          <w:tcPr>
            <w:tcW w:w="2126" w:type="dxa"/>
            <w:tcBorders>
              <w:top w:val="single" w:sz="4" w:space="0" w:color="181717"/>
              <w:left w:val="single" w:sz="4" w:space="0" w:color="auto"/>
              <w:bottom w:val="single" w:sz="4" w:space="0" w:color="181717"/>
              <w:right w:val="single" w:sz="4" w:space="0" w:color="181717"/>
            </w:tcBorders>
            <w:vAlign w:val="center"/>
          </w:tcPr>
          <w:p w:rsidR="006C6095" w:rsidRPr="00F20B4B" w:rsidRDefault="007E5954" w:rsidP="007E5954">
            <w:pPr>
              <w:spacing w:line="360" w:lineRule="auto"/>
              <w:jc w:val="center"/>
              <w:rPr>
                <w:rFonts w:ascii="Times New Roman" w:hAnsi="Times New Roman" w:cs="Times New Roman"/>
                <w:sz w:val="28"/>
                <w:szCs w:val="28"/>
              </w:rPr>
            </w:pPr>
            <w:r w:rsidRPr="00F20B4B">
              <w:rPr>
                <w:rFonts w:ascii="Times New Roman" w:hAnsi="Times New Roman" w:cs="Times New Roman"/>
                <w:sz w:val="28"/>
                <w:szCs w:val="28"/>
              </w:rPr>
              <w:t>16</w:t>
            </w:r>
            <w:r w:rsidR="006C6095" w:rsidRPr="00F20B4B">
              <w:rPr>
                <w:rFonts w:ascii="Times New Roman" w:hAnsi="Times New Roman" w:cs="Times New Roman"/>
                <w:sz w:val="28"/>
                <w:szCs w:val="28"/>
              </w:rPr>
              <w:t>.00-</w:t>
            </w:r>
            <w:r w:rsidRPr="00F20B4B">
              <w:rPr>
                <w:rFonts w:ascii="Times New Roman" w:hAnsi="Times New Roman" w:cs="Times New Roman"/>
                <w:sz w:val="28"/>
                <w:szCs w:val="28"/>
              </w:rPr>
              <w:t>16.45</w:t>
            </w:r>
          </w:p>
        </w:tc>
        <w:tc>
          <w:tcPr>
            <w:tcW w:w="1843" w:type="dxa"/>
            <w:tcBorders>
              <w:top w:val="single" w:sz="4" w:space="0" w:color="181717"/>
              <w:left w:val="single" w:sz="4" w:space="0" w:color="181717"/>
              <w:bottom w:val="single" w:sz="4" w:space="0" w:color="181717"/>
              <w:right w:val="single" w:sz="4" w:space="0" w:color="181717"/>
            </w:tcBorders>
            <w:vAlign w:val="center"/>
          </w:tcPr>
          <w:p w:rsidR="006C6095" w:rsidRPr="00F20B4B" w:rsidRDefault="006C6095" w:rsidP="007E5954">
            <w:pPr>
              <w:spacing w:line="360" w:lineRule="auto"/>
              <w:jc w:val="center"/>
              <w:rPr>
                <w:rFonts w:ascii="Times New Roman" w:hAnsi="Times New Roman" w:cs="Times New Roman"/>
                <w:sz w:val="28"/>
                <w:szCs w:val="28"/>
              </w:rPr>
            </w:pPr>
            <w:r w:rsidRPr="00F20B4B">
              <w:rPr>
                <w:rFonts w:ascii="Times New Roman" w:hAnsi="Times New Roman" w:cs="Times New Roman"/>
                <w:sz w:val="28"/>
                <w:szCs w:val="28"/>
              </w:rPr>
              <w:t>1</w:t>
            </w:r>
            <w:r w:rsidR="007E5954" w:rsidRPr="00F20B4B">
              <w:rPr>
                <w:rFonts w:ascii="Times New Roman" w:hAnsi="Times New Roman" w:cs="Times New Roman"/>
                <w:sz w:val="28"/>
                <w:szCs w:val="28"/>
              </w:rPr>
              <w:t>6</w:t>
            </w:r>
            <w:r w:rsidRPr="00F20B4B">
              <w:rPr>
                <w:rFonts w:ascii="Times New Roman" w:hAnsi="Times New Roman" w:cs="Times New Roman"/>
                <w:sz w:val="28"/>
                <w:szCs w:val="28"/>
              </w:rPr>
              <w:t>.00-</w:t>
            </w:r>
            <w:r w:rsidR="007E5954" w:rsidRPr="00F20B4B">
              <w:rPr>
                <w:rFonts w:ascii="Times New Roman" w:hAnsi="Times New Roman" w:cs="Times New Roman"/>
                <w:sz w:val="28"/>
                <w:szCs w:val="28"/>
              </w:rPr>
              <w:t>16.45</w:t>
            </w:r>
          </w:p>
        </w:tc>
        <w:tc>
          <w:tcPr>
            <w:tcW w:w="1985" w:type="dxa"/>
            <w:tcBorders>
              <w:top w:val="single" w:sz="4" w:space="0" w:color="181717"/>
              <w:left w:val="single" w:sz="4" w:space="0" w:color="181717"/>
              <w:bottom w:val="single" w:sz="4" w:space="0" w:color="181717"/>
              <w:right w:val="single" w:sz="4" w:space="0" w:color="auto"/>
            </w:tcBorders>
            <w:vAlign w:val="center"/>
          </w:tcPr>
          <w:p w:rsidR="006C6095" w:rsidRPr="00F20B4B" w:rsidRDefault="006C6095" w:rsidP="007E5954">
            <w:pPr>
              <w:spacing w:line="360" w:lineRule="auto"/>
              <w:jc w:val="center"/>
              <w:rPr>
                <w:rFonts w:ascii="Times New Roman" w:hAnsi="Times New Roman" w:cs="Times New Roman"/>
                <w:sz w:val="28"/>
                <w:szCs w:val="28"/>
              </w:rPr>
            </w:pPr>
            <w:r w:rsidRPr="00F20B4B">
              <w:rPr>
                <w:rFonts w:ascii="Times New Roman" w:hAnsi="Times New Roman" w:cs="Times New Roman"/>
                <w:sz w:val="28"/>
                <w:szCs w:val="28"/>
              </w:rPr>
              <w:t>1</w:t>
            </w:r>
            <w:r w:rsidR="007E5954" w:rsidRPr="00F20B4B">
              <w:rPr>
                <w:rFonts w:ascii="Times New Roman" w:hAnsi="Times New Roman" w:cs="Times New Roman"/>
                <w:sz w:val="28"/>
                <w:szCs w:val="28"/>
              </w:rPr>
              <w:t>6</w:t>
            </w:r>
            <w:r w:rsidRPr="00F20B4B">
              <w:rPr>
                <w:rFonts w:ascii="Times New Roman" w:hAnsi="Times New Roman" w:cs="Times New Roman"/>
                <w:sz w:val="28"/>
                <w:szCs w:val="28"/>
              </w:rPr>
              <w:t>.00-</w:t>
            </w:r>
            <w:r w:rsidR="007E5954" w:rsidRPr="00F20B4B">
              <w:rPr>
                <w:rFonts w:ascii="Times New Roman" w:hAnsi="Times New Roman" w:cs="Times New Roman"/>
                <w:sz w:val="28"/>
                <w:szCs w:val="28"/>
              </w:rPr>
              <w:t>16.45</w:t>
            </w:r>
          </w:p>
        </w:tc>
      </w:tr>
      <w:tr w:rsidR="006C6095" w:rsidRPr="00415A69" w:rsidTr="00F37242">
        <w:trPr>
          <w:trHeight w:val="883"/>
        </w:trPr>
        <w:tc>
          <w:tcPr>
            <w:tcW w:w="3970" w:type="dxa"/>
            <w:tcBorders>
              <w:top w:val="single" w:sz="4" w:space="0" w:color="000000"/>
              <w:left w:val="single" w:sz="4" w:space="0" w:color="000000"/>
              <w:bottom w:val="single" w:sz="4" w:space="0" w:color="000000"/>
              <w:right w:val="single" w:sz="4" w:space="0" w:color="000000"/>
            </w:tcBorders>
          </w:tcPr>
          <w:p w:rsidR="006C6095" w:rsidRPr="00F20B4B" w:rsidRDefault="006C6095" w:rsidP="006C6095">
            <w:pPr>
              <w:tabs>
                <w:tab w:val="left" w:pos="0"/>
              </w:tabs>
              <w:rPr>
                <w:rFonts w:ascii="Times New Roman" w:hAnsi="Times New Roman" w:cs="Times New Roman"/>
                <w:sz w:val="28"/>
                <w:szCs w:val="28"/>
                <w:lang w:eastAsia="ru-RU"/>
              </w:rPr>
            </w:pPr>
            <w:r w:rsidRPr="00F20B4B">
              <w:rPr>
                <w:rFonts w:ascii="Times New Roman" w:hAnsi="Times New Roman" w:cs="Times New Roman"/>
                <w:sz w:val="28"/>
                <w:szCs w:val="28"/>
                <w:lang w:eastAsia="ru-RU"/>
              </w:rPr>
              <w:t>Игры, самостоятельная деятельность</w:t>
            </w:r>
          </w:p>
        </w:tc>
        <w:tc>
          <w:tcPr>
            <w:tcW w:w="2126" w:type="dxa"/>
            <w:tcBorders>
              <w:top w:val="single" w:sz="4" w:space="0" w:color="181717"/>
              <w:left w:val="single" w:sz="4" w:space="0" w:color="auto"/>
              <w:bottom w:val="single" w:sz="4" w:space="0" w:color="181717"/>
              <w:right w:val="single" w:sz="4" w:space="0" w:color="181717"/>
            </w:tcBorders>
            <w:vAlign w:val="center"/>
          </w:tcPr>
          <w:p w:rsidR="006C6095" w:rsidRPr="00F20B4B" w:rsidRDefault="00F20B4B" w:rsidP="006C6095">
            <w:pPr>
              <w:spacing w:line="360" w:lineRule="auto"/>
              <w:jc w:val="center"/>
              <w:rPr>
                <w:rFonts w:ascii="Times New Roman" w:hAnsi="Times New Roman" w:cs="Times New Roman"/>
                <w:sz w:val="28"/>
                <w:szCs w:val="28"/>
              </w:rPr>
            </w:pPr>
            <w:r w:rsidRPr="00F20B4B">
              <w:rPr>
                <w:rFonts w:ascii="Times New Roman" w:hAnsi="Times New Roman" w:cs="Times New Roman"/>
                <w:sz w:val="28"/>
                <w:szCs w:val="28"/>
              </w:rPr>
              <w:t>16.45-17.2</w:t>
            </w:r>
            <w:r w:rsidR="006C6095" w:rsidRPr="00F20B4B">
              <w:rPr>
                <w:rFonts w:ascii="Times New Roman" w:hAnsi="Times New Roman" w:cs="Times New Roman"/>
                <w:sz w:val="28"/>
                <w:szCs w:val="28"/>
              </w:rPr>
              <w:t>0</w:t>
            </w:r>
          </w:p>
        </w:tc>
        <w:tc>
          <w:tcPr>
            <w:tcW w:w="1843" w:type="dxa"/>
            <w:tcBorders>
              <w:top w:val="single" w:sz="4" w:space="0" w:color="181717"/>
              <w:left w:val="single" w:sz="4" w:space="0" w:color="181717"/>
              <w:bottom w:val="single" w:sz="4" w:space="0" w:color="181717"/>
              <w:right w:val="single" w:sz="4" w:space="0" w:color="181717"/>
            </w:tcBorders>
            <w:vAlign w:val="center"/>
          </w:tcPr>
          <w:p w:rsidR="006C6095" w:rsidRPr="00F20B4B" w:rsidRDefault="00F20B4B" w:rsidP="006C6095">
            <w:pPr>
              <w:spacing w:line="360" w:lineRule="auto"/>
              <w:jc w:val="center"/>
              <w:rPr>
                <w:rFonts w:ascii="Times New Roman" w:hAnsi="Times New Roman" w:cs="Times New Roman"/>
                <w:sz w:val="28"/>
                <w:szCs w:val="28"/>
              </w:rPr>
            </w:pPr>
            <w:r w:rsidRPr="00F20B4B">
              <w:rPr>
                <w:rFonts w:ascii="Times New Roman" w:hAnsi="Times New Roman" w:cs="Times New Roman"/>
                <w:sz w:val="28"/>
                <w:szCs w:val="28"/>
              </w:rPr>
              <w:t>16.45-17.1</w:t>
            </w:r>
            <w:r w:rsidR="006C6095" w:rsidRPr="00F20B4B">
              <w:rPr>
                <w:rFonts w:ascii="Times New Roman" w:hAnsi="Times New Roman" w:cs="Times New Roman"/>
                <w:sz w:val="28"/>
                <w:szCs w:val="28"/>
              </w:rPr>
              <w:t>0</w:t>
            </w:r>
          </w:p>
        </w:tc>
        <w:tc>
          <w:tcPr>
            <w:tcW w:w="1985" w:type="dxa"/>
            <w:tcBorders>
              <w:top w:val="single" w:sz="4" w:space="0" w:color="181717"/>
              <w:left w:val="single" w:sz="4" w:space="0" w:color="181717"/>
              <w:bottom w:val="single" w:sz="4" w:space="0" w:color="181717"/>
              <w:right w:val="single" w:sz="4" w:space="0" w:color="auto"/>
            </w:tcBorders>
            <w:vAlign w:val="center"/>
          </w:tcPr>
          <w:p w:rsidR="006C6095" w:rsidRPr="00F20B4B" w:rsidRDefault="00F20B4B" w:rsidP="006C6095">
            <w:pPr>
              <w:spacing w:line="360" w:lineRule="auto"/>
              <w:jc w:val="center"/>
              <w:rPr>
                <w:rFonts w:ascii="Times New Roman" w:hAnsi="Times New Roman" w:cs="Times New Roman"/>
                <w:sz w:val="28"/>
                <w:szCs w:val="28"/>
              </w:rPr>
            </w:pPr>
            <w:r w:rsidRPr="00F20B4B">
              <w:rPr>
                <w:rFonts w:ascii="Times New Roman" w:hAnsi="Times New Roman" w:cs="Times New Roman"/>
                <w:sz w:val="28"/>
                <w:szCs w:val="28"/>
              </w:rPr>
              <w:t>16.45-17.0</w:t>
            </w:r>
            <w:r w:rsidR="006C6095" w:rsidRPr="00F20B4B">
              <w:rPr>
                <w:rFonts w:ascii="Times New Roman" w:hAnsi="Times New Roman" w:cs="Times New Roman"/>
                <w:sz w:val="28"/>
                <w:szCs w:val="28"/>
              </w:rPr>
              <w:t>0</w:t>
            </w:r>
          </w:p>
        </w:tc>
      </w:tr>
      <w:tr w:rsidR="006C6095" w:rsidRPr="00415A69" w:rsidTr="00F37242">
        <w:trPr>
          <w:trHeight w:val="683"/>
        </w:trPr>
        <w:tc>
          <w:tcPr>
            <w:tcW w:w="3970" w:type="dxa"/>
            <w:tcBorders>
              <w:top w:val="single" w:sz="4" w:space="0" w:color="000000"/>
              <w:left w:val="single" w:sz="4" w:space="0" w:color="000000"/>
              <w:bottom w:val="single" w:sz="4" w:space="0" w:color="000000"/>
              <w:right w:val="single" w:sz="4" w:space="0" w:color="000000"/>
            </w:tcBorders>
          </w:tcPr>
          <w:p w:rsidR="006C6095" w:rsidRPr="00F20B4B" w:rsidRDefault="006C6095" w:rsidP="006C6095">
            <w:pPr>
              <w:tabs>
                <w:tab w:val="left" w:pos="0"/>
              </w:tabs>
              <w:rPr>
                <w:rFonts w:ascii="Times New Roman" w:hAnsi="Times New Roman" w:cs="Times New Roman"/>
                <w:sz w:val="28"/>
                <w:szCs w:val="28"/>
                <w:lang w:eastAsia="ru-RU"/>
              </w:rPr>
            </w:pPr>
            <w:r w:rsidRPr="00F20B4B">
              <w:rPr>
                <w:rFonts w:ascii="Times New Roman" w:hAnsi="Times New Roman" w:cs="Times New Roman"/>
                <w:sz w:val="28"/>
                <w:szCs w:val="28"/>
                <w:lang w:eastAsia="ru-RU"/>
              </w:rPr>
              <w:t>Подготовка к прогулке, прогулка (игры и труд детей на участке)</w:t>
            </w:r>
          </w:p>
        </w:tc>
        <w:tc>
          <w:tcPr>
            <w:tcW w:w="2126" w:type="dxa"/>
            <w:tcBorders>
              <w:top w:val="single" w:sz="4" w:space="0" w:color="181717"/>
              <w:left w:val="single" w:sz="4" w:space="0" w:color="auto"/>
              <w:bottom w:val="single" w:sz="4" w:space="0" w:color="181717"/>
              <w:right w:val="single" w:sz="4" w:space="0" w:color="181717"/>
            </w:tcBorders>
            <w:vAlign w:val="center"/>
          </w:tcPr>
          <w:p w:rsidR="006C6095" w:rsidRPr="00F20B4B" w:rsidRDefault="00F20B4B" w:rsidP="006C6095">
            <w:pPr>
              <w:spacing w:line="360" w:lineRule="auto"/>
              <w:jc w:val="center"/>
              <w:rPr>
                <w:rFonts w:ascii="Times New Roman" w:hAnsi="Times New Roman" w:cs="Times New Roman"/>
                <w:sz w:val="28"/>
                <w:szCs w:val="28"/>
              </w:rPr>
            </w:pPr>
            <w:r w:rsidRPr="00F20B4B">
              <w:rPr>
                <w:rFonts w:ascii="Times New Roman" w:hAnsi="Times New Roman" w:cs="Times New Roman"/>
                <w:sz w:val="28"/>
                <w:szCs w:val="28"/>
              </w:rPr>
              <w:t>17.20-18</w:t>
            </w:r>
            <w:r w:rsidR="006C6095" w:rsidRPr="00F20B4B">
              <w:rPr>
                <w:rFonts w:ascii="Times New Roman" w:hAnsi="Times New Roman" w:cs="Times New Roman"/>
                <w:sz w:val="28"/>
                <w:szCs w:val="28"/>
              </w:rPr>
              <w:t>.20</w:t>
            </w:r>
          </w:p>
        </w:tc>
        <w:tc>
          <w:tcPr>
            <w:tcW w:w="1843" w:type="dxa"/>
            <w:tcBorders>
              <w:top w:val="single" w:sz="4" w:space="0" w:color="181717"/>
              <w:left w:val="single" w:sz="4" w:space="0" w:color="181717"/>
              <w:bottom w:val="single" w:sz="4" w:space="0" w:color="181717"/>
              <w:right w:val="single" w:sz="4" w:space="0" w:color="181717"/>
            </w:tcBorders>
            <w:vAlign w:val="center"/>
          </w:tcPr>
          <w:p w:rsidR="006C6095" w:rsidRPr="00F20B4B" w:rsidRDefault="00F20B4B" w:rsidP="006C6095">
            <w:pPr>
              <w:spacing w:line="360" w:lineRule="auto"/>
              <w:jc w:val="center"/>
              <w:rPr>
                <w:rFonts w:ascii="Times New Roman" w:hAnsi="Times New Roman" w:cs="Times New Roman"/>
                <w:sz w:val="28"/>
                <w:szCs w:val="28"/>
              </w:rPr>
            </w:pPr>
            <w:r w:rsidRPr="00F20B4B">
              <w:rPr>
                <w:rFonts w:ascii="Times New Roman" w:hAnsi="Times New Roman" w:cs="Times New Roman"/>
                <w:sz w:val="28"/>
                <w:szCs w:val="28"/>
              </w:rPr>
              <w:t>17.10-18.2</w:t>
            </w:r>
            <w:r w:rsidR="006C6095" w:rsidRPr="00F20B4B">
              <w:rPr>
                <w:rFonts w:ascii="Times New Roman" w:hAnsi="Times New Roman" w:cs="Times New Roman"/>
                <w:sz w:val="28"/>
                <w:szCs w:val="28"/>
              </w:rPr>
              <w:t>5</w:t>
            </w:r>
          </w:p>
        </w:tc>
        <w:tc>
          <w:tcPr>
            <w:tcW w:w="1985" w:type="dxa"/>
            <w:tcBorders>
              <w:top w:val="single" w:sz="4" w:space="0" w:color="181717"/>
              <w:left w:val="single" w:sz="4" w:space="0" w:color="181717"/>
              <w:bottom w:val="single" w:sz="4" w:space="0" w:color="181717"/>
              <w:right w:val="single" w:sz="4" w:space="0" w:color="auto"/>
            </w:tcBorders>
            <w:vAlign w:val="center"/>
          </w:tcPr>
          <w:p w:rsidR="006C6095" w:rsidRPr="00F20B4B" w:rsidRDefault="00F20B4B" w:rsidP="006C6095">
            <w:pPr>
              <w:spacing w:line="360" w:lineRule="auto"/>
              <w:jc w:val="center"/>
              <w:rPr>
                <w:rFonts w:ascii="Times New Roman" w:hAnsi="Times New Roman" w:cs="Times New Roman"/>
                <w:sz w:val="28"/>
                <w:szCs w:val="28"/>
              </w:rPr>
            </w:pPr>
            <w:r w:rsidRPr="00F20B4B">
              <w:rPr>
                <w:rFonts w:ascii="Times New Roman" w:hAnsi="Times New Roman" w:cs="Times New Roman"/>
                <w:sz w:val="28"/>
                <w:szCs w:val="28"/>
              </w:rPr>
              <w:t>17.00-18.3</w:t>
            </w:r>
            <w:r w:rsidR="006C6095" w:rsidRPr="00F20B4B">
              <w:rPr>
                <w:rFonts w:ascii="Times New Roman" w:hAnsi="Times New Roman" w:cs="Times New Roman"/>
                <w:sz w:val="28"/>
                <w:szCs w:val="28"/>
              </w:rPr>
              <w:t>0</w:t>
            </w:r>
          </w:p>
        </w:tc>
      </w:tr>
      <w:tr w:rsidR="006C6095" w:rsidRPr="00415A69" w:rsidTr="00F37242">
        <w:trPr>
          <w:trHeight w:val="683"/>
        </w:trPr>
        <w:tc>
          <w:tcPr>
            <w:tcW w:w="3970" w:type="dxa"/>
            <w:tcBorders>
              <w:top w:val="single" w:sz="4" w:space="0" w:color="000000"/>
              <w:left w:val="single" w:sz="4" w:space="0" w:color="000000"/>
              <w:bottom w:val="single" w:sz="4" w:space="0" w:color="auto"/>
              <w:right w:val="single" w:sz="4" w:space="0" w:color="000000"/>
            </w:tcBorders>
          </w:tcPr>
          <w:p w:rsidR="006C6095" w:rsidRPr="00F20B4B" w:rsidRDefault="006C6095" w:rsidP="006C6095">
            <w:pPr>
              <w:tabs>
                <w:tab w:val="left" w:pos="0"/>
              </w:tabs>
              <w:rPr>
                <w:rFonts w:ascii="Times New Roman" w:hAnsi="Times New Roman" w:cs="Times New Roman"/>
                <w:sz w:val="28"/>
                <w:szCs w:val="28"/>
                <w:lang w:eastAsia="ru-RU"/>
              </w:rPr>
            </w:pPr>
            <w:r w:rsidRPr="00F20B4B">
              <w:rPr>
                <w:rFonts w:ascii="Times New Roman" w:hAnsi="Times New Roman" w:cs="Times New Roman"/>
                <w:sz w:val="28"/>
                <w:szCs w:val="28"/>
                <w:lang w:eastAsia="ru-RU"/>
              </w:rPr>
              <w:t>Возвращение с прогулки, самостоятельная деятельность, уход домой</w:t>
            </w:r>
          </w:p>
        </w:tc>
        <w:tc>
          <w:tcPr>
            <w:tcW w:w="2126" w:type="dxa"/>
            <w:tcBorders>
              <w:top w:val="single" w:sz="4" w:space="0" w:color="181717"/>
              <w:left w:val="single" w:sz="4" w:space="0" w:color="auto"/>
              <w:bottom w:val="single" w:sz="4" w:space="0" w:color="181717"/>
              <w:right w:val="single" w:sz="4" w:space="0" w:color="181717"/>
            </w:tcBorders>
            <w:vAlign w:val="center"/>
          </w:tcPr>
          <w:p w:rsidR="006C6095" w:rsidRPr="00F20B4B" w:rsidRDefault="00F20B4B" w:rsidP="006C6095">
            <w:pPr>
              <w:spacing w:line="360" w:lineRule="auto"/>
              <w:jc w:val="center"/>
              <w:rPr>
                <w:rFonts w:ascii="Times New Roman" w:hAnsi="Times New Roman" w:cs="Times New Roman"/>
                <w:sz w:val="28"/>
                <w:szCs w:val="28"/>
              </w:rPr>
            </w:pPr>
            <w:r w:rsidRPr="00F20B4B">
              <w:rPr>
                <w:rFonts w:ascii="Times New Roman" w:hAnsi="Times New Roman" w:cs="Times New Roman"/>
                <w:sz w:val="28"/>
                <w:szCs w:val="28"/>
              </w:rPr>
              <w:t>18.20-19.00</w:t>
            </w:r>
          </w:p>
        </w:tc>
        <w:tc>
          <w:tcPr>
            <w:tcW w:w="1843" w:type="dxa"/>
            <w:tcBorders>
              <w:top w:val="single" w:sz="4" w:space="0" w:color="181717"/>
              <w:left w:val="single" w:sz="4" w:space="0" w:color="181717"/>
              <w:bottom w:val="single" w:sz="4" w:space="0" w:color="181717"/>
              <w:right w:val="single" w:sz="4" w:space="0" w:color="181717"/>
            </w:tcBorders>
            <w:vAlign w:val="center"/>
          </w:tcPr>
          <w:p w:rsidR="006C6095" w:rsidRPr="00F20B4B" w:rsidRDefault="00F20B4B" w:rsidP="006C6095">
            <w:pPr>
              <w:spacing w:line="360" w:lineRule="auto"/>
              <w:jc w:val="center"/>
              <w:rPr>
                <w:rFonts w:ascii="Times New Roman" w:hAnsi="Times New Roman" w:cs="Times New Roman"/>
                <w:sz w:val="28"/>
                <w:szCs w:val="28"/>
              </w:rPr>
            </w:pPr>
            <w:r w:rsidRPr="00F20B4B">
              <w:rPr>
                <w:rFonts w:ascii="Times New Roman" w:hAnsi="Times New Roman" w:cs="Times New Roman"/>
                <w:sz w:val="28"/>
                <w:szCs w:val="28"/>
              </w:rPr>
              <w:t>18.25-19.0</w:t>
            </w:r>
            <w:r w:rsidR="006C6095" w:rsidRPr="00F20B4B">
              <w:rPr>
                <w:rFonts w:ascii="Times New Roman" w:hAnsi="Times New Roman" w:cs="Times New Roman"/>
                <w:sz w:val="28"/>
                <w:szCs w:val="28"/>
              </w:rPr>
              <w:t>0</w:t>
            </w:r>
          </w:p>
        </w:tc>
        <w:tc>
          <w:tcPr>
            <w:tcW w:w="1985" w:type="dxa"/>
            <w:tcBorders>
              <w:top w:val="single" w:sz="4" w:space="0" w:color="181717"/>
              <w:left w:val="single" w:sz="4" w:space="0" w:color="181717"/>
              <w:bottom w:val="single" w:sz="4" w:space="0" w:color="181717"/>
              <w:right w:val="single" w:sz="4" w:space="0" w:color="auto"/>
            </w:tcBorders>
            <w:vAlign w:val="center"/>
          </w:tcPr>
          <w:p w:rsidR="006C6095" w:rsidRPr="00F20B4B" w:rsidRDefault="00F20B4B" w:rsidP="006C6095">
            <w:pPr>
              <w:spacing w:line="360" w:lineRule="auto"/>
              <w:jc w:val="center"/>
              <w:rPr>
                <w:rFonts w:ascii="Times New Roman" w:hAnsi="Times New Roman" w:cs="Times New Roman"/>
                <w:sz w:val="28"/>
                <w:szCs w:val="28"/>
              </w:rPr>
            </w:pPr>
            <w:r w:rsidRPr="00F20B4B">
              <w:rPr>
                <w:rFonts w:ascii="Times New Roman" w:hAnsi="Times New Roman" w:cs="Times New Roman"/>
                <w:sz w:val="28"/>
                <w:szCs w:val="28"/>
              </w:rPr>
              <w:t>18.30-19.0</w:t>
            </w:r>
            <w:r w:rsidR="006C6095" w:rsidRPr="00F20B4B">
              <w:rPr>
                <w:rFonts w:ascii="Times New Roman" w:hAnsi="Times New Roman" w:cs="Times New Roman"/>
                <w:sz w:val="28"/>
                <w:szCs w:val="28"/>
              </w:rPr>
              <w:t>0</w:t>
            </w:r>
          </w:p>
        </w:tc>
      </w:tr>
    </w:tbl>
    <w:p w:rsidR="00652A15" w:rsidRPr="00F77BF9" w:rsidRDefault="00652A15" w:rsidP="00B4529B">
      <w:pPr>
        <w:spacing w:after="0" w:line="240" w:lineRule="auto"/>
        <w:ind w:left="10" w:right="112"/>
        <w:jc w:val="right"/>
        <w:rPr>
          <w:rFonts w:ascii="Times New Roman" w:hAnsi="Times New Roman"/>
          <w:sz w:val="28"/>
          <w:szCs w:val="28"/>
        </w:rPr>
      </w:pPr>
    </w:p>
    <w:p w:rsidR="00652A15" w:rsidRPr="00F77BF9" w:rsidRDefault="00652A15" w:rsidP="00961B72">
      <w:pPr>
        <w:numPr>
          <w:ilvl w:val="0"/>
          <w:numId w:val="37"/>
        </w:numPr>
        <w:spacing w:after="0" w:line="240" w:lineRule="auto"/>
        <w:ind w:right="39"/>
        <w:jc w:val="both"/>
        <w:rPr>
          <w:rFonts w:ascii="Times New Roman" w:hAnsi="Times New Roman"/>
          <w:sz w:val="28"/>
          <w:szCs w:val="28"/>
        </w:rPr>
      </w:pPr>
      <w:r w:rsidRPr="00F77BF9">
        <w:rPr>
          <w:rFonts w:ascii="Times New Roman" w:hAnsi="Times New Roman"/>
          <w:sz w:val="28"/>
          <w:szCs w:val="28"/>
        </w:rPr>
        <w:t>Указана общая длительность, включая перерывы.</w:t>
      </w:r>
    </w:p>
    <w:p w:rsidR="00EA51C7" w:rsidRPr="00F37242" w:rsidRDefault="00652A15" w:rsidP="00B4529B">
      <w:pPr>
        <w:numPr>
          <w:ilvl w:val="0"/>
          <w:numId w:val="37"/>
        </w:numPr>
        <w:spacing w:after="0" w:line="240" w:lineRule="auto"/>
        <w:ind w:right="39"/>
        <w:jc w:val="both"/>
        <w:rPr>
          <w:rFonts w:ascii="Times New Roman" w:hAnsi="Times New Roman"/>
          <w:sz w:val="28"/>
          <w:szCs w:val="28"/>
        </w:rPr>
      </w:pPr>
      <w:r w:rsidRPr="00F77BF9">
        <w:rPr>
          <w:rFonts w:ascii="Times New Roman" w:hAnsi="Times New Roman"/>
          <w:sz w:val="28"/>
          <w:szCs w:val="28"/>
        </w:rPr>
        <w:t>При 12-часовом пребывании возможна организация ка</w:t>
      </w:r>
      <w:r w:rsidR="00AA78E2">
        <w:rPr>
          <w:rFonts w:ascii="Times New Roman" w:hAnsi="Times New Roman"/>
          <w:sz w:val="28"/>
          <w:szCs w:val="28"/>
        </w:rPr>
        <w:t>к отдельного полдника, так и уп</w:t>
      </w:r>
      <w:r w:rsidRPr="00F77BF9">
        <w:rPr>
          <w:rFonts w:ascii="Times New Roman" w:hAnsi="Times New Roman"/>
          <w:sz w:val="28"/>
          <w:szCs w:val="28"/>
        </w:rPr>
        <w:t xml:space="preserve">лотненного полдника с включением блюд ужина (см. </w:t>
      </w:r>
      <w:r w:rsidR="00F20B4B" w:rsidRPr="00F20B4B">
        <w:rPr>
          <w:rFonts w:ascii="Times New Roman" w:hAnsi="Times New Roman"/>
          <w:sz w:val="28"/>
          <w:szCs w:val="28"/>
        </w:rPr>
        <w:t>СП 2.4.1.3648-20</w:t>
      </w:r>
      <w:r w:rsidRPr="00F77BF9">
        <w:rPr>
          <w:rFonts w:ascii="Times New Roman" w:hAnsi="Times New Roman"/>
          <w:sz w:val="28"/>
          <w:szCs w:val="28"/>
        </w:rPr>
        <w:t>).</w:t>
      </w:r>
    </w:p>
    <w:p w:rsidR="005B154D" w:rsidRPr="00F77BF9" w:rsidRDefault="005B154D" w:rsidP="00B4529B">
      <w:pPr>
        <w:spacing w:after="0" w:line="240" w:lineRule="auto"/>
        <w:rPr>
          <w:rFonts w:ascii="Times New Roman" w:hAnsi="Times New Roman"/>
          <w:sz w:val="28"/>
          <w:szCs w:val="28"/>
        </w:rPr>
      </w:pPr>
      <w:r w:rsidRPr="00F77BF9">
        <w:rPr>
          <w:rFonts w:ascii="Times New Roman" w:hAnsi="Times New Roman"/>
          <w:sz w:val="28"/>
          <w:szCs w:val="28"/>
        </w:rPr>
        <w:t>* прием детей в теплое время года, рекомендуется проводить на улице</w:t>
      </w:r>
    </w:p>
    <w:p w:rsidR="005B154D" w:rsidRDefault="005B154D" w:rsidP="00B4529B">
      <w:pPr>
        <w:spacing w:after="0" w:line="240" w:lineRule="auto"/>
        <w:jc w:val="both"/>
        <w:rPr>
          <w:rFonts w:ascii="Times New Roman" w:hAnsi="Times New Roman"/>
          <w:sz w:val="28"/>
          <w:szCs w:val="28"/>
        </w:rPr>
      </w:pPr>
      <w:r w:rsidRPr="00F77BF9">
        <w:rPr>
          <w:rFonts w:ascii="Times New Roman" w:hAnsi="Times New Roman"/>
          <w:sz w:val="28"/>
          <w:szCs w:val="28"/>
        </w:rPr>
        <w:t xml:space="preserve">** При температуре воздуха ниже - 15° 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В </w:t>
      </w:r>
      <w:r w:rsidRPr="00F77BF9">
        <w:rPr>
          <w:rFonts w:ascii="Times New Roman" w:hAnsi="Times New Roman"/>
          <w:sz w:val="28"/>
          <w:szCs w:val="28"/>
        </w:rPr>
        <w:lastRenderedPageBreak/>
        <w:t>неблагоприятный температурный режим для прогулки организуется самостоятельная деятельность детей в группе, физкультурно-оздоровительные мероприятия в спортивном зале.</w:t>
      </w:r>
    </w:p>
    <w:p w:rsidR="00415A69" w:rsidRDefault="00415A69" w:rsidP="00B4529B">
      <w:pPr>
        <w:spacing w:after="0" w:line="240" w:lineRule="auto"/>
        <w:jc w:val="both"/>
        <w:rPr>
          <w:rFonts w:ascii="Times New Roman" w:hAnsi="Times New Roman"/>
          <w:sz w:val="28"/>
          <w:szCs w:val="28"/>
        </w:rPr>
      </w:pPr>
    </w:p>
    <w:p w:rsidR="00F37242" w:rsidRPr="00F77BF9" w:rsidRDefault="00F37242" w:rsidP="00B4529B">
      <w:pPr>
        <w:spacing w:after="0" w:line="240" w:lineRule="auto"/>
        <w:jc w:val="both"/>
        <w:rPr>
          <w:rFonts w:ascii="Times New Roman" w:hAnsi="Times New Roman"/>
          <w:sz w:val="28"/>
          <w:szCs w:val="28"/>
        </w:rPr>
      </w:pPr>
    </w:p>
    <w:p w:rsidR="00415A69" w:rsidRDefault="003A0AD4" w:rsidP="00415A69">
      <w:pPr>
        <w:spacing w:after="0" w:line="240" w:lineRule="auto"/>
        <w:jc w:val="center"/>
        <w:rPr>
          <w:rFonts w:ascii="Times New Roman" w:hAnsi="Times New Roman"/>
          <w:b/>
          <w:sz w:val="28"/>
          <w:szCs w:val="28"/>
        </w:rPr>
      </w:pPr>
      <w:r>
        <w:rPr>
          <w:rFonts w:ascii="Times New Roman" w:hAnsi="Times New Roman"/>
          <w:b/>
          <w:sz w:val="28"/>
          <w:szCs w:val="28"/>
        </w:rPr>
        <w:t>Примерный   р</w:t>
      </w:r>
      <w:r w:rsidR="00415A69" w:rsidRPr="00F77BF9">
        <w:rPr>
          <w:rFonts w:ascii="Times New Roman" w:hAnsi="Times New Roman"/>
          <w:b/>
          <w:sz w:val="28"/>
          <w:szCs w:val="28"/>
        </w:rPr>
        <w:t>ежим</w:t>
      </w:r>
      <w:r w:rsidR="00415A69">
        <w:rPr>
          <w:rFonts w:ascii="Times New Roman" w:hAnsi="Times New Roman"/>
          <w:b/>
          <w:sz w:val="28"/>
          <w:szCs w:val="28"/>
        </w:rPr>
        <w:t xml:space="preserve"> дня на летний оздоровительный </w:t>
      </w:r>
      <w:r w:rsidR="00415A69" w:rsidRPr="00F77BF9">
        <w:rPr>
          <w:rFonts w:ascii="Times New Roman" w:hAnsi="Times New Roman"/>
          <w:b/>
          <w:sz w:val="28"/>
          <w:szCs w:val="28"/>
        </w:rPr>
        <w:t>период</w:t>
      </w:r>
    </w:p>
    <w:p w:rsidR="00F37242" w:rsidRDefault="00F37242" w:rsidP="00415A69">
      <w:pPr>
        <w:spacing w:after="0" w:line="240" w:lineRule="auto"/>
        <w:jc w:val="center"/>
        <w:rPr>
          <w:rFonts w:ascii="Times New Roman" w:hAnsi="Times New Roman"/>
          <w:b/>
          <w:sz w:val="28"/>
          <w:szCs w:val="28"/>
        </w:rPr>
      </w:pPr>
    </w:p>
    <w:tbl>
      <w:tblPr>
        <w:tblStyle w:val="121"/>
        <w:tblW w:w="9356" w:type="dxa"/>
        <w:tblInd w:w="108" w:type="dxa"/>
        <w:tblLayout w:type="fixed"/>
        <w:tblLook w:val="04A0" w:firstRow="1" w:lastRow="0" w:firstColumn="1" w:lastColumn="0" w:noHBand="0" w:noVBand="1"/>
      </w:tblPr>
      <w:tblGrid>
        <w:gridCol w:w="3119"/>
        <w:gridCol w:w="2126"/>
        <w:gridCol w:w="1985"/>
        <w:gridCol w:w="2126"/>
      </w:tblGrid>
      <w:tr w:rsidR="00F20B4B" w:rsidRPr="00F20B4B" w:rsidTr="00F37242">
        <w:trPr>
          <w:trHeight w:val="255"/>
        </w:trPr>
        <w:tc>
          <w:tcPr>
            <w:tcW w:w="3119" w:type="dxa"/>
            <w:vMerge w:val="restart"/>
            <w:tcBorders>
              <w:top w:val="single" w:sz="4" w:space="0" w:color="000000"/>
              <w:left w:val="single" w:sz="4" w:space="0" w:color="000000"/>
              <w:right w:val="single" w:sz="4" w:space="0" w:color="000000"/>
            </w:tcBorders>
            <w:hideMark/>
          </w:tcPr>
          <w:p w:rsidR="00F20B4B" w:rsidRPr="00F20B4B" w:rsidRDefault="00F20B4B" w:rsidP="00F20B4B">
            <w:pPr>
              <w:tabs>
                <w:tab w:val="left" w:pos="0"/>
              </w:tabs>
              <w:jc w:val="center"/>
              <w:rPr>
                <w:rFonts w:ascii="Times New Roman" w:hAnsi="Times New Roman"/>
                <w:b/>
                <w:sz w:val="28"/>
                <w:szCs w:val="28"/>
                <w:lang w:eastAsia="ru-RU"/>
              </w:rPr>
            </w:pPr>
            <w:r w:rsidRPr="00F20B4B">
              <w:rPr>
                <w:rFonts w:ascii="Times New Roman" w:hAnsi="Times New Roman"/>
                <w:b/>
                <w:sz w:val="28"/>
                <w:szCs w:val="28"/>
                <w:lang w:eastAsia="ru-RU"/>
              </w:rPr>
              <w:t>Режимные моменты</w:t>
            </w:r>
          </w:p>
        </w:tc>
        <w:tc>
          <w:tcPr>
            <w:tcW w:w="2126" w:type="dxa"/>
            <w:vMerge w:val="restart"/>
            <w:tcBorders>
              <w:top w:val="single" w:sz="4" w:space="0" w:color="000000"/>
              <w:left w:val="single" w:sz="4" w:space="0" w:color="000000"/>
              <w:right w:val="single" w:sz="4" w:space="0" w:color="000000"/>
            </w:tcBorders>
            <w:hideMark/>
          </w:tcPr>
          <w:p w:rsidR="00F20B4B" w:rsidRPr="00F20B4B" w:rsidRDefault="00F20B4B" w:rsidP="00F20B4B">
            <w:pPr>
              <w:tabs>
                <w:tab w:val="left" w:pos="0"/>
              </w:tabs>
              <w:jc w:val="center"/>
              <w:rPr>
                <w:rFonts w:ascii="Times New Roman" w:hAnsi="Times New Roman"/>
                <w:b/>
                <w:sz w:val="28"/>
                <w:szCs w:val="28"/>
                <w:lang w:eastAsia="ru-RU"/>
              </w:rPr>
            </w:pPr>
            <w:r w:rsidRPr="00F37242">
              <w:rPr>
                <w:rFonts w:ascii="Times New Roman" w:hAnsi="Times New Roman"/>
                <w:b/>
                <w:sz w:val="28"/>
                <w:szCs w:val="28"/>
                <w:lang w:eastAsia="ru-RU"/>
              </w:rPr>
              <w:t>М</w:t>
            </w:r>
            <w:r w:rsidRPr="00F20B4B">
              <w:rPr>
                <w:rFonts w:ascii="Times New Roman" w:hAnsi="Times New Roman"/>
                <w:b/>
                <w:sz w:val="28"/>
                <w:szCs w:val="28"/>
                <w:lang w:eastAsia="ru-RU"/>
              </w:rPr>
              <w:t>ладшая группа</w:t>
            </w:r>
          </w:p>
        </w:tc>
        <w:tc>
          <w:tcPr>
            <w:tcW w:w="4111" w:type="dxa"/>
            <w:gridSpan w:val="2"/>
            <w:tcBorders>
              <w:top w:val="single" w:sz="4" w:space="0" w:color="000000"/>
              <w:left w:val="single" w:sz="4" w:space="0" w:color="000000"/>
              <w:bottom w:val="single" w:sz="4" w:space="0" w:color="auto"/>
              <w:right w:val="single" w:sz="4" w:space="0" w:color="000000"/>
            </w:tcBorders>
            <w:hideMark/>
          </w:tcPr>
          <w:p w:rsidR="00F20B4B" w:rsidRPr="00F20B4B" w:rsidRDefault="00F20B4B" w:rsidP="00F20B4B">
            <w:pPr>
              <w:tabs>
                <w:tab w:val="left" w:pos="0"/>
              </w:tabs>
              <w:jc w:val="center"/>
              <w:rPr>
                <w:rFonts w:ascii="Times New Roman" w:hAnsi="Times New Roman"/>
                <w:b/>
                <w:sz w:val="28"/>
                <w:szCs w:val="28"/>
                <w:lang w:eastAsia="ru-RU"/>
              </w:rPr>
            </w:pPr>
            <w:r w:rsidRPr="00F37242">
              <w:rPr>
                <w:rFonts w:ascii="Times New Roman" w:hAnsi="Times New Roman"/>
                <w:b/>
                <w:sz w:val="28"/>
                <w:szCs w:val="28"/>
                <w:lang w:eastAsia="ru-RU"/>
              </w:rPr>
              <w:t>Разновозрастная группа</w:t>
            </w:r>
          </w:p>
        </w:tc>
      </w:tr>
      <w:tr w:rsidR="00F20B4B" w:rsidRPr="00F20B4B" w:rsidTr="00F37242">
        <w:trPr>
          <w:trHeight w:val="1050"/>
        </w:trPr>
        <w:tc>
          <w:tcPr>
            <w:tcW w:w="3119" w:type="dxa"/>
            <w:vMerge/>
            <w:tcBorders>
              <w:left w:val="single" w:sz="4" w:space="0" w:color="000000"/>
              <w:bottom w:val="single" w:sz="4" w:space="0" w:color="000000"/>
              <w:right w:val="single" w:sz="4" w:space="0" w:color="000000"/>
            </w:tcBorders>
          </w:tcPr>
          <w:p w:rsidR="00F20B4B" w:rsidRPr="00F37242" w:rsidRDefault="00F20B4B" w:rsidP="00F20B4B">
            <w:pPr>
              <w:tabs>
                <w:tab w:val="left" w:pos="0"/>
              </w:tabs>
              <w:jc w:val="center"/>
              <w:rPr>
                <w:rFonts w:ascii="Times New Roman" w:hAnsi="Times New Roman"/>
                <w:b/>
                <w:sz w:val="28"/>
                <w:szCs w:val="28"/>
                <w:lang w:eastAsia="ru-RU"/>
              </w:rPr>
            </w:pPr>
          </w:p>
        </w:tc>
        <w:tc>
          <w:tcPr>
            <w:tcW w:w="2126" w:type="dxa"/>
            <w:vMerge/>
            <w:tcBorders>
              <w:left w:val="single" w:sz="4" w:space="0" w:color="000000"/>
              <w:bottom w:val="single" w:sz="4" w:space="0" w:color="000000"/>
              <w:right w:val="single" w:sz="4" w:space="0" w:color="000000"/>
            </w:tcBorders>
          </w:tcPr>
          <w:p w:rsidR="00F20B4B" w:rsidRPr="00F37242" w:rsidRDefault="00F20B4B" w:rsidP="00F20B4B">
            <w:pPr>
              <w:tabs>
                <w:tab w:val="left" w:pos="0"/>
              </w:tabs>
              <w:jc w:val="center"/>
              <w:rPr>
                <w:rFonts w:ascii="Times New Roman" w:hAnsi="Times New Roman"/>
                <w:b/>
                <w:sz w:val="28"/>
                <w:szCs w:val="28"/>
                <w:lang w:eastAsia="ru-RU"/>
              </w:rPr>
            </w:pPr>
          </w:p>
        </w:tc>
        <w:tc>
          <w:tcPr>
            <w:tcW w:w="1985" w:type="dxa"/>
            <w:tcBorders>
              <w:top w:val="single" w:sz="4" w:space="0" w:color="auto"/>
              <w:left w:val="single" w:sz="4" w:space="0" w:color="000000"/>
              <w:bottom w:val="single" w:sz="4" w:space="0" w:color="000000"/>
              <w:right w:val="single" w:sz="4" w:space="0" w:color="000000"/>
            </w:tcBorders>
          </w:tcPr>
          <w:p w:rsidR="00F20B4B" w:rsidRPr="00F37242" w:rsidRDefault="00F20B4B" w:rsidP="00F20B4B">
            <w:pPr>
              <w:tabs>
                <w:tab w:val="left" w:pos="0"/>
              </w:tabs>
              <w:jc w:val="center"/>
              <w:rPr>
                <w:rFonts w:ascii="Times New Roman" w:hAnsi="Times New Roman"/>
                <w:b/>
                <w:sz w:val="28"/>
                <w:szCs w:val="28"/>
                <w:lang w:eastAsia="ru-RU"/>
              </w:rPr>
            </w:pPr>
            <w:r w:rsidRPr="00F20B4B">
              <w:rPr>
                <w:rFonts w:ascii="Times New Roman" w:hAnsi="Times New Roman"/>
                <w:b/>
                <w:sz w:val="28"/>
                <w:szCs w:val="28"/>
                <w:lang w:eastAsia="ru-RU"/>
              </w:rPr>
              <w:t>Средняя группа</w:t>
            </w:r>
          </w:p>
        </w:tc>
        <w:tc>
          <w:tcPr>
            <w:tcW w:w="2126" w:type="dxa"/>
            <w:tcBorders>
              <w:top w:val="single" w:sz="4" w:space="0" w:color="auto"/>
              <w:left w:val="single" w:sz="4" w:space="0" w:color="000000"/>
              <w:bottom w:val="single" w:sz="4" w:space="0" w:color="000000"/>
              <w:right w:val="single" w:sz="4" w:space="0" w:color="000000"/>
            </w:tcBorders>
          </w:tcPr>
          <w:p w:rsidR="00F20B4B" w:rsidRPr="00F37242" w:rsidRDefault="00F20B4B" w:rsidP="00F20B4B">
            <w:pPr>
              <w:tabs>
                <w:tab w:val="left" w:pos="0"/>
              </w:tabs>
              <w:jc w:val="center"/>
              <w:rPr>
                <w:rFonts w:ascii="Times New Roman" w:hAnsi="Times New Roman"/>
                <w:b/>
                <w:sz w:val="28"/>
                <w:szCs w:val="28"/>
                <w:lang w:eastAsia="ru-RU"/>
              </w:rPr>
            </w:pPr>
            <w:r w:rsidRPr="00F20B4B">
              <w:rPr>
                <w:rFonts w:ascii="Times New Roman" w:hAnsi="Times New Roman"/>
                <w:b/>
                <w:sz w:val="28"/>
                <w:szCs w:val="28"/>
                <w:lang w:eastAsia="ru-RU"/>
              </w:rPr>
              <w:t>Старшая группа</w:t>
            </w:r>
          </w:p>
        </w:tc>
      </w:tr>
      <w:tr w:rsidR="00F20B4B" w:rsidRPr="00F20B4B" w:rsidTr="00F37242">
        <w:tc>
          <w:tcPr>
            <w:tcW w:w="3119" w:type="dxa"/>
            <w:tcBorders>
              <w:top w:val="single" w:sz="4" w:space="0" w:color="000000"/>
              <w:left w:val="single" w:sz="4" w:space="0" w:color="000000"/>
              <w:bottom w:val="single" w:sz="4" w:space="0" w:color="000000"/>
              <w:right w:val="single" w:sz="4" w:space="0" w:color="000000"/>
            </w:tcBorders>
            <w:hideMark/>
          </w:tcPr>
          <w:p w:rsidR="00F20B4B" w:rsidRPr="00F20B4B" w:rsidRDefault="00F20B4B" w:rsidP="00F20B4B">
            <w:pPr>
              <w:tabs>
                <w:tab w:val="left" w:pos="0"/>
              </w:tabs>
              <w:rPr>
                <w:rFonts w:ascii="Times New Roman" w:hAnsi="Times New Roman"/>
                <w:sz w:val="28"/>
                <w:szCs w:val="28"/>
                <w:lang w:eastAsia="ru-RU"/>
              </w:rPr>
            </w:pPr>
            <w:r w:rsidRPr="00F20B4B">
              <w:rPr>
                <w:rFonts w:ascii="Times New Roman" w:hAnsi="Times New Roman"/>
                <w:sz w:val="28"/>
                <w:szCs w:val="28"/>
                <w:lang w:eastAsia="ru-RU"/>
              </w:rPr>
              <w:t>Приход детей в детский сад, свободная игра, самостоятельная деятельность</w:t>
            </w:r>
          </w:p>
        </w:tc>
        <w:tc>
          <w:tcPr>
            <w:tcW w:w="2126" w:type="dxa"/>
            <w:tcBorders>
              <w:top w:val="single" w:sz="4" w:space="0" w:color="000000"/>
              <w:left w:val="single" w:sz="4" w:space="0" w:color="000000"/>
              <w:bottom w:val="single" w:sz="4" w:space="0" w:color="000000"/>
              <w:right w:val="single" w:sz="4" w:space="0" w:color="000000"/>
            </w:tcBorders>
            <w:hideMark/>
          </w:tcPr>
          <w:p w:rsidR="00F20B4B" w:rsidRPr="00F20B4B" w:rsidRDefault="00F20B4B" w:rsidP="00F20B4B">
            <w:pPr>
              <w:tabs>
                <w:tab w:val="left" w:pos="0"/>
              </w:tabs>
              <w:rPr>
                <w:rFonts w:ascii="Times New Roman" w:hAnsi="Times New Roman"/>
                <w:sz w:val="28"/>
                <w:szCs w:val="28"/>
              </w:rPr>
            </w:pPr>
            <w:r w:rsidRPr="00F20B4B">
              <w:rPr>
                <w:rFonts w:ascii="Times New Roman" w:hAnsi="Times New Roman"/>
                <w:sz w:val="28"/>
                <w:szCs w:val="28"/>
                <w:lang w:eastAsia="ru-RU"/>
              </w:rPr>
              <w:t>7.00 – 8.30</w:t>
            </w:r>
          </w:p>
        </w:tc>
        <w:tc>
          <w:tcPr>
            <w:tcW w:w="1985" w:type="dxa"/>
            <w:tcBorders>
              <w:top w:val="single" w:sz="4" w:space="0" w:color="000000"/>
              <w:left w:val="single" w:sz="4" w:space="0" w:color="000000"/>
              <w:bottom w:val="single" w:sz="4" w:space="0" w:color="000000"/>
              <w:right w:val="single" w:sz="4" w:space="0" w:color="000000"/>
            </w:tcBorders>
            <w:hideMark/>
          </w:tcPr>
          <w:p w:rsidR="00F20B4B" w:rsidRPr="00F20B4B" w:rsidRDefault="00F20B4B" w:rsidP="00F20B4B">
            <w:pPr>
              <w:tabs>
                <w:tab w:val="left" w:pos="0"/>
              </w:tabs>
              <w:rPr>
                <w:rFonts w:ascii="Times New Roman" w:hAnsi="Times New Roman"/>
                <w:sz w:val="28"/>
                <w:szCs w:val="28"/>
              </w:rPr>
            </w:pPr>
            <w:r w:rsidRPr="00F20B4B">
              <w:rPr>
                <w:rFonts w:ascii="Times New Roman" w:hAnsi="Times New Roman"/>
                <w:sz w:val="28"/>
                <w:szCs w:val="28"/>
                <w:lang w:eastAsia="ru-RU"/>
              </w:rPr>
              <w:t>7.00 – 8.30</w:t>
            </w:r>
          </w:p>
        </w:tc>
        <w:tc>
          <w:tcPr>
            <w:tcW w:w="2126" w:type="dxa"/>
            <w:tcBorders>
              <w:top w:val="single" w:sz="4" w:space="0" w:color="000000"/>
              <w:left w:val="single" w:sz="4" w:space="0" w:color="000000"/>
              <w:bottom w:val="single" w:sz="4" w:space="0" w:color="000000"/>
              <w:right w:val="single" w:sz="4" w:space="0" w:color="000000"/>
            </w:tcBorders>
            <w:hideMark/>
          </w:tcPr>
          <w:p w:rsidR="00F20B4B" w:rsidRPr="00F20B4B" w:rsidRDefault="00F20B4B" w:rsidP="00F20B4B">
            <w:pPr>
              <w:tabs>
                <w:tab w:val="left" w:pos="0"/>
              </w:tabs>
              <w:rPr>
                <w:rFonts w:ascii="Times New Roman" w:hAnsi="Times New Roman"/>
                <w:sz w:val="28"/>
                <w:szCs w:val="28"/>
              </w:rPr>
            </w:pPr>
            <w:r w:rsidRPr="00F20B4B">
              <w:rPr>
                <w:rFonts w:ascii="Times New Roman" w:hAnsi="Times New Roman"/>
                <w:sz w:val="28"/>
                <w:szCs w:val="28"/>
                <w:lang w:eastAsia="ru-RU"/>
              </w:rPr>
              <w:t>7.00 – 8.30</w:t>
            </w:r>
          </w:p>
        </w:tc>
      </w:tr>
      <w:tr w:rsidR="00F20B4B" w:rsidRPr="00F20B4B" w:rsidTr="00F37242">
        <w:tc>
          <w:tcPr>
            <w:tcW w:w="3119" w:type="dxa"/>
            <w:tcBorders>
              <w:top w:val="single" w:sz="4" w:space="0" w:color="000000"/>
              <w:left w:val="single" w:sz="4" w:space="0" w:color="000000"/>
              <w:bottom w:val="single" w:sz="4" w:space="0" w:color="000000"/>
              <w:right w:val="single" w:sz="4" w:space="0" w:color="000000"/>
            </w:tcBorders>
            <w:hideMark/>
          </w:tcPr>
          <w:p w:rsidR="00F20B4B" w:rsidRPr="00F20B4B" w:rsidRDefault="00F20B4B" w:rsidP="00F20B4B">
            <w:pPr>
              <w:tabs>
                <w:tab w:val="left" w:pos="0"/>
              </w:tabs>
              <w:rPr>
                <w:rFonts w:ascii="Times New Roman" w:hAnsi="Times New Roman"/>
                <w:sz w:val="28"/>
                <w:szCs w:val="28"/>
                <w:lang w:eastAsia="ru-RU"/>
              </w:rPr>
            </w:pPr>
            <w:r w:rsidRPr="00F20B4B">
              <w:rPr>
                <w:rFonts w:ascii="Times New Roman" w:hAnsi="Times New Roman"/>
                <w:sz w:val="28"/>
                <w:szCs w:val="28"/>
                <w:lang w:eastAsia="ru-RU"/>
              </w:rPr>
              <w:t>Подготовка к завтраку, завтрак</w:t>
            </w:r>
          </w:p>
        </w:tc>
        <w:tc>
          <w:tcPr>
            <w:tcW w:w="2126" w:type="dxa"/>
            <w:tcBorders>
              <w:top w:val="single" w:sz="4" w:space="0" w:color="000000"/>
              <w:left w:val="single" w:sz="4" w:space="0" w:color="000000"/>
              <w:bottom w:val="single" w:sz="4" w:space="0" w:color="000000"/>
              <w:right w:val="single" w:sz="4" w:space="0" w:color="000000"/>
            </w:tcBorders>
            <w:hideMark/>
          </w:tcPr>
          <w:p w:rsidR="00F20B4B" w:rsidRPr="00F20B4B" w:rsidRDefault="00F20B4B" w:rsidP="00F20B4B">
            <w:pPr>
              <w:tabs>
                <w:tab w:val="left" w:pos="0"/>
              </w:tabs>
              <w:rPr>
                <w:rFonts w:ascii="Times New Roman" w:hAnsi="Times New Roman"/>
                <w:sz w:val="28"/>
                <w:szCs w:val="28"/>
              </w:rPr>
            </w:pPr>
            <w:r w:rsidRPr="00F20B4B">
              <w:rPr>
                <w:rFonts w:ascii="Times New Roman" w:hAnsi="Times New Roman"/>
                <w:sz w:val="28"/>
                <w:szCs w:val="28"/>
                <w:lang w:eastAsia="ru-RU"/>
              </w:rPr>
              <w:t>8.30 – 9.00</w:t>
            </w:r>
          </w:p>
        </w:tc>
        <w:tc>
          <w:tcPr>
            <w:tcW w:w="1985" w:type="dxa"/>
            <w:tcBorders>
              <w:top w:val="single" w:sz="4" w:space="0" w:color="000000"/>
              <w:left w:val="single" w:sz="4" w:space="0" w:color="000000"/>
              <w:bottom w:val="single" w:sz="4" w:space="0" w:color="000000"/>
              <w:right w:val="single" w:sz="4" w:space="0" w:color="000000"/>
            </w:tcBorders>
            <w:hideMark/>
          </w:tcPr>
          <w:p w:rsidR="00F20B4B" w:rsidRPr="00F20B4B" w:rsidRDefault="00F20B4B" w:rsidP="00F20B4B">
            <w:pPr>
              <w:tabs>
                <w:tab w:val="left" w:pos="0"/>
              </w:tabs>
              <w:rPr>
                <w:rFonts w:ascii="Times New Roman" w:hAnsi="Times New Roman"/>
                <w:sz w:val="28"/>
                <w:szCs w:val="28"/>
              </w:rPr>
            </w:pPr>
            <w:r w:rsidRPr="00F20B4B">
              <w:rPr>
                <w:rFonts w:ascii="Times New Roman" w:hAnsi="Times New Roman"/>
                <w:sz w:val="28"/>
                <w:szCs w:val="28"/>
                <w:lang w:eastAsia="ru-RU"/>
              </w:rPr>
              <w:t>8.30 – 9.00</w:t>
            </w:r>
          </w:p>
        </w:tc>
        <w:tc>
          <w:tcPr>
            <w:tcW w:w="2126" w:type="dxa"/>
            <w:tcBorders>
              <w:top w:val="single" w:sz="4" w:space="0" w:color="000000"/>
              <w:left w:val="single" w:sz="4" w:space="0" w:color="000000"/>
              <w:bottom w:val="single" w:sz="4" w:space="0" w:color="000000"/>
              <w:right w:val="single" w:sz="4" w:space="0" w:color="000000"/>
            </w:tcBorders>
            <w:hideMark/>
          </w:tcPr>
          <w:p w:rsidR="00F20B4B" w:rsidRPr="00F20B4B" w:rsidRDefault="00F20B4B" w:rsidP="00F20B4B">
            <w:pPr>
              <w:tabs>
                <w:tab w:val="left" w:pos="0"/>
              </w:tabs>
              <w:rPr>
                <w:rFonts w:ascii="Times New Roman" w:hAnsi="Times New Roman"/>
                <w:sz w:val="28"/>
                <w:szCs w:val="28"/>
              </w:rPr>
            </w:pPr>
            <w:r w:rsidRPr="00F20B4B">
              <w:rPr>
                <w:rFonts w:ascii="Times New Roman" w:hAnsi="Times New Roman"/>
                <w:sz w:val="28"/>
                <w:szCs w:val="28"/>
                <w:lang w:eastAsia="ru-RU"/>
              </w:rPr>
              <w:t>8.30 – 9.00</w:t>
            </w:r>
          </w:p>
        </w:tc>
      </w:tr>
      <w:tr w:rsidR="00F20B4B" w:rsidRPr="00F20B4B" w:rsidTr="00F37242">
        <w:tc>
          <w:tcPr>
            <w:tcW w:w="3119" w:type="dxa"/>
            <w:tcBorders>
              <w:top w:val="single" w:sz="4" w:space="0" w:color="000000"/>
              <w:left w:val="single" w:sz="4" w:space="0" w:color="000000"/>
              <w:bottom w:val="single" w:sz="4" w:space="0" w:color="000000"/>
              <w:right w:val="single" w:sz="4" w:space="0" w:color="000000"/>
            </w:tcBorders>
            <w:hideMark/>
          </w:tcPr>
          <w:p w:rsidR="00F20B4B" w:rsidRPr="00F20B4B" w:rsidRDefault="00F20B4B" w:rsidP="00F20B4B">
            <w:pPr>
              <w:tabs>
                <w:tab w:val="left" w:pos="0"/>
              </w:tabs>
              <w:rPr>
                <w:rFonts w:ascii="Times New Roman" w:hAnsi="Times New Roman"/>
                <w:sz w:val="28"/>
                <w:szCs w:val="28"/>
                <w:lang w:eastAsia="ru-RU"/>
              </w:rPr>
            </w:pPr>
            <w:r w:rsidRPr="00F20B4B">
              <w:rPr>
                <w:rFonts w:ascii="Times New Roman" w:hAnsi="Times New Roman"/>
                <w:sz w:val="28"/>
                <w:szCs w:val="28"/>
                <w:lang w:eastAsia="ru-RU"/>
              </w:rPr>
              <w:t xml:space="preserve">Организованная </w:t>
            </w:r>
            <w:r>
              <w:rPr>
                <w:rFonts w:ascii="Times New Roman" w:hAnsi="Times New Roman"/>
                <w:sz w:val="28"/>
                <w:szCs w:val="28"/>
                <w:lang w:eastAsia="ru-RU"/>
              </w:rPr>
              <w:t xml:space="preserve">образовательная </w:t>
            </w:r>
            <w:r w:rsidRPr="00F20B4B">
              <w:rPr>
                <w:rFonts w:ascii="Times New Roman" w:hAnsi="Times New Roman"/>
                <w:sz w:val="28"/>
                <w:szCs w:val="28"/>
                <w:lang w:eastAsia="ru-RU"/>
              </w:rPr>
              <w:t xml:space="preserve">деятельность </w:t>
            </w:r>
          </w:p>
        </w:tc>
        <w:tc>
          <w:tcPr>
            <w:tcW w:w="2126" w:type="dxa"/>
            <w:tcBorders>
              <w:top w:val="single" w:sz="4" w:space="0" w:color="000000"/>
              <w:left w:val="single" w:sz="4" w:space="0" w:color="000000"/>
              <w:bottom w:val="single" w:sz="4" w:space="0" w:color="000000"/>
              <w:right w:val="single" w:sz="4" w:space="0" w:color="000000"/>
            </w:tcBorders>
          </w:tcPr>
          <w:p w:rsidR="00F20B4B" w:rsidRPr="00F20B4B" w:rsidRDefault="00F20B4B" w:rsidP="00F20B4B">
            <w:pPr>
              <w:tabs>
                <w:tab w:val="left" w:pos="0"/>
              </w:tabs>
              <w:rPr>
                <w:rFonts w:ascii="Times New Roman" w:hAnsi="Times New Roman"/>
                <w:sz w:val="28"/>
                <w:szCs w:val="28"/>
                <w:lang w:eastAsia="ru-RU"/>
              </w:rPr>
            </w:pPr>
            <w:r w:rsidRPr="00F20B4B">
              <w:rPr>
                <w:rFonts w:ascii="Times New Roman" w:hAnsi="Times New Roman"/>
                <w:sz w:val="28"/>
                <w:szCs w:val="28"/>
                <w:lang w:eastAsia="ru-RU"/>
              </w:rPr>
              <w:t>9.00 – 9.15</w:t>
            </w:r>
          </w:p>
          <w:p w:rsidR="00F20B4B" w:rsidRPr="00F20B4B" w:rsidRDefault="00F20B4B" w:rsidP="00F20B4B">
            <w:pPr>
              <w:tabs>
                <w:tab w:val="left" w:pos="0"/>
              </w:tabs>
              <w:rPr>
                <w:rFonts w:ascii="Times New Roman" w:hAnsi="Times New Roman"/>
                <w:sz w:val="28"/>
                <w:szCs w:val="28"/>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F20B4B" w:rsidRPr="00F20B4B" w:rsidRDefault="00F20B4B" w:rsidP="00F20B4B">
            <w:pPr>
              <w:tabs>
                <w:tab w:val="left" w:pos="0"/>
              </w:tabs>
              <w:rPr>
                <w:rFonts w:ascii="Times New Roman" w:hAnsi="Times New Roman"/>
                <w:sz w:val="28"/>
                <w:szCs w:val="28"/>
                <w:lang w:eastAsia="ru-RU"/>
              </w:rPr>
            </w:pPr>
            <w:r w:rsidRPr="00F20B4B">
              <w:rPr>
                <w:rFonts w:ascii="Times New Roman" w:hAnsi="Times New Roman"/>
                <w:sz w:val="28"/>
                <w:szCs w:val="28"/>
                <w:lang w:eastAsia="ru-RU"/>
              </w:rPr>
              <w:t>9.00 – 9.20</w:t>
            </w:r>
          </w:p>
          <w:p w:rsidR="00F20B4B" w:rsidRPr="00F20B4B" w:rsidRDefault="00F20B4B" w:rsidP="00F20B4B">
            <w:pPr>
              <w:tabs>
                <w:tab w:val="left" w:pos="0"/>
              </w:tabs>
              <w:rPr>
                <w:rFonts w:ascii="Times New Roman" w:hAnsi="Times New Roman"/>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F20B4B" w:rsidRPr="00F20B4B" w:rsidRDefault="00F20B4B" w:rsidP="00F20B4B">
            <w:pPr>
              <w:tabs>
                <w:tab w:val="left" w:pos="0"/>
              </w:tabs>
              <w:rPr>
                <w:rFonts w:ascii="Times New Roman" w:hAnsi="Times New Roman"/>
                <w:sz w:val="28"/>
                <w:szCs w:val="28"/>
                <w:lang w:eastAsia="ru-RU"/>
              </w:rPr>
            </w:pPr>
            <w:r w:rsidRPr="00F20B4B">
              <w:rPr>
                <w:rFonts w:ascii="Times New Roman" w:hAnsi="Times New Roman"/>
                <w:sz w:val="28"/>
                <w:szCs w:val="28"/>
                <w:lang w:eastAsia="ru-RU"/>
              </w:rPr>
              <w:t>9.00 – 9.25</w:t>
            </w:r>
          </w:p>
          <w:p w:rsidR="00F20B4B" w:rsidRPr="00F20B4B" w:rsidRDefault="00F20B4B" w:rsidP="00F20B4B">
            <w:pPr>
              <w:tabs>
                <w:tab w:val="left" w:pos="0"/>
              </w:tabs>
              <w:rPr>
                <w:rFonts w:ascii="Times New Roman" w:hAnsi="Times New Roman"/>
                <w:sz w:val="28"/>
                <w:szCs w:val="28"/>
                <w:lang w:eastAsia="ru-RU"/>
              </w:rPr>
            </w:pPr>
          </w:p>
        </w:tc>
      </w:tr>
      <w:tr w:rsidR="00C036FA" w:rsidRPr="00F20B4B" w:rsidTr="00F37242">
        <w:tc>
          <w:tcPr>
            <w:tcW w:w="3119" w:type="dxa"/>
            <w:tcBorders>
              <w:top w:val="single" w:sz="4" w:space="0" w:color="000000"/>
              <w:left w:val="single" w:sz="4" w:space="0" w:color="000000"/>
              <w:bottom w:val="single" w:sz="4" w:space="0" w:color="000000"/>
              <w:right w:val="single" w:sz="4" w:space="0" w:color="000000"/>
            </w:tcBorders>
          </w:tcPr>
          <w:p w:rsidR="00C036FA" w:rsidRPr="00F20B4B" w:rsidRDefault="00C036FA" w:rsidP="00F20B4B">
            <w:pPr>
              <w:tabs>
                <w:tab w:val="left" w:pos="0"/>
              </w:tabs>
              <w:rPr>
                <w:rFonts w:ascii="Times New Roman" w:hAnsi="Times New Roman"/>
                <w:sz w:val="28"/>
                <w:szCs w:val="28"/>
                <w:lang w:eastAsia="ru-RU"/>
              </w:rPr>
            </w:pPr>
            <w:r>
              <w:rPr>
                <w:rFonts w:ascii="Times New Roman" w:hAnsi="Times New Roman"/>
                <w:sz w:val="28"/>
                <w:szCs w:val="28"/>
                <w:lang w:eastAsia="ru-RU"/>
              </w:rPr>
              <w:t>Второй завтрак</w:t>
            </w:r>
          </w:p>
        </w:tc>
        <w:tc>
          <w:tcPr>
            <w:tcW w:w="2126" w:type="dxa"/>
            <w:tcBorders>
              <w:top w:val="single" w:sz="4" w:space="0" w:color="000000"/>
              <w:left w:val="single" w:sz="4" w:space="0" w:color="000000"/>
              <w:bottom w:val="single" w:sz="4" w:space="0" w:color="000000"/>
              <w:right w:val="single" w:sz="4" w:space="0" w:color="000000"/>
            </w:tcBorders>
          </w:tcPr>
          <w:p w:rsidR="00C036FA" w:rsidRPr="00F20B4B" w:rsidRDefault="00C036FA" w:rsidP="00F20B4B">
            <w:pPr>
              <w:tabs>
                <w:tab w:val="left" w:pos="0"/>
              </w:tabs>
              <w:rPr>
                <w:rFonts w:ascii="Times New Roman" w:hAnsi="Times New Roman"/>
                <w:sz w:val="28"/>
                <w:szCs w:val="28"/>
                <w:lang w:eastAsia="ru-RU"/>
              </w:rPr>
            </w:pPr>
            <w:r>
              <w:rPr>
                <w:rFonts w:ascii="Times New Roman" w:hAnsi="Times New Roman"/>
                <w:sz w:val="28"/>
                <w:szCs w:val="28"/>
                <w:lang w:eastAsia="ru-RU"/>
              </w:rPr>
              <w:t>9.15-9.25</w:t>
            </w:r>
          </w:p>
        </w:tc>
        <w:tc>
          <w:tcPr>
            <w:tcW w:w="1985" w:type="dxa"/>
            <w:tcBorders>
              <w:top w:val="single" w:sz="4" w:space="0" w:color="000000"/>
              <w:left w:val="single" w:sz="4" w:space="0" w:color="000000"/>
              <w:bottom w:val="single" w:sz="4" w:space="0" w:color="000000"/>
              <w:right w:val="single" w:sz="4" w:space="0" w:color="000000"/>
            </w:tcBorders>
          </w:tcPr>
          <w:p w:rsidR="00C036FA" w:rsidRPr="00F20B4B" w:rsidRDefault="00C036FA" w:rsidP="00F20B4B">
            <w:pPr>
              <w:tabs>
                <w:tab w:val="left" w:pos="0"/>
              </w:tabs>
              <w:rPr>
                <w:rFonts w:ascii="Times New Roman" w:hAnsi="Times New Roman"/>
                <w:sz w:val="28"/>
                <w:szCs w:val="28"/>
                <w:lang w:eastAsia="ru-RU"/>
              </w:rPr>
            </w:pPr>
            <w:r>
              <w:rPr>
                <w:rFonts w:ascii="Times New Roman" w:hAnsi="Times New Roman"/>
                <w:sz w:val="28"/>
                <w:szCs w:val="28"/>
                <w:lang w:eastAsia="ru-RU"/>
              </w:rPr>
              <w:t>9.20-9.30</w:t>
            </w:r>
          </w:p>
        </w:tc>
        <w:tc>
          <w:tcPr>
            <w:tcW w:w="2126" w:type="dxa"/>
            <w:tcBorders>
              <w:top w:val="single" w:sz="4" w:space="0" w:color="000000"/>
              <w:left w:val="single" w:sz="4" w:space="0" w:color="000000"/>
              <w:bottom w:val="single" w:sz="4" w:space="0" w:color="000000"/>
              <w:right w:val="single" w:sz="4" w:space="0" w:color="000000"/>
            </w:tcBorders>
          </w:tcPr>
          <w:p w:rsidR="00C036FA" w:rsidRPr="00F20B4B" w:rsidRDefault="0055474C" w:rsidP="00F20B4B">
            <w:pPr>
              <w:tabs>
                <w:tab w:val="left" w:pos="0"/>
              </w:tabs>
              <w:rPr>
                <w:rFonts w:ascii="Times New Roman" w:hAnsi="Times New Roman"/>
                <w:sz w:val="28"/>
                <w:szCs w:val="28"/>
                <w:lang w:eastAsia="ru-RU"/>
              </w:rPr>
            </w:pPr>
            <w:r>
              <w:rPr>
                <w:rFonts w:ascii="Times New Roman" w:hAnsi="Times New Roman"/>
                <w:sz w:val="28"/>
                <w:szCs w:val="28"/>
                <w:lang w:eastAsia="ru-RU"/>
              </w:rPr>
              <w:t>9.25-9.35</w:t>
            </w:r>
          </w:p>
        </w:tc>
      </w:tr>
      <w:tr w:rsidR="00F20B4B" w:rsidRPr="00F20B4B" w:rsidTr="00F37242">
        <w:tc>
          <w:tcPr>
            <w:tcW w:w="3119" w:type="dxa"/>
            <w:tcBorders>
              <w:top w:val="single" w:sz="4" w:space="0" w:color="000000"/>
              <w:left w:val="single" w:sz="4" w:space="0" w:color="000000"/>
              <w:bottom w:val="single" w:sz="4" w:space="0" w:color="000000"/>
              <w:right w:val="single" w:sz="4" w:space="0" w:color="000000"/>
            </w:tcBorders>
            <w:hideMark/>
          </w:tcPr>
          <w:p w:rsidR="00F20B4B" w:rsidRPr="00F20B4B" w:rsidRDefault="00F20B4B" w:rsidP="00F20B4B">
            <w:pPr>
              <w:tabs>
                <w:tab w:val="left" w:pos="0"/>
              </w:tabs>
              <w:rPr>
                <w:rFonts w:ascii="Times New Roman" w:hAnsi="Times New Roman"/>
                <w:sz w:val="28"/>
                <w:szCs w:val="28"/>
                <w:lang w:eastAsia="ru-RU"/>
              </w:rPr>
            </w:pPr>
            <w:r w:rsidRPr="00F20B4B">
              <w:rPr>
                <w:rFonts w:ascii="Times New Roman" w:hAnsi="Times New Roman"/>
                <w:sz w:val="28"/>
                <w:szCs w:val="28"/>
                <w:lang w:eastAsia="ru-RU"/>
              </w:rPr>
              <w:t>Подготовка к прогулке, прогулка, игры,  наблюдение, труд, воздушные и солнечные процедуры</w:t>
            </w:r>
          </w:p>
        </w:tc>
        <w:tc>
          <w:tcPr>
            <w:tcW w:w="2126" w:type="dxa"/>
            <w:tcBorders>
              <w:top w:val="single" w:sz="4" w:space="0" w:color="000000"/>
              <w:left w:val="single" w:sz="4" w:space="0" w:color="000000"/>
              <w:bottom w:val="single" w:sz="4" w:space="0" w:color="000000"/>
              <w:right w:val="single" w:sz="4" w:space="0" w:color="000000"/>
            </w:tcBorders>
            <w:hideMark/>
          </w:tcPr>
          <w:p w:rsidR="00F20B4B" w:rsidRPr="00F20B4B" w:rsidRDefault="00C036FA" w:rsidP="00F20B4B">
            <w:pPr>
              <w:tabs>
                <w:tab w:val="left" w:pos="0"/>
              </w:tabs>
              <w:rPr>
                <w:rFonts w:ascii="Times New Roman" w:hAnsi="Times New Roman"/>
                <w:sz w:val="28"/>
                <w:szCs w:val="28"/>
                <w:lang w:eastAsia="ru-RU"/>
              </w:rPr>
            </w:pPr>
            <w:r>
              <w:rPr>
                <w:rFonts w:ascii="Times New Roman" w:hAnsi="Times New Roman"/>
                <w:sz w:val="28"/>
                <w:szCs w:val="28"/>
                <w:lang w:eastAsia="ru-RU"/>
              </w:rPr>
              <w:t>9.2</w:t>
            </w:r>
            <w:r w:rsidR="00F20B4B" w:rsidRPr="00F20B4B">
              <w:rPr>
                <w:rFonts w:ascii="Times New Roman" w:hAnsi="Times New Roman"/>
                <w:sz w:val="28"/>
                <w:szCs w:val="28"/>
                <w:lang w:eastAsia="ru-RU"/>
              </w:rPr>
              <w:t>5 – 11.35</w:t>
            </w:r>
          </w:p>
        </w:tc>
        <w:tc>
          <w:tcPr>
            <w:tcW w:w="1985" w:type="dxa"/>
            <w:tcBorders>
              <w:top w:val="single" w:sz="4" w:space="0" w:color="000000"/>
              <w:left w:val="single" w:sz="4" w:space="0" w:color="000000"/>
              <w:bottom w:val="single" w:sz="4" w:space="0" w:color="000000"/>
              <w:right w:val="single" w:sz="4" w:space="0" w:color="000000"/>
            </w:tcBorders>
            <w:hideMark/>
          </w:tcPr>
          <w:p w:rsidR="00F20B4B" w:rsidRPr="00F20B4B" w:rsidRDefault="00C036FA" w:rsidP="00F20B4B">
            <w:pPr>
              <w:tabs>
                <w:tab w:val="left" w:pos="0"/>
              </w:tabs>
              <w:rPr>
                <w:rFonts w:ascii="Times New Roman" w:hAnsi="Times New Roman"/>
                <w:sz w:val="28"/>
                <w:szCs w:val="28"/>
                <w:lang w:eastAsia="ru-RU"/>
              </w:rPr>
            </w:pPr>
            <w:r>
              <w:rPr>
                <w:rFonts w:ascii="Times New Roman" w:hAnsi="Times New Roman"/>
                <w:sz w:val="28"/>
                <w:szCs w:val="28"/>
                <w:lang w:eastAsia="ru-RU"/>
              </w:rPr>
              <w:t>9.3</w:t>
            </w:r>
            <w:r w:rsidR="00F20B4B" w:rsidRPr="00F20B4B">
              <w:rPr>
                <w:rFonts w:ascii="Times New Roman" w:hAnsi="Times New Roman"/>
                <w:sz w:val="28"/>
                <w:szCs w:val="28"/>
                <w:lang w:eastAsia="ru-RU"/>
              </w:rPr>
              <w:t>0 – 11.40</w:t>
            </w:r>
          </w:p>
        </w:tc>
        <w:tc>
          <w:tcPr>
            <w:tcW w:w="2126" w:type="dxa"/>
            <w:tcBorders>
              <w:top w:val="single" w:sz="4" w:space="0" w:color="000000"/>
              <w:left w:val="single" w:sz="4" w:space="0" w:color="000000"/>
              <w:bottom w:val="single" w:sz="4" w:space="0" w:color="000000"/>
              <w:right w:val="single" w:sz="4" w:space="0" w:color="000000"/>
            </w:tcBorders>
            <w:hideMark/>
          </w:tcPr>
          <w:p w:rsidR="00F20B4B" w:rsidRPr="00F20B4B" w:rsidRDefault="0055474C" w:rsidP="00F20B4B">
            <w:pPr>
              <w:tabs>
                <w:tab w:val="left" w:pos="0"/>
              </w:tabs>
              <w:rPr>
                <w:rFonts w:ascii="Times New Roman" w:hAnsi="Times New Roman"/>
                <w:sz w:val="28"/>
                <w:szCs w:val="28"/>
                <w:lang w:eastAsia="ru-RU"/>
              </w:rPr>
            </w:pPr>
            <w:r>
              <w:rPr>
                <w:rFonts w:ascii="Times New Roman" w:hAnsi="Times New Roman"/>
                <w:sz w:val="28"/>
                <w:szCs w:val="28"/>
                <w:lang w:eastAsia="ru-RU"/>
              </w:rPr>
              <w:t>9.3</w:t>
            </w:r>
            <w:r w:rsidR="00F20B4B" w:rsidRPr="00F20B4B">
              <w:rPr>
                <w:rFonts w:ascii="Times New Roman" w:hAnsi="Times New Roman"/>
                <w:sz w:val="28"/>
                <w:szCs w:val="28"/>
                <w:lang w:eastAsia="ru-RU"/>
              </w:rPr>
              <w:t>5 – 11.45</w:t>
            </w:r>
          </w:p>
        </w:tc>
      </w:tr>
      <w:tr w:rsidR="00F20B4B" w:rsidRPr="00F20B4B" w:rsidTr="00F37242">
        <w:tc>
          <w:tcPr>
            <w:tcW w:w="3119" w:type="dxa"/>
            <w:tcBorders>
              <w:top w:val="single" w:sz="4" w:space="0" w:color="000000"/>
              <w:left w:val="single" w:sz="4" w:space="0" w:color="000000"/>
              <w:bottom w:val="single" w:sz="4" w:space="0" w:color="000000"/>
              <w:right w:val="single" w:sz="4" w:space="0" w:color="000000"/>
            </w:tcBorders>
            <w:hideMark/>
          </w:tcPr>
          <w:p w:rsidR="00F20B4B" w:rsidRPr="00F20B4B" w:rsidRDefault="00F20B4B" w:rsidP="00F20B4B">
            <w:pPr>
              <w:tabs>
                <w:tab w:val="left" w:pos="0"/>
              </w:tabs>
              <w:rPr>
                <w:rFonts w:ascii="Times New Roman" w:hAnsi="Times New Roman"/>
                <w:sz w:val="28"/>
                <w:szCs w:val="28"/>
                <w:lang w:eastAsia="ru-RU"/>
              </w:rPr>
            </w:pPr>
            <w:r w:rsidRPr="00F20B4B">
              <w:rPr>
                <w:rFonts w:ascii="Times New Roman" w:hAnsi="Times New Roman"/>
                <w:sz w:val="28"/>
                <w:szCs w:val="28"/>
                <w:lang w:eastAsia="ru-RU"/>
              </w:rPr>
              <w:t>Возвращение с прогулки, водные процедуры</w:t>
            </w:r>
          </w:p>
        </w:tc>
        <w:tc>
          <w:tcPr>
            <w:tcW w:w="2126" w:type="dxa"/>
            <w:tcBorders>
              <w:top w:val="single" w:sz="4" w:space="0" w:color="000000"/>
              <w:left w:val="single" w:sz="4" w:space="0" w:color="000000"/>
              <w:bottom w:val="single" w:sz="4" w:space="0" w:color="000000"/>
              <w:right w:val="single" w:sz="4" w:space="0" w:color="000000"/>
            </w:tcBorders>
            <w:hideMark/>
          </w:tcPr>
          <w:p w:rsidR="00F20B4B" w:rsidRPr="00F20B4B" w:rsidRDefault="00F20B4B" w:rsidP="00F20B4B">
            <w:pPr>
              <w:tabs>
                <w:tab w:val="left" w:pos="0"/>
              </w:tabs>
              <w:rPr>
                <w:rFonts w:ascii="Times New Roman" w:hAnsi="Times New Roman"/>
                <w:sz w:val="28"/>
                <w:szCs w:val="28"/>
                <w:lang w:eastAsia="ru-RU"/>
              </w:rPr>
            </w:pPr>
            <w:r w:rsidRPr="00F20B4B">
              <w:rPr>
                <w:rFonts w:ascii="Times New Roman" w:hAnsi="Times New Roman"/>
                <w:sz w:val="28"/>
                <w:szCs w:val="28"/>
                <w:lang w:eastAsia="ru-RU"/>
              </w:rPr>
              <w:t>11.35 – 12.00</w:t>
            </w:r>
          </w:p>
        </w:tc>
        <w:tc>
          <w:tcPr>
            <w:tcW w:w="1985" w:type="dxa"/>
            <w:tcBorders>
              <w:top w:val="single" w:sz="4" w:space="0" w:color="000000"/>
              <w:left w:val="single" w:sz="4" w:space="0" w:color="000000"/>
              <w:bottom w:val="single" w:sz="4" w:space="0" w:color="000000"/>
              <w:right w:val="single" w:sz="4" w:space="0" w:color="000000"/>
            </w:tcBorders>
            <w:hideMark/>
          </w:tcPr>
          <w:p w:rsidR="00F20B4B" w:rsidRPr="00F20B4B" w:rsidRDefault="00F20B4B" w:rsidP="00F20B4B">
            <w:pPr>
              <w:tabs>
                <w:tab w:val="left" w:pos="0"/>
              </w:tabs>
              <w:rPr>
                <w:rFonts w:ascii="Times New Roman" w:hAnsi="Times New Roman"/>
                <w:sz w:val="28"/>
                <w:szCs w:val="28"/>
                <w:lang w:eastAsia="ru-RU"/>
              </w:rPr>
            </w:pPr>
            <w:r w:rsidRPr="00F20B4B">
              <w:rPr>
                <w:rFonts w:ascii="Times New Roman" w:hAnsi="Times New Roman"/>
                <w:sz w:val="28"/>
                <w:szCs w:val="28"/>
                <w:lang w:eastAsia="ru-RU"/>
              </w:rPr>
              <w:t>11.40 – 12.10</w:t>
            </w:r>
          </w:p>
        </w:tc>
        <w:tc>
          <w:tcPr>
            <w:tcW w:w="2126" w:type="dxa"/>
            <w:tcBorders>
              <w:top w:val="single" w:sz="4" w:space="0" w:color="000000"/>
              <w:left w:val="single" w:sz="4" w:space="0" w:color="000000"/>
              <w:bottom w:val="single" w:sz="4" w:space="0" w:color="000000"/>
              <w:right w:val="single" w:sz="4" w:space="0" w:color="000000"/>
            </w:tcBorders>
            <w:hideMark/>
          </w:tcPr>
          <w:p w:rsidR="00F20B4B" w:rsidRPr="00F20B4B" w:rsidRDefault="00F20B4B" w:rsidP="00F20B4B">
            <w:pPr>
              <w:tabs>
                <w:tab w:val="left" w:pos="0"/>
              </w:tabs>
              <w:rPr>
                <w:rFonts w:ascii="Times New Roman" w:hAnsi="Times New Roman"/>
                <w:sz w:val="28"/>
                <w:szCs w:val="28"/>
                <w:lang w:eastAsia="ru-RU"/>
              </w:rPr>
            </w:pPr>
            <w:r w:rsidRPr="00F20B4B">
              <w:rPr>
                <w:rFonts w:ascii="Times New Roman" w:hAnsi="Times New Roman"/>
                <w:sz w:val="28"/>
                <w:szCs w:val="28"/>
                <w:lang w:eastAsia="ru-RU"/>
              </w:rPr>
              <w:t>11.45 – 12.15</w:t>
            </w:r>
          </w:p>
        </w:tc>
      </w:tr>
      <w:tr w:rsidR="00F20B4B" w:rsidRPr="00F20B4B" w:rsidTr="00F37242">
        <w:tc>
          <w:tcPr>
            <w:tcW w:w="3119" w:type="dxa"/>
            <w:tcBorders>
              <w:top w:val="single" w:sz="4" w:space="0" w:color="000000"/>
              <w:left w:val="single" w:sz="4" w:space="0" w:color="000000"/>
              <w:bottom w:val="single" w:sz="4" w:space="0" w:color="000000"/>
              <w:right w:val="single" w:sz="4" w:space="0" w:color="000000"/>
            </w:tcBorders>
            <w:hideMark/>
          </w:tcPr>
          <w:p w:rsidR="00F20B4B" w:rsidRPr="00F20B4B" w:rsidRDefault="00F20B4B" w:rsidP="00F20B4B">
            <w:pPr>
              <w:tabs>
                <w:tab w:val="left" w:pos="0"/>
              </w:tabs>
              <w:rPr>
                <w:rFonts w:ascii="Times New Roman" w:hAnsi="Times New Roman"/>
                <w:sz w:val="28"/>
                <w:szCs w:val="28"/>
                <w:lang w:eastAsia="ru-RU"/>
              </w:rPr>
            </w:pPr>
            <w:r w:rsidRPr="00F20B4B">
              <w:rPr>
                <w:rFonts w:ascii="Times New Roman" w:hAnsi="Times New Roman"/>
                <w:sz w:val="28"/>
                <w:szCs w:val="28"/>
                <w:lang w:eastAsia="ru-RU"/>
              </w:rPr>
              <w:t>Подготовка к обеду, обед</w:t>
            </w:r>
          </w:p>
        </w:tc>
        <w:tc>
          <w:tcPr>
            <w:tcW w:w="2126" w:type="dxa"/>
            <w:tcBorders>
              <w:top w:val="single" w:sz="4" w:space="0" w:color="000000"/>
              <w:left w:val="single" w:sz="4" w:space="0" w:color="000000"/>
              <w:bottom w:val="single" w:sz="4" w:space="0" w:color="000000"/>
              <w:right w:val="single" w:sz="4" w:space="0" w:color="000000"/>
            </w:tcBorders>
            <w:hideMark/>
          </w:tcPr>
          <w:p w:rsidR="00F20B4B" w:rsidRPr="00F20B4B" w:rsidRDefault="00F20B4B" w:rsidP="00F20B4B">
            <w:pPr>
              <w:tabs>
                <w:tab w:val="left" w:pos="0"/>
              </w:tabs>
              <w:rPr>
                <w:rFonts w:ascii="Times New Roman" w:hAnsi="Times New Roman"/>
                <w:sz w:val="28"/>
                <w:szCs w:val="28"/>
                <w:lang w:eastAsia="ru-RU"/>
              </w:rPr>
            </w:pPr>
            <w:r w:rsidRPr="00F20B4B">
              <w:rPr>
                <w:rFonts w:ascii="Times New Roman" w:hAnsi="Times New Roman"/>
                <w:sz w:val="28"/>
                <w:szCs w:val="28"/>
                <w:lang w:eastAsia="ru-RU"/>
              </w:rPr>
              <w:t>12.00 – 13.00</w:t>
            </w:r>
          </w:p>
        </w:tc>
        <w:tc>
          <w:tcPr>
            <w:tcW w:w="1985" w:type="dxa"/>
            <w:tcBorders>
              <w:top w:val="single" w:sz="4" w:space="0" w:color="000000"/>
              <w:left w:val="single" w:sz="4" w:space="0" w:color="000000"/>
              <w:bottom w:val="single" w:sz="4" w:space="0" w:color="000000"/>
              <w:right w:val="single" w:sz="4" w:space="0" w:color="000000"/>
            </w:tcBorders>
            <w:hideMark/>
          </w:tcPr>
          <w:p w:rsidR="00F20B4B" w:rsidRPr="00F20B4B" w:rsidRDefault="00F20B4B" w:rsidP="00F20B4B">
            <w:pPr>
              <w:tabs>
                <w:tab w:val="left" w:pos="0"/>
              </w:tabs>
              <w:rPr>
                <w:rFonts w:ascii="Times New Roman" w:hAnsi="Times New Roman"/>
                <w:sz w:val="28"/>
                <w:szCs w:val="28"/>
                <w:lang w:eastAsia="ru-RU"/>
              </w:rPr>
            </w:pPr>
            <w:r w:rsidRPr="00F20B4B">
              <w:rPr>
                <w:rFonts w:ascii="Times New Roman" w:hAnsi="Times New Roman"/>
                <w:sz w:val="28"/>
                <w:szCs w:val="28"/>
                <w:lang w:eastAsia="ru-RU"/>
              </w:rPr>
              <w:t>12.10 – 13.00</w:t>
            </w:r>
          </w:p>
        </w:tc>
        <w:tc>
          <w:tcPr>
            <w:tcW w:w="2126" w:type="dxa"/>
            <w:tcBorders>
              <w:top w:val="single" w:sz="4" w:space="0" w:color="000000"/>
              <w:left w:val="single" w:sz="4" w:space="0" w:color="000000"/>
              <w:bottom w:val="single" w:sz="4" w:space="0" w:color="000000"/>
              <w:right w:val="single" w:sz="4" w:space="0" w:color="000000"/>
            </w:tcBorders>
            <w:hideMark/>
          </w:tcPr>
          <w:p w:rsidR="00F20B4B" w:rsidRPr="00F20B4B" w:rsidRDefault="00F20B4B" w:rsidP="00F20B4B">
            <w:pPr>
              <w:tabs>
                <w:tab w:val="left" w:pos="0"/>
              </w:tabs>
              <w:rPr>
                <w:rFonts w:ascii="Times New Roman" w:hAnsi="Times New Roman"/>
                <w:sz w:val="28"/>
                <w:szCs w:val="28"/>
                <w:lang w:eastAsia="ru-RU"/>
              </w:rPr>
            </w:pPr>
            <w:r w:rsidRPr="00F20B4B">
              <w:rPr>
                <w:rFonts w:ascii="Times New Roman" w:hAnsi="Times New Roman"/>
                <w:sz w:val="28"/>
                <w:szCs w:val="28"/>
                <w:lang w:eastAsia="ru-RU"/>
              </w:rPr>
              <w:t>12.15 – 13.00</w:t>
            </w:r>
          </w:p>
        </w:tc>
      </w:tr>
      <w:tr w:rsidR="00F20B4B" w:rsidRPr="00F20B4B" w:rsidTr="00F37242">
        <w:tc>
          <w:tcPr>
            <w:tcW w:w="3119" w:type="dxa"/>
            <w:tcBorders>
              <w:top w:val="single" w:sz="4" w:space="0" w:color="000000"/>
              <w:left w:val="single" w:sz="4" w:space="0" w:color="000000"/>
              <w:bottom w:val="single" w:sz="4" w:space="0" w:color="000000"/>
              <w:right w:val="single" w:sz="4" w:space="0" w:color="000000"/>
            </w:tcBorders>
            <w:hideMark/>
          </w:tcPr>
          <w:p w:rsidR="00F20B4B" w:rsidRPr="00F20B4B" w:rsidRDefault="00F20B4B" w:rsidP="00F20B4B">
            <w:pPr>
              <w:tabs>
                <w:tab w:val="left" w:pos="0"/>
              </w:tabs>
              <w:rPr>
                <w:rFonts w:ascii="Times New Roman" w:hAnsi="Times New Roman"/>
                <w:sz w:val="28"/>
                <w:szCs w:val="28"/>
                <w:lang w:eastAsia="ru-RU"/>
              </w:rPr>
            </w:pPr>
            <w:r w:rsidRPr="00F20B4B">
              <w:rPr>
                <w:rFonts w:ascii="Times New Roman" w:hAnsi="Times New Roman"/>
                <w:sz w:val="28"/>
                <w:szCs w:val="28"/>
                <w:lang w:eastAsia="ru-RU"/>
              </w:rPr>
              <w:t>Подготовка ко сну, дневной сон</w:t>
            </w:r>
          </w:p>
        </w:tc>
        <w:tc>
          <w:tcPr>
            <w:tcW w:w="2126" w:type="dxa"/>
            <w:tcBorders>
              <w:top w:val="single" w:sz="4" w:space="0" w:color="000000"/>
              <w:left w:val="single" w:sz="4" w:space="0" w:color="000000"/>
              <w:bottom w:val="single" w:sz="4" w:space="0" w:color="000000"/>
              <w:right w:val="single" w:sz="4" w:space="0" w:color="000000"/>
            </w:tcBorders>
            <w:hideMark/>
          </w:tcPr>
          <w:p w:rsidR="00F20B4B" w:rsidRPr="00F20B4B" w:rsidRDefault="00F20B4B" w:rsidP="00F20B4B">
            <w:pPr>
              <w:tabs>
                <w:tab w:val="left" w:pos="0"/>
              </w:tabs>
              <w:rPr>
                <w:rFonts w:ascii="Times New Roman" w:hAnsi="Times New Roman"/>
                <w:sz w:val="28"/>
                <w:szCs w:val="28"/>
                <w:lang w:eastAsia="ru-RU"/>
              </w:rPr>
            </w:pPr>
            <w:r w:rsidRPr="00F20B4B">
              <w:rPr>
                <w:rFonts w:ascii="Times New Roman" w:hAnsi="Times New Roman"/>
                <w:sz w:val="28"/>
                <w:szCs w:val="28"/>
                <w:lang w:eastAsia="ru-RU"/>
              </w:rPr>
              <w:t>13.00 – 15.00</w:t>
            </w:r>
          </w:p>
        </w:tc>
        <w:tc>
          <w:tcPr>
            <w:tcW w:w="1985" w:type="dxa"/>
            <w:tcBorders>
              <w:top w:val="single" w:sz="4" w:space="0" w:color="000000"/>
              <w:left w:val="single" w:sz="4" w:space="0" w:color="000000"/>
              <w:bottom w:val="single" w:sz="4" w:space="0" w:color="000000"/>
              <w:right w:val="single" w:sz="4" w:space="0" w:color="000000"/>
            </w:tcBorders>
            <w:hideMark/>
          </w:tcPr>
          <w:p w:rsidR="00F20B4B" w:rsidRPr="00F20B4B" w:rsidRDefault="00F20B4B" w:rsidP="00F20B4B">
            <w:pPr>
              <w:tabs>
                <w:tab w:val="left" w:pos="0"/>
              </w:tabs>
              <w:rPr>
                <w:rFonts w:ascii="Times New Roman" w:hAnsi="Times New Roman"/>
                <w:sz w:val="28"/>
                <w:szCs w:val="28"/>
                <w:lang w:eastAsia="ru-RU"/>
              </w:rPr>
            </w:pPr>
            <w:r w:rsidRPr="00F20B4B">
              <w:rPr>
                <w:rFonts w:ascii="Times New Roman" w:hAnsi="Times New Roman"/>
                <w:sz w:val="28"/>
                <w:szCs w:val="28"/>
                <w:lang w:eastAsia="ru-RU"/>
              </w:rPr>
              <w:t>13.00 – 15.00</w:t>
            </w:r>
          </w:p>
        </w:tc>
        <w:tc>
          <w:tcPr>
            <w:tcW w:w="2126" w:type="dxa"/>
            <w:tcBorders>
              <w:top w:val="single" w:sz="4" w:space="0" w:color="000000"/>
              <w:left w:val="single" w:sz="4" w:space="0" w:color="000000"/>
              <w:bottom w:val="single" w:sz="4" w:space="0" w:color="000000"/>
              <w:right w:val="single" w:sz="4" w:space="0" w:color="000000"/>
            </w:tcBorders>
            <w:hideMark/>
          </w:tcPr>
          <w:p w:rsidR="00F20B4B" w:rsidRPr="00F20B4B" w:rsidRDefault="00F20B4B" w:rsidP="00F20B4B">
            <w:pPr>
              <w:tabs>
                <w:tab w:val="left" w:pos="0"/>
              </w:tabs>
              <w:rPr>
                <w:rFonts w:ascii="Times New Roman" w:hAnsi="Times New Roman"/>
                <w:sz w:val="28"/>
                <w:szCs w:val="28"/>
                <w:lang w:eastAsia="ru-RU"/>
              </w:rPr>
            </w:pPr>
            <w:r w:rsidRPr="00F20B4B">
              <w:rPr>
                <w:rFonts w:ascii="Times New Roman" w:hAnsi="Times New Roman"/>
                <w:sz w:val="28"/>
                <w:szCs w:val="28"/>
                <w:lang w:eastAsia="ru-RU"/>
              </w:rPr>
              <w:t>13.00 – 15.00</w:t>
            </w:r>
          </w:p>
        </w:tc>
      </w:tr>
      <w:tr w:rsidR="00F20B4B" w:rsidRPr="00F20B4B" w:rsidTr="00F37242">
        <w:tc>
          <w:tcPr>
            <w:tcW w:w="3119" w:type="dxa"/>
            <w:tcBorders>
              <w:top w:val="single" w:sz="4" w:space="0" w:color="000000"/>
              <w:left w:val="single" w:sz="4" w:space="0" w:color="000000"/>
              <w:bottom w:val="single" w:sz="4" w:space="0" w:color="000000"/>
              <w:right w:val="single" w:sz="4" w:space="0" w:color="000000"/>
            </w:tcBorders>
            <w:hideMark/>
          </w:tcPr>
          <w:p w:rsidR="00F20B4B" w:rsidRPr="00F20B4B" w:rsidRDefault="00F20B4B" w:rsidP="00F20B4B">
            <w:pPr>
              <w:tabs>
                <w:tab w:val="left" w:pos="0"/>
              </w:tabs>
              <w:rPr>
                <w:rFonts w:ascii="Times New Roman" w:hAnsi="Times New Roman"/>
                <w:sz w:val="28"/>
                <w:szCs w:val="28"/>
                <w:lang w:eastAsia="ru-RU"/>
              </w:rPr>
            </w:pPr>
            <w:r w:rsidRPr="00F20B4B">
              <w:rPr>
                <w:rFonts w:ascii="Times New Roman" w:hAnsi="Times New Roman"/>
                <w:sz w:val="28"/>
                <w:szCs w:val="28"/>
                <w:lang w:eastAsia="ru-RU"/>
              </w:rPr>
              <w:lastRenderedPageBreak/>
              <w:t>Постепенный подъем, воздушные и водные процедуры</w:t>
            </w:r>
          </w:p>
        </w:tc>
        <w:tc>
          <w:tcPr>
            <w:tcW w:w="2126" w:type="dxa"/>
            <w:tcBorders>
              <w:top w:val="single" w:sz="4" w:space="0" w:color="000000"/>
              <w:left w:val="single" w:sz="4" w:space="0" w:color="000000"/>
              <w:bottom w:val="single" w:sz="4" w:space="0" w:color="000000"/>
              <w:right w:val="single" w:sz="4" w:space="0" w:color="000000"/>
            </w:tcBorders>
            <w:hideMark/>
          </w:tcPr>
          <w:p w:rsidR="00F20B4B" w:rsidRPr="00F20B4B" w:rsidRDefault="00F20B4B" w:rsidP="00F20B4B">
            <w:pPr>
              <w:tabs>
                <w:tab w:val="left" w:pos="0"/>
              </w:tabs>
              <w:rPr>
                <w:rFonts w:ascii="Times New Roman" w:hAnsi="Times New Roman"/>
                <w:sz w:val="28"/>
                <w:szCs w:val="28"/>
                <w:lang w:eastAsia="ru-RU"/>
              </w:rPr>
            </w:pPr>
            <w:r w:rsidRPr="00F20B4B">
              <w:rPr>
                <w:rFonts w:ascii="Times New Roman" w:hAnsi="Times New Roman"/>
                <w:sz w:val="28"/>
                <w:szCs w:val="28"/>
                <w:lang w:eastAsia="ru-RU"/>
              </w:rPr>
              <w:t>15.00 – 15.30</w:t>
            </w:r>
          </w:p>
        </w:tc>
        <w:tc>
          <w:tcPr>
            <w:tcW w:w="1985" w:type="dxa"/>
            <w:tcBorders>
              <w:top w:val="single" w:sz="4" w:space="0" w:color="000000"/>
              <w:left w:val="single" w:sz="4" w:space="0" w:color="000000"/>
              <w:bottom w:val="single" w:sz="4" w:space="0" w:color="000000"/>
              <w:right w:val="single" w:sz="4" w:space="0" w:color="000000"/>
            </w:tcBorders>
            <w:hideMark/>
          </w:tcPr>
          <w:p w:rsidR="00F20B4B" w:rsidRPr="00F20B4B" w:rsidRDefault="00F20B4B" w:rsidP="00F20B4B">
            <w:pPr>
              <w:tabs>
                <w:tab w:val="left" w:pos="0"/>
              </w:tabs>
              <w:rPr>
                <w:rFonts w:ascii="Times New Roman" w:hAnsi="Times New Roman"/>
                <w:sz w:val="28"/>
                <w:szCs w:val="28"/>
                <w:lang w:eastAsia="ru-RU"/>
              </w:rPr>
            </w:pPr>
            <w:r w:rsidRPr="00F20B4B">
              <w:rPr>
                <w:rFonts w:ascii="Times New Roman" w:hAnsi="Times New Roman"/>
                <w:sz w:val="28"/>
                <w:szCs w:val="28"/>
                <w:lang w:eastAsia="ru-RU"/>
              </w:rPr>
              <w:t>15.00 – 15.30</w:t>
            </w:r>
          </w:p>
        </w:tc>
        <w:tc>
          <w:tcPr>
            <w:tcW w:w="2126" w:type="dxa"/>
            <w:tcBorders>
              <w:top w:val="single" w:sz="4" w:space="0" w:color="000000"/>
              <w:left w:val="single" w:sz="4" w:space="0" w:color="000000"/>
              <w:bottom w:val="single" w:sz="4" w:space="0" w:color="000000"/>
              <w:right w:val="single" w:sz="4" w:space="0" w:color="000000"/>
            </w:tcBorders>
            <w:hideMark/>
          </w:tcPr>
          <w:p w:rsidR="00F20B4B" w:rsidRPr="00F20B4B" w:rsidRDefault="00F20B4B" w:rsidP="00F20B4B">
            <w:pPr>
              <w:tabs>
                <w:tab w:val="left" w:pos="0"/>
              </w:tabs>
              <w:rPr>
                <w:rFonts w:ascii="Times New Roman" w:hAnsi="Times New Roman"/>
                <w:sz w:val="28"/>
                <w:szCs w:val="28"/>
                <w:lang w:eastAsia="ru-RU"/>
              </w:rPr>
            </w:pPr>
            <w:r w:rsidRPr="00F20B4B">
              <w:rPr>
                <w:rFonts w:ascii="Times New Roman" w:hAnsi="Times New Roman"/>
                <w:sz w:val="28"/>
                <w:szCs w:val="28"/>
                <w:lang w:eastAsia="ru-RU"/>
              </w:rPr>
              <w:t>15.00 – 15.30</w:t>
            </w:r>
          </w:p>
        </w:tc>
      </w:tr>
      <w:tr w:rsidR="00F20B4B" w:rsidRPr="00F20B4B" w:rsidTr="00F37242">
        <w:tc>
          <w:tcPr>
            <w:tcW w:w="3119" w:type="dxa"/>
            <w:tcBorders>
              <w:top w:val="single" w:sz="4" w:space="0" w:color="000000"/>
              <w:left w:val="single" w:sz="4" w:space="0" w:color="000000"/>
              <w:bottom w:val="single" w:sz="4" w:space="0" w:color="000000"/>
              <w:right w:val="single" w:sz="4" w:space="0" w:color="000000"/>
            </w:tcBorders>
            <w:hideMark/>
          </w:tcPr>
          <w:p w:rsidR="00F20B4B" w:rsidRPr="00F20B4B" w:rsidRDefault="00F20B4B" w:rsidP="00F20B4B">
            <w:pPr>
              <w:tabs>
                <w:tab w:val="left" w:pos="0"/>
              </w:tabs>
              <w:rPr>
                <w:rFonts w:ascii="Times New Roman" w:hAnsi="Times New Roman"/>
                <w:sz w:val="28"/>
                <w:szCs w:val="28"/>
                <w:lang w:eastAsia="ru-RU"/>
              </w:rPr>
            </w:pPr>
            <w:r w:rsidRPr="00F20B4B">
              <w:rPr>
                <w:rFonts w:ascii="Times New Roman" w:hAnsi="Times New Roman"/>
                <w:sz w:val="28"/>
                <w:szCs w:val="28"/>
                <w:lang w:eastAsia="ru-RU"/>
              </w:rPr>
              <w:t xml:space="preserve">Подготовка к полднику Полдник </w:t>
            </w:r>
          </w:p>
        </w:tc>
        <w:tc>
          <w:tcPr>
            <w:tcW w:w="2126" w:type="dxa"/>
            <w:tcBorders>
              <w:top w:val="single" w:sz="4" w:space="0" w:color="000000"/>
              <w:left w:val="single" w:sz="4" w:space="0" w:color="000000"/>
              <w:bottom w:val="single" w:sz="4" w:space="0" w:color="000000"/>
              <w:right w:val="single" w:sz="4" w:space="0" w:color="000000"/>
            </w:tcBorders>
            <w:hideMark/>
          </w:tcPr>
          <w:p w:rsidR="00F20B4B" w:rsidRPr="00F20B4B" w:rsidRDefault="00F20B4B" w:rsidP="00F20B4B">
            <w:pPr>
              <w:tabs>
                <w:tab w:val="left" w:pos="0"/>
              </w:tabs>
              <w:rPr>
                <w:rFonts w:ascii="Times New Roman" w:hAnsi="Times New Roman"/>
                <w:sz w:val="28"/>
                <w:szCs w:val="28"/>
              </w:rPr>
            </w:pPr>
            <w:r w:rsidRPr="00F20B4B">
              <w:rPr>
                <w:rFonts w:ascii="Times New Roman" w:hAnsi="Times New Roman"/>
                <w:sz w:val="28"/>
                <w:szCs w:val="28"/>
                <w:lang w:eastAsia="ru-RU"/>
              </w:rPr>
              <w:t>15.30 – 16.00</w:t>
            </w:r>
          </w:p>
        </w:tc>
        <w:tc>
          <w:tcPr>
            <w:tcW w:w="1985" w:type="dxa"/>
            <w:tcBorders>
              <w:top w:val="single" w:sz="4" w:space="0" w:color="000000"/>
              <w:left w:val="single" w:sz="4" w:space="0" w:color="000000"/>
              <w:bottom w:val="single" w:sz="4" w:space="0" w:color="000000"/>
              <w:right w:val="single" w:sz="4" w:space="0" w:color="000000"/>
            </w:tcBorders>
            <w:hideMark/>
          </w:tcPr>
          <w:p w:rsidR="00F20B4B" w:rsidRPr="00F20B4B" w:rsidRDefault="00F20B4B" w:rsidP="00F20B4B">
            <w:pPr>
              <w:tabs>
                <w:tab w:val="left" w:pos="0"/>
              </w:tabs>
              <w:rPr>
                <w:rFonts w:ascii="Times New Roman" w:hAnsi="Times New Roman"/>
                <w:sz w:val="28"/>
                <w:szCs w:val="28"/>
              </w:rPr>
            </w:pPr>
            <w:r w:rsidRPr="00F20B4B">
              <w:rPr>
                <w:rFonts w:ascii="Times New Roman" w:hAnsi="Times New Roman"/>
                <w:sz w:val="28"/>
                <w:szCs w:val="28"/>
                <w:lang w:eastAsia="ru-RU"/>
              </w:rPr>
              <w:t>15.30 – 16.00</w:t>
            </w:r>
          </w:p>
        </w:tc>
        <w:tc>
          <w:tcPr>
            <w:tcW w:w="2126" w:type="dxa"/>
            <w:tcBorders>
              <w:top w:val="single" w:sz="4" w:space="0" w:color="000000"/>
              <w:left w:val="single" w:sz="4" w:space="0" w:color="000000"/>
              <w:bottom w:val="single" w:sz="4" w:space="0" w:color="000000"/>
              <w:right w:val="single" w:sz="4" w:space="0" w:color="000000"/>
            </w:tcBorders>
            <w:hideMark/>
          </w:tcPr>
          <w:p w:rsidR="00F20B4B" w:rsidRPr="00F20B4B" w:rsidRDefault="00F20B4B" w:rsidP="00F20B4B">
            <w:pPr>
              <w:tabs>
                <w:tab w:val="left" w:pos="0"/>
              </w:tabs>
              <w:rPr>
                <w:rFonts w:ascii="Times New Roman" w:hAnsi="Times New Roman"/>
                <w:sz w:val="28"/>
                <w:szCs w:val="28"/>
              </w:rPr>
            </w:pPr>
            <w:r w:rsidRPr="00F20B4B">
              <w:rPr>
                <w:rFonts w:ascii="Times New Roman" w:hAnsi="Times New Roman"/>
                <w:sz w:val="28"/>
                <w:szCs w:val="28"/>
                <w:lang w:eastAsia="ru-RU"/>
              </w:rPr>
              <w:t>15.30 – 16.00</w:t>
            </w:r>
          </w:p>
        </w:tc>
      </w:tr>
      <w:tr w:rsidR="00F20B4B" w:rsidRPr="00F20B4B" w:rsidTr="00F37242">
        <w:tc>
          <w:tcPr>
            <w:tcW w:w="3119" w:type="dxa"/>
            <w:tcBorders>
              <w:top w:val="single" w:sz="4" w:space="0" w:color="000000"/>
              <w:left w:val="single" w:sz="4" w:space="0" w:color="000000"/>
              <w:bottom w:val="single" w:sz="4" w:space="0" w:color="000000"/>
              <w:right w:val="single" w:sz="4" w:space="0" w:color="000000"/>
            </w:tcBorders>
          </w:tcPr>
          <w:p w:rsidR="00F20B4B" w:rsidRPr="00F20B4B" w:rsidRDefault="00F20B4B" w:rsidP="00F20B4B">
            <w:pPr>
              <w:tabs>
                <w:tab w:val="left" w:pos="0"/>
              </w:tabs>
              <w:rPr>
                <w:rFonts w:ascii="Times New Roman" w:hAnsi="Times New Roman"/>
                <w:sz w:val="28"/>
                <w:szCs w:val="28"/>
                <w:lang w:eastAsia="ru-RU"/>
              </w:rPr>
            </w:pPr>
            <w:r w:rsidRPr="00F20B4B">
              <w:rPr>
                <w:rFonts w:ascii="Times New Roman" w:hAnsi="Times New Roman"/>
                <w:sz w:val="28"/>
                <w:szCs w:val="28"/>
                <w:lang w:eastAsia="ru-RU"/>
              </w:rPr>
              <w:t>Чтение художественной литературы</w:t>
            </w:r>
          </w:p>
        </w:tc>
        <w:tc>
          <w:tcPr>
            <w:tcW w:w="2126" w:type="dxa"/>
            <w:tcBorders>
              <w:top w:val="single" w:sz="4" w:space="0" w:color="000000"/>
              <w:left w:val="single" w:sz="4" w:space="0" w:color="000000"/>
              <w:bottom w:val="single" w:sz="4" w:space="0" w:color="000000"/>
              <w:right w:val="single" w:sz="4" w:space="0" w:color="000000"/>
            </w:tcBorders>
          </w:tcPr>
          <w:p w:rsidR="00F20B4B" w:rsidRPr="00F20B4B" w:rsidRDefault="00F20B4B" w:rsidP="00F20B4B">
            <w:pPr>
              <w:tabs>
                <w:tab w:val="left" w:pos="0"/>
              </w:tabs>
              <w:rPr>
                <w:rFonts w:ascii="Times New Roman" w:hAnsi="Times New Roman"/>
                <w:sz w:val="28"/>
                <w:szCs w:val="28"/>
                <w:lang w:eastAsia="ru-RU"/>
              </w:rPr>
            </w:pPr>
            <w:r w:rsidRPr="00F20B4B">
              <w:rPr>
                <w:rFonts w:ascii="Times New Roman" w:hAnsi="Times New Roman"/>
                <w:sz w:val="28"/>
                <w:szCs w:val="28"/>
                <w:lang w:eastAsia="ru-RU"/>
              </w:rPr>
              <w:t>16.00 - 16.15</w:t>
            </w:r>
          </w:p>
        </w:tc>
        <w:tc>
          <w:tcPr>
            <w:tcW w:w="1985" w:type="dxa"/>
            <w:tcBorders>
              <w:top w:val="single" w:sz="4" w:space="0" w:color="000000"/>
              <w:left w:val="single" w:sz="4" w:space="0" w:color="000000"/>
              <w:bottom w:val="single" w:sz="4" w:space="0" w:color="000000"/>
              <w:right w:val="single" w:sz="4" w:space="0" w:color="000000"/>
            </w:tcBorders>
          </w:tcPr>
          <w:p w:rsidR="00F20B4B" w:rsidRPr="00F20B4B" w:rsidRDefault="00F20B4B" w:rsidP="00F20B4B">
            <w:pPr>
              <w:tabs>
                <w:tab w:val="left" w:pos="0"/>
              </w:tabs>
              <w:rPr>
                <w:rFonts w:ascii="Times New Roman" w:hAnsi="Times New Roman"/>
                <w:sz w:val="28"/>
                <w:szCs w:val="28"/>
                <w:lang w:eastAsia="ru-RU"/>
              </w:rPr>
            </w:pPr>
            <w:r w:rsidRPr="00F20B4B">
              <w:rPr>
                <w:rFonts w:ascii="Times New Roman" w:hAnsi="Times New Roman"/>
                <w:sz w:val="28"/>
                <w:szCs w:val="28"/>
                <w:lang w:eastAsia="ru-RU"/>
              </w:rPr>
              <w:t>16.00 - 16.20</w:t>
            </w:r>
          </w:p>
        </w:tc>
        <w:tc>
          <w:tcPr>
            <w:tcW w:w="2126" w:type="dxa"/>
            <w:tcBorders>
              <w:top w:val="single" w:sz="4" w:space="0" w:color="000000"/>
              <w:left w:val="single" w:sz="4" w:space="0" w:color="000000"/>
              <w:bottom w:val="single" w:sz="4" w:space="0" w:color="000000"/>
              <w:right w:val="single" w:sz="4" w:space="0" w:color="000000"/>
            </w:tcBorders>
          </w:tcPr>
          <w:p w:rsidR="00F20B4B" w:rsidRPr="00F20B4B" w:rsidRDefault="00F20B4B" w:rsidP="00F20B4B">
            <w:pPr>
              <w:tabs>
                <w:tab w:val="left" w:pos="0"/>
              </w:tabs>
              <w:rPr>
                <w:rFonts w:ascii="Times New Roman" w:hAnsi="Times New Roman"/>
                <w:sz w:val="28"/>
                <w:szCs w:val="28"/>
                <w:lang w:eastAsia="ru-RU"/>
              </w:rPr>
            </w:pPr>
            <w:r w:rsidRPr="00F20B4B">
              <w:rPr>
                <w:rFonts w:ascii="Times New Roman" w:hAnsi="Times New Roman"/>
                <w:sz w:val="28"/>
                <w:szCs w:val="28"/>
                <w:lang w:eastAsia="ru-RU"/>
              </w:rPr>
              <w:t>16.00 - 16.25</w:t>
            </w:r>
          </w:p>
        </w:tc>
      </w:tr>
      <w:tr w:rsidR="00F20B4B" w:rsidRPr="00F20B4B" w:rsidTr="00F37242">
        <w:tc>
          <w:tcPr>
            <w:tcW w:w="3119" w:type="dxa"/>
            <w:tcBorders>
              <w:top w:val="single" w:sz="4" w:space="0" w:color="000000"/>
              <w:left w:val="single" w:sz="4" w:space="0" w:color="000000"/>
              <w:bottom w:val="single" w:sz="4" w:space="0" w:color="000000"/>
              <w:right w:val="single" w:sz="4" w:space="0" w:color="000000"/>
            </w:tcBorders>
            <w:hideMark/>
          </w:tcPr>
          <w:p w:rsidR="00F20B4B" w:rsidRPr="00F20B4B" w:rsidRDefault="00F20B4B" w:rsidP="00F20B4B">
            <w:pPr>
              <w:tabs>
                <w:tab w:val="left" w:pos="0"/>
              </w:tabs>
              <w:rPr>
                <w:rFonts w:ascii="Times New Roman" w:hAnsi="Times New Roman"/>
                <w:sz w:val="28"/>
                <w:szCs w:val="28"/>
                <w:lang w:eastAsia="ru-RU"/>
              </w:rPr>
            </w:pPr>
            <w:r w:rsidRPr="00F20B4B">
              <w:rPr>
                <w:rFonts w:ascii="Times New Roman" w:hAnsi="Times New Roman"/>
                <w:sz w:val="28"/>
                <w:szCs w:val="28"/>
                <w:lang w:eastAsia="ru-RU"/>
              </w:rPr>
              <w:t>Подготовка к прогулке, прогулка (игры и труд детей на участке)</w:t>
            </w:r>
          </w:p>
        </w:tc>
        <w:tc>
          <w:tcPr>
            <w:tcW w:w="2126" w:type="dxa"/>
            <w:tcBorders>
              <w:top w:val="single" w:sz="4" w:space="0" w:color="000000"/>
              <w:left w:val="single" w:sz="4" w:space="0" w:color="000000"/>
              <w:bottom w:val="single" w:sz="4" w:space="0" w:color="000000"/>
              <w:right w:val="single" w:sz="4" w:space="0" w:color="000000"/>
            </w:tcBorders>
            <w:hideMark/>
          </w:tcPr>
          <w:p w:rsidR="00F20B4B" w:rsidRPr="00F20B4B" w:rsidRDefault="00F20B4B" w:rsidP="00F20B4B">
            <w:pPr>
              <w:tabs>
                <w:tab w:val="left" w:pos="0"/>
              </w:tabs>
              <w:rPr>
                <w:rFonts w:ascii="Times New Roman" w:hAnsi="Times New Roman"/>
                <w:sz w:val="28"/>
                <w:szCs w:val="28"/>
                <w:lang w:eastAsia="ru-RU"/>
              </w:rPr>
            </w:pPr>
            <w:r w:rsidRPr="00F20B4B">
              <w:rPr>
                <w:rFonts w:ascii="Times New Roman" w:hAnsi="Times New Roman"/>
                <w:sz w:val="28"/>
                <w:szCs w:val="28"/>
                <w:lang w:eastAsia="ru-RU"/>
              </w:rPr>
              <w:t>16.15 – 18.00</w:t>
            </w:r>
          </w:p>
        </w:tc>
        <w:tc>
          <w:tcPr>
            <w:tcW w:w="1985" w:type="dxa"/>
            <w:tcBorders>
              <w:top w:val="single" w:sz="4" w:space="0" w:color="000000"/>
              <w:left w:val="single" w:sz="4" w:space="0" w:color="000000"/>
              <w:bottom w:val="single" w:sz="4" w:space="0" w:color="000000"/>
              <w:right w:val="single" w:sz="4" w:space="0" w:color="000000"/>
            </w:tcBorders>
            <w:hideMark/>
          </w:tcPr>
          <w:p w:rsidR="00F20B4B" w:rsidRPr="00F20B4B" w:rsidRDefault="00F20B4B" w:rsidP="00F20B4B">
            <w:pPr>
              <w:tabs>
                <w:tab w:val="left" w:pos="0"/>
              </w:tabs>
              <w:rPr>
                <w:rFonts w:ascii="Times New Roman" w:hAnsi="Times New Roman"/>
                <w:sz w:val="28"/>
                <w:szCs w:val="28"/>
                <w:lang w:eastAsia="ru-RU"/>
              </w:rPr>
            </w:pPr>
            <w:r w:rsidRPr="00F20B4B">
              <w:rPr>
                <w:rFonts w:ascii="Times New Roman" w:hAnsi="Times New Roman"/>
                <w:sz w:val="28"/>
                <w:szCs w:val="28"/>
                <w:lang w:eastAsia="ru-RU"/>
              </w:rPr>
              <w:t>16.20– 18.10</w:t>
            </w:r>
          </w:p>
        </w:tc>
        <w:tc>
          <w:tcPr>
            <w:tcW w:w="2126" w:type="dxa"/>
            <w:tcBorders>
              <w:top w:val="single" w:sz="4" w:space="0" w:color="000000"/>
              <w:left w:val="single" w:sz="4" w:space="0" w:color="000000"/>
              <w:bottom w:val="single" w:sz="4" w:space="0" w:color="000000"/>
              <w:right w:val="single" w:sz="4" w:space="0" w:color="000000"/>
            </w:tcBorders>
            <w:hideMark/>
          </w:tcPr>
          <w:p w:rsidR="00F20B4B" w:rsidRPr="00F20B4B" w:rsidRDefault="00F20B4B" w:rsidP="00F20B4B">
            <w:pPr>
              <w:tabs>
                <w:tab w:val="left" w:pos="0"/>
              </w:tabs>
              <w:rPr>
                <w:rFonts w:ascii="Times New Roman" w:hAnsi="Times New Roman"/>
                <w:sz w:val="28"/>
                <w:szCs w:val="28"/>
                <w:lang w:eastAsia="ru-RU"/>
              </w:rPr>
            </w:pPr>
            <w:r w:rsidRPr="00F20B4B">
              <w:rPr>
                <w:rFonts w:ascii="Times New Roman" w:hAnsi="Times New Roman"/>
                <w:sz w:val="28"/>
                <w:szCs w:val="28"/>
                <w:lang w:eastAsia="ru-RU"/>
              </w:rPr>
              <w:t>16.25– 18.15</w:t>
            </w:r>
          </w:p>
        </w:tc>
      </w:tr>
      <w:tr w:rsidR="00F20B4B" w:rsidRPr="00F20B4B" w:rsidTr="00F37242">
        <w:tc>
          <w:tcPr>
            <w:tcW w:w="3119" w:type="dxa"/>
            <w:tcBorders>
              <w:top w:val="single" w:sz="4" w:space="0" w:color="000000"/>
              <w:left w:val="single" w:sz="4" w:space="0" w:color="000000"/>
              <w:bottom w:val="single" w:sz="4" w:space="0" w:color="000000"/>
              <w:right w:val="single" w:sz="4" w:space="0" w:color="000000"/>
            </w:tcBorders>
            <w:hideMark/>
          </w:tcPr>
          <w:p w:rsidR="00F20B4B" w:rsidRPr="00F20B4B" w:rsidRDefault="00F20B4B" w:rsidP="00F20B4B">
            <w:pPr>
              <w:tabs>
                <w:tab w:val="left" w:pos="0"/>
              </w:tabs>
              <w:rPr>
                <w:rFonts w:ascii="Times New Roman" w:hAnsi="Times New Roman"/>
                <w:sz w:val="28"/>
                <w:szCs w:val="28"/>
                <w:lang w:eastAsia="ru-RU"/>
              </w:rPr>
            </w:pPr>
            <w:r w:rsidRPr="00F20B4B">
              <w:rPr>
                <w:rFonts w:ascii="Times New Roman" w:hAnsi="Times New Roman"/>
                <w:sz w:val="28"/>
                <w:szCs w:val="28"/>
                <w:lang w:eastAsia="ru-RU"/>
              </w:rPr>
              <w:t xml:space="preserve">Возвращение с прогулки, подготовка к </w:t>
            </w:r>
            <w:proofErr w:type="spellStart"/>
            <w:r w:rsidRPr="00F20B4B">
              <w:rPr>
                <w:rFonts w:ascii="Times New Roman" w:hAnsi="Times New Roman"/>
                <w:sz w:val="28"/>
                <w:szCs w:val="28"/>
                <w:lang w:eastAsia="ru-RU"/>
              </w:rPr>
              <w:t>ужину,ужин</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F20B4B" w:rsidRPr="00F20B4B" w:rsidRDefault="00F20B4B" w:rsidP="00F20B4B">
            <w:pPr>
              <w:tabs>
                <w:tab w:val="left" w:pos="0"/>
              </w:tabs>
              <w:rPr>
                <w:rFonts w:ascii="Times New Roman" w:hAnsi="Times New Roman"/>
                <w:sz w:val="28"/>
                <w:szCs w:val="28"/>
                <w:lang w:eastAsia="ru-RU"/>
              </w:rPr>
            </w:pPr>
            <w:r w:rsidRPr="00F20B4B">
              <w:rPr>
                <w:rFonts w:ascii="Times New Roman" w:hAnsi="Times New Roman"/>
                <w:sz w:val="28"/>
                <w:szCs w:val="28"/>
                <w:lang w:eastAsia="ru-RU"/>
              </w:rPr>
              <w:t>18.00 – 18.45</w:t>
            </w:r>
          </w:p>
        </w:tc>
        <w:tc>
          <w:tcPr>
            <w:tcW w:w="1985" w:type="dxa"/>
            <w:tcBorders>
              <w:top w:val="single" w:sz="4" w:space="0" w:color="000000"/>
              <w:left w:val="single" w:sz="4" w:space="0" w:color="000000"/>
              <w:bottom w:val="single" w:sz="4" w:space="0" w:color="000000"/>
              <w:right w:val="single" w:sz="4" w:space="0" w:color="000000"/>
            </w:tcBorders>
            <w:hideMark/>
          </w:tcPr>
          <w:p w:rsidR="00F20B4B" w:rsidRPr="00F20B4B" w:rsidRDefault="00F20B4B" w:rsidP="00F20B4B">
            <w:pPr>
              <w:tabs>
                <w:tab w:val="left" w:pos="0"/>
              </w:tabs>
              <w:rPr>
                <w:rFonts w:ascii="Times New Roman" w:hAnsi="Times New Roman"/>
                <w:sz w:val="28"/>
                <w:szCs w:val="28"/>
                <w:lang w:eastAsia="ru-RU"/>
              </w:rPr>
            </w:pPr>
            <w:r w:rsidRPr="00F20B4B">
              <w:rPr>
                <w:rFonts w:ascii="Times New Roman" w:hAnsi="Times New Roman"/>
                <w:sz w:val="28"/>
                <w:szCs w:val="28"/>
                <w:lang w:eastAsia="ru-RU"/>
              </w:rPr>
              <w:t>18.10 – 18.45</w:t>
            </w:r>
          </w:p>
        </w:tc>
        <w:tc>
          <w:tcPr>
            <w:tcW w:w="2126" w:type="dxa"/>
            <w:tcBorders>
              <w:top w:val="single" w:sz="4" w:space="0" w:color="000000"/>
              <w:left w:val="single" w:sz="4" w:space="0" w:color="000000"/>
              <w:bottom w:val="single" w:sz="4" w:space="0" w:color="000000"/>
              <w:right w:val="single" w:sz="4" w:space="0" w:color="000000"/>
            </w:tcBorders>
            <w:hideMark/>
          </w:tcPr>
          <w:p w:rsidR="00F20B4B" w:rsidRPr="00F20B4B" w:rsidRDefault="00F20B4B" w:rsidP="00F20B4B">
            <w:pPr>
              <w:tabs>
                <w:tab w:val="left" w:pos="0"/>
              </w:tabs>
              <w:rPr>
                <w:rFonts w:ascii="Times New Roman" w:hAnsi="Times New Roman"/>
                <w:sz w:val="28"/>
                <w:szCs w:val="28"/>
                <w:lang w:eastAsia="ru-RU"/>
              </w:rPr>
            </w:pPr>
            <w:r w:rsidRPr="00F20B4B">
              <w:rPr>
                <w:rFonts w:ascii="Times New Roman" w:hAnsi="Times New Roman"/>
                <w:sz w:val="28"/>
                <w:szCs w:val="28"/>
                <w:lang w:eastAsia="ru-RU"/>
              </w:rPr>
              <w:t>18.15 – 18.45</w:t>
            </w:r>
          </w:p>
        </w:tc>
      </w:tr>
      <w:tr w:rsidR="00F20B4B" w:rsidRPr="00F20B4B" w:rsidTr="00F37242">
        <w:tc>
          <w:tcPr>
            <w:tcW w:w="3119" w:type="dxa"/>
            <w:tcBorders>
              <w:top w:val="single" w:sz="4" w:space="0" w:color="000000"/>
              <w:left w:val="single" w:sz="4" w:space="0" w:color="000000"/>
              <w:bottom w:val="single" w:sz="4" w:space="0" w:color="000000"/>
              <w:right w:val="single" w:sz="4" w:space="0" w:color="000000"/>
            </w:tcBorders>
            <w:hideMark/>
          </w:tcPr>
          <w:p w:rsidR="00F20B4B" w:rsidRPr="00F20B4B" w:rsidRDefault="00F20B4B" w:rsidP="00F20B4B">
            <w:pPr>
              <w:tabs>
                <w:tab w:val="left" w:pos="0"/>
              </w:tabs>
              <w:rPr>
                <w:rFonts w:ascii="Times New Roman" w:hAnsi="Times New Roman"/>
                <w:sz w:val="28"/>
                <w:szCs w:val="28"/>
                <w:lang w:eastAsia="ru-RU"/>
              </w:rPr>
            </w:pPr>
            <w:r w:rsidRPr="00F20B4B">
              <w:rPr>
                <w:rFonts w:ascii="Times New Roman" w:hAnsi="Times New Roman"/>
                <w:sz w:val="28"/>
                <w:szCs w:val="28"/>
                <w:lang w:eastAsia="ru-RU"/>
              </w:rPr>
              <w:t>Самостоятельная деятельность, уход домой</w:t>
            </w:r>
          </w:p>
        </w:tc>
        <w:tc>
          <w:tcPr>
            <w:tcW w:w="2126" w:type="dxa"/>
            <w:tcBorders>
              <w:top w:val="single" w:sz="4" w:space="0" w:color="000000"/>
              <w:left w:val="single" w:sz="4" w:space="0" w:color="000000"/>
              <w:bottom w:val="single" w:sz="4" w:space="0" w:color="000000"/>
              <w:right w:val="single" w:sz="4" w:space="0" w:color="000000"/>
            </w:tcBorders>
            <w:hideMark/>
          </w:tcPr>
          <w:p w:rsidR="00F20B4B" w:rsidRPr="00F20B4B" w:rsidRDefault="00F20B4B" w:rsidP="00F20B4B">
            <w:pPr>
              <w:tabs>
                <w:tab w:val="left" w:pos="0"/>
              </w:tabs>
              <w:rPr>
                <w:rFonts w:ascii="Times New Roman" w:hAnsi="Times New Roman"/>
                <w:sz w:val="28"/>
                <w:szCs w:val="28"/>
              </w:rPr>
            </w:pPr>
            <w:r w:rsidRPr="00F20B4B">
              <w:rPr>
                <w:rFonts w:ascii="Times New Roman" w:hAnsi="Times New Roman"/>
                <w:sz w:val="28"/>
                <w:szCs w:val="28"/>
                <w:lang w:eastAsia="ru-RU"/>
              </w:rPr>
              <w:t>18.45 – 19.00</w:t>
            </w:r>
          </w:p>
        </w:tc>
        <w:tc>
          <w:tcPr>
            <w:tcW w:w="1985" w:type="dxa"/>
            <w:tcBorders>
              <w:top w:val="single" w:sz="4" w:space="0" w:color="000000"/>
              <w:left w:val="single" w:sz="4" w:space="0" w:color="000000"/>
              <w:bottom w:val="single" w:sz="4" w:space="0" w:color="000000"/>
              <w:right w:val="single" w:sz="4" w:space="0" w:color="000000"/>
            </w:tcBorders>
            <w:hideMark/>
          </w:tcPr>
          <w:p w:rsidR="00F20B4B" w:rsidRPr="00F20B4B" w:rsidRDefault="00F20B4B" w:rsidP="00F20B4B">
            <w:pPr>
              <w:tabs>
                <w:tab w:val="left" w:pos="0"/>
              </w:tabs>
              <w:rPr>
                <w:rFonts w:ascii="Times New Roman" w:hAnsi="Times New Roman"/>
                <w:sz w:val="28"/>
                <w:szCs w:val="28"/>
              </w:rPr>
            </w:pPr>
            <w:r w:rsidRPr="00F20B4B">
              <w:rPr>
                <w:rFonts w:ascii="Times New Roman" w:hAnsi="Times New Roman"/>
                <w:sz w:val="28"/>
                <w:szCs w:val="28"/>
                <w:lang w:eastAsia="ru-RU"/>
              </w:rPr>
              <w:t>18.45 – 19.00</w:t>
            </w:r>
          </w:p>
        </w:tc>
        <w:tc>
          <w:tcPr>
            <w:tcW w:w="2126" w:type="dxa"/>
            <w:tcBorders>
              <w:top w:val="single" w:sz="4" w:space="0" w:color="000000"/>
              <w:left w:val="single" w:sz="4" w:space="0" w:color="000000"/>
              <w:bottom w:val="single" w:sz="4" w:space="0" w:color="000000"/>
              <w:right w:val="single" w:sz="4" w:space="0" w:color="000000"/>
            </w:tcBorders>
            <w:hideMark/>
          </w:tcPr>
          <w:p w:rsidR="00F20B4B" w:rsidRPr="00F20B4B" w:rsidRDefault="00F20B4B" w:rsidP="00F20B4B">
            <w:pPr>
              <w:tabs>
                <w:tab w:val="left" w:pos="0"/>
              </w:tabs>
              <w:rPr>
                <w:rFonts w:ascii="Times New Roman" w:hAnsi="Times New Roman"/>
                <w:sz w:val="28"/>
                <w:szCs w:val="28"/>
              </w:rPr>
            </w:pPr>
            <w:r w:rsidRPr="00F20B4B">
              <w:rPr>
                <w:rFonts w:ascii="Times New Roman" w:hAnsi="Times New Roman"/>
                <w:sz w:val="28"/>
                <w:szCs w:val="28"/>
                <w:lang w:eastAsia="ru-RU"/>
              </w:rPr>
              <w:t>18.45 – 19.00</w:t>
            </w:r>
          </w:p>
        </w:tc>
      </w:tr>
    </w:tbl>
    <w:p w:rsidR="00415A69" w:rsidRPr="00F77BF9" w:rsidRDefault="00415A69" w:rsidP="00415A69">
      <w:pPr>
        <w:spacing w:after="0" w:line="240" w:lineRule="auto"/>
        <w:jc w:val="center"/>
        <w:rPr>
          <w:rFonts w:ascii="Times New Roman" w:hAnsi="Times New Roman"/>
          <w:b/>
          <w:sz w:val="28"/>
          <w:szCs w:val="28"/>
        </w:rPr>
      </w:pPr>
    </w:p>
    <w:p w:rsidR="00AC197A" w:rsidRPr="00F77BF9" w:rsidRDefault="00AC197A" w:rsidP="00F37242">
      <w:pPr>
        <w:spacing w:after="0" w:line="240" w:lineRule="auto"/>
        <w:rPr>
          <w:rFonts w:ascii="Times New Roman" w:hAnsi="Times New Roman"/>
          <w:b/>
          <w:sz w:val="28"/>
          <w:szCs w:val="28"/>
        </w:rPr>
      </w:pPr>
    </w:p>
    <w:p w:rsidR="0014323B" w:rsidRDefault="00AC197A"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Индивидуальный режим (для вновь поступающих детей)</w:t>
      </w:r>
    </w:p>
    <w:p w:rsidR="00F37242" w:rsidRPr="00F77BF9" w:rsidRDefault="00F37242" w:rsidP="00B4529B">
      <w:pPr>
        <w:spacing w:after="0" w:line="240" w:lineRule="auto"/>
        <w:jc w:val="center"/>
        <w:rPr>
          <w:rFonts w:ascii="Times New Roman" w:hAnsi="Times New Roman"/>
          <w:b/>
          <w:sz w:val="28"/>
          <w:szCs w:val="28"/>
        </w:rPr>
      </w:pPr>
    </w:p>
    <w:tbl>
      <w:tblPr>
        <w:tblW w:w="511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3"/>
        <w:gridCol w:w="6289"/>
      </w:tblGrid>
      <w:tr w:rsidR="006227BE" w:rsidRPr="00F77BF9" w:rsidTr="00121316">
        <w:tc>
          <w:tcPr>
            <w:tcW w:w="1708" w:type="pct"/>
          </w:tcPr>
          <w:p w:rsidR="006227BE" w:rsidRPr="00F77BF9" w:rsidRDefault="006227BE" w:rsidP="00B4529B">
            <w:pPr>
              <w:spacing w:after="0" w:line="240" w:lineRule="auto"/>
              <w:jc w:val="center"/>
              <w:rPr>
                <w:rFonts w:ascii="Times New Roman" w:hAnsi="Times New Roman"/>
                <w:sz w:val="28"/>
                <w:szCs w:val="28"/>
              </w:rPr>
            </w:pPr>
            <w:r w:rsidRPr="00F77BF9">
              <w:rPr>
                <w:rFonts w:ascii="Times New Roman" w:hAnsi="Times New Roman"/>
                <w:sz w:val="28"/>
                <w:szCs w:val="28"/>
              </w:rPr>
              <w:t>Режимные моменты</w:t>
            </w:r>
          </w:p>
        </w:tc>
        <w:tc>
          <w:tcPr>
            <w:tcW w:w="3292" w:type="pct"/>
          </w:tcPr>
          <w:p w:rsidR="006227BE" w:rsidRPr="00F77BF9" w:rsidRDefault="006227BE" w:rsidP="00B4529B">
            <w:pPr>
              <w:spacing w:after="0" w:line="240" w:lineRule="auto"/>
              <w:jc w:val="center"/>
              <w:rPr>
                <w:rFonts w:ascii="Times New Roman" w:hAnsi="Times New Roman"/>
                <w:sz w:val="28"/>
                <w:szCs w:val="28"/>
              </w:rPr>
            </w:pPr>
            <w:r w:rsidRPr="00F77BF9">
              <w:rPr>
                <w:rFonts w:ascii="Times New Roman" w:hAnsi="Times New Roman"/>
                <w:sz w:val="28"/>
                <w:szCs w:val="28"/>
              </w:rPr>
              <w:t>Рекомендации</w:t>
            </w:r>
          </w:p>
        </w:tc>
      </w:tr>
      <w:tr w:rsidR="006227BE" w:rsidRPr="00F77BF9" w:rsidTr="00121316">
        <w:tc>
          <w:tcPr>
            <w:tcW w:w="1708" w:type="pct"/>
          </w:tcPr>
          <w:p w:rsidR="006227BE" w:rsidRPr="00F77BF9" w:rsidRDefault="006227BE" w:rsidP="00B4529B">
            <w:pPr>
              <w:spacing w:after="0" w:line="240" w:lineRule="auto"/>
              <w:rPr>
                <w:rFonts w:ascii="Times New Roman" w:hAnsi="Times New Roman"/>
                <w:sz w:val="28"/>
                <w:szCs w:val="28"/>
              </w:rPr>
            </w:pPr>
            <w:r w:rsidRPr="00F77BF9">
              <w:rPr>
                <w:rFonts w:ascii="Times New Roman" w:hAnsi="Times New Roman"/>
                <w:sz w:val="28"/>
                <w:szCs w:val="28"/>
              </w:rPr>
              <w:t>Прием, знакомство с ребенком, родителями</w:t>
            </w:r>
          </w:p>
        </w:tc>
        <w:tc>
          <w:tcPr>
            <w:tcW w:w="3292" w:type="pct"/>
          </w:tcPr>
          <w:p w:rsidR="006227BE" w:rsidRPr="00F77BF9" w:rsidRDefault="006227BE" w:rsidP="00B4529B">
            <w:pPr>
              <w:spacing w:after="0" w:line="240" w:lineRule="auto"/>
              <w:rPr>
                <w:rFonts w:ascii="Times New Roman" w:hAnsi="Times New Roman"/>
                <w:sz w:val="28"/>
                <w:szCs w:val="28"/>
              </w:rPr>
            </w:pPr>
            <w:r w:rsidRPr="00F77BF9">
              <w:rPr>
                <w:rFonts w:ascii="Times New Roman" w:hAnsi="Times New Roman"/>
                <w:sz w:val="28"/>
                <w:szCs w:val="28"/>
              </w:rPr>
              <w:t>Познакомить с детьми, показать все помещения группы, объяснить их назначение. Рассказать о жизни группы.</w:t>
            </w:r>
          </w:p>
        </w:tc>
      </w:tr>
      <w:tr w:rsidR="006227BE" w:rsidRPr="00F77BF9" w:rsidTr="00121316">
        <w:tc>
          <w:tcPr>
            <w:tcW w:w="1708" w:type="pct"/>
          </w:tcPr>
          <w:p w:rsidR="006227BE" w:rsidRPr="00F77BF9" w:rsidRDefault="006227BE" w:rsidP="00B4529B">
            <w:pPr>
              <w:spacing w:after="0" w:line="240" w:lineRule="auto"/>
              <w:rPr>
                <w:rFonts w:ascii="Times New Roman" w:hAnsi="Times New Roman"/>
                <w:sz w:val="28"/>
                <w:szCs w:val="28"/>
              </w:rPr>
            </w:pPr>
            <w:r w:rsidRPr="00F77BF9">
              <w:rPr>
                <w:rFonts w:ascii="Times New Roman" w:hAnsi="Times New Roman"/>
                <w:sz w:val="28"/>
                <w:szCs w:val="28"/>
              </w:rPr>
              <w:t>Утренняя гимнастика</w:t>
            </w:r>
          </w:p>
        </w:tc>
        <w:tc>
          <w:tcPr>
            <w:tcW w:w="3292" w:type="pct"/>
          </w:tcPr>
          <w:p w:rsidR="006227BE" w:rsidRPr="00F77BF9" w:rsidRDefault="006227BE" w:rsidP="00B4529B">
            <w:pPr>
              <w:spacing w:after="0" w:line="240" w:lineRule="auto"/>
              <w:rPr>
                <w:rFonts w:ascii="Times New Roman" w:hAnsi="Times New Roman"/>
                <w:sz w:val="28"/>
                <w:szCs w:val="28"/>
              </w:rPr>
            </w:pPr>
            <w:r w:rsidRPr="00F77BF9">
              <w:rPr>
                <w:rFonts w:ascii="Times New Roman" w:hAnsi="Times New Roman"/>
                <w:sz w:val="28"/>
                <w:szCs w:val="28"/>
              </w:rPr>
              <w:t>Предложить понаблюдать, при желании поучаствовать.</w:t>
            </w:r>
          </w:p>
        </w:tc>
      </w:tr>
      <w:tr w:rsidR="006227BE" w:rsidRPr="00F77BF9" w:rsidTr="00121316">
        <w:tc>
          <w:tcPr>
            <w:tcW w:w="1708" w:type="pct"/>
          </w:tcPr>
          <w:p w:rsidR="006227BE" w:rsidRPr="00F77BF9" w:rsidRDefault="006227BE" w:rsidP="00B4529B">
            <w:pPr>
              <w:spacing w:after="0" w:line="240" w:lineRule="auto"/>
              <w:rPr>
                <w:rFonts w:ascii="Times New Roman" w:hAnsi="Times New Roman"/>
                <w:sz w:val="28"/>
                <w:szCs w:val="28"/>
              </w:rPr>
            </w:pPr>
            <w:r w:rsidRPr="00F77BF9">
              <w:rPr>
                <w:rFonts w:ascii="Times New Roman" w:hAnsi="Times New Roman"/>
                <w:sz w:val="28"/>
                <w:szCs w:val="28"/>
              </w:rPr>
              <w:t>Подготовка к завтраку, завтрак</w:t>
            </w:r>
          </w:p>
        </w:tc>
        <w:tc>
          <w:tcPr>
            <w:tcW w:w="3292" w:type="pct"/>
          </w:tcPr>
          <w:p w:rsidR="006227BE" w:rsidRPr="00F77BF9" w:rsidRDefault="006227BE" w:rsidP="00B4529B">
            <w:pPr>
              <w:spacing w:after="0" w:line="240" w:lineRule="auto"/>
              <w:rPr>
                <w:rFonts w:ascii="Times New Roman" w:hAnsi="Times New Roman"/>
                <w:sz w:val="28"/>
                <w:szCs w:val="28"/>
              </w:rPr>
            </w:pPr>
            <w:r w:rsidRPr="00F77BF9">
              <w:rPr>
                <w:rFonts w:ascii="Times New Roman" w:hAnsi="Times New Roman"/>
                <w:sz w:val="28"/>
                <w:szCs w:val="28"/>
              </w:rPr>
              <w:t>Показать полотенце, понаблюдать, как моет руки, положительно оценить. Показать место за столом. Напомнить всем правила приема пищи и пользования столовыми принадлежностями. Не принуждать к еде.</w:t>
            </w:r>
          </w:p>
        </w:tc>
      </w:tr>
      <w:tr w:rsidR="006227BE" w:rsidRPr="00F77BF9" w:rsidTr="00121316">
        <w:tc>
          <w:tcPr>
            <w:tcW w:w="1708" w:type="pct"/>
          </w:tcPr>
          <w:p w:rsidR="006227BE" w:rsidRPr="00F77BF9" w:rsidRDefault="006227BE" w:rsidP="00B4529B">
            <w:pPr>
              <w:spacing w:after="0" w:line="240" w:lineRule="auto"/>
              <w:rPr>
                <w:rFonts w:ascii="Times New Roman" w:hAnsi="Times New Roman"/>
                <w:sz w:val="28"/>
                <w:szCs w:val="28"/>
              </w:rPr>
            </w:pPr>
            <w:r w:rsidRPr="00F77BF9">
              <w:rPr>
                <w:rFonts w:ascii="Times New Roman" w:hAnsi="Times New Roman"/>
                <w:sz w:val="28"/>
                <w:szCs w:val="28"/>
              </w:rPr>
              <w:t>Полоскание рта водой после еды</w:t>
            </w:r>
          </w:p>
        </w:tc>
        <w:tc>
          <w:tcPr>
            <w:tcW w:w="3292" w:type="pct"/>
          </w:tcPr>
          <w:p w:rsidR="006227BE" w:rsidRPr="00F77BF9" w:rsidRDefault="006227BE" w:rsidP="00B4529B">
            <w:pPr>
              <w:spacing w:after="0" w:line="240" w:lineRule="auto"/>
              <w:rPr>
                <w:rFonts w:ascii="Times New Roman" w:hAnsi="Times New Roman"/>
                <w:sz w:val="28"/>
                <w:szCs w:val="28"/>
              </w:rPr>
            </w:pPr>
            <w:r w:rsidRPr="00F77BF9">
              <w:rPr>
                <w:rFonts w:ascii="Times New Roman" w:hAnsi="Times New Roman"/>
                <w:sz w:val="28"/>
                <w:szCs w:val="28"/>
              </w:rPr>
              <w:t>Понаблюдать за детьми. При желании – попробовать самому.</w:t>
            </w:r>
          </w:p>
        </w:tc>
      </w:tr>
      <w:tr w:rsidR="006227BE" w:rsidRPr="00F77BF9" w:rsidTr="00121316">
        <w:tc>
          <w:tcPr>
            <w:tcW w:w="1708" w:type="pct"/>
          </w:tcPr>
          <w:p w:rsidR="006227BE" w:rsidRPr="00F77BF9" w:rsidRDefault="006227BE" w:rsidP="00B4529B">
            <w:pPr>
              <w:spacing w:after="0" w:line="240" w:lineRule="auto"/>
              <w:rPr>
                <w:rFonts w:ascii="Times New Roman" w:hAnsi="Times New Roman"/>
                <w:sz w:val="28"/>
                <w:szCs w:val="28"/>
              </w:rPr>
            </w:pPr>
            <w:r w:rsidRPr="00F77BF9">
              <w:rPr>
                <w:rFonts w:ascii="Times New Roman" w:hAnsi="Times New Roman"/>
                <w:sz w:val="28"/>
                <w:szCs w:val="28"/>
              </w:rPr>
              <w:t>Организованная образовательная деятельность (по подгруппам)</w:t>
            </w:r>
          </w:p>
        </w:tc>
        <w:tc>
          <w:tcPr>
            <w:tcW w:w="3292" w:type="pct"/>
          </w:tcPr>
          <w:p w:rsidR="006227BE" w:rsidRPr="00F77BF9" w:rsidRDefault="006227BE" w:rsidP="00B4529B">
            <w:pPr>
              <w:spacing w:after="0" w:line="240" w:lineRule="auto"/>
              <w:rPr>
                <w:rFonts w:ascii="Times New Roman" w:hAnsi="Times New Roman"/>
                <w:sz w:val="28"/>
                <w:szCs w:val="28"/>
              </w:rPr>
            </w:pPr>
            <w:r w:rsidRPr="00F77BF9">
              <w:rPr>
                <w:rFonts w:ascii="Times New Roman" w:hAnsi="Times New Roman"/>
                <w:sz w:val="28"/>
                <w:szCs w:val="28"/>
              </w:rPr>
              <w:t xml:space="preserve">Объяснить, чем будут заниматься. Предложить понаблюдать, при желании – поучаствовать. Положительно оценить. </w:t>
            </w:r>
          </w:p>
        </w:tc>
      </w:tr>
      <w:tr w:rsidR="006227BE" w:rsidRPr="00F77BF9" w:rsidTr="00121316">
        <w:tc>
          <w:tcPr>
            <w:tcW w:w="1708" w:type="pct"/>
          </w:tcPr>
          <w:p w:rsidR="006227BE" w:rsidRPr="00F77BF9" w:rsidRDefault="006227BE" w:rsidP="00B4529B">
            <w:pPr>
              <w:spacing w:after="0" w:line="240" w:lineRule="auto"/>
              <w:rPr>
                <w:rFonts w:ascii="Times New Roman" w:hAnsi="Times New Roman"/>
                <w:sz w:val="28"/>
                <w:szCs w:val="28"/>
              </w:rPr>
            </w:pPr>
            <w:r w:rsidRPr="00F77BF9">
              <w:rPr>
                <w:rFonts w:ascii="Times New Roman" w:hAnsi="Times New Roman"/>
                <w:sz w:val="28"/>
                <w:szCs w:val="28"/>
              </w:rPr>
              <w:t>Подготовка к прогулке</w:t>
            </w:r>
          </w:p>
        </w:tc>
        <w:tc>
          <w:tcPr>
            <w:tcW w:w="3292" w:type="pct"/>
          </w:tcPr>
          <w:p w:rsidR="006227BE" w:rsidRPr="00F77BF9" w:rsidRDefault="006227BE" w:rsidP="00B4529B">
            <w:pPr>
              <w:spacing w:after="0" w:line="240" w:lineRule="auto"/>
              <w:rPr>
                <w:rFonts w:ascii="Times New Roman" w:hAnsi="Times New Roman"/>
                <w:sz w:val="28"/>
                <w:szCs w:val="28"/>
              </w:rPr>
            </w:pPr>
            <w:r w:rsidRPr="00F77BF9">
              <w:rPr>
                <w:rFonts w:ascii="Times New Roman" w:hAnsi="Times New Roman"/>
                <w:sz w:val="28"/>
                <w:szCs w:val="28"/>
              </w:rPr>
              <w:t>Напомнить всем последовательность одевания. При необходимости – оказать помощь.</w:t>
            </w:r>
          </w:p>
          <w:p w:rsidR="006227BE" w:rsidRPr="00F77BF9" w:rsidRDefault="006227BE" w:rsidP="00B4529B">
            <w:pPr>
              <w:spacing w:after="0" w:line="240" w:lineRule="auto"/>
              <w:rPr>
                <w:rFonts w:ascii="Times New Roman" w:hAnsi="Times New Roman"/>
                <w:sz w:val="28"/>
                <w:szCs w:val="28"/>
              </w:rPr>
            </w:pPr>
          </w:p>
        </w:tc>
      </w:tr>
      <w:tr w:rsidR="006227BE" w:rsidRPr="00F77BF9" w:rsidTr="00121316">
        <w:tc>
          <w:tcPr>
            <w:tcW w:w="1708" w:type="pct"/>
          </w:tcPr>
          <w:p w:rsidR="006227BE" w:rsidRPr="00F77BF9" w:rsidRDefault="006227BE" w:rsidP="00B4529B">
            <w:pPr>
              <w:spacing w:after="0" w:line="240" w:lineRule="auto"/>
              <w:rPr>
                <w:rFonts w:ascii="Times New Roman" w:hAnsi="Times New Roman"/>
                <w:sz w:val="28"/>
                <w:szCs w:val="28"/>
              </w:rPr>
            </w:pPr>
            <w:r w:rsidRPr="00F77BF9">
              <w:rPr>
                <w:rFonts w:ascii="Times New Roman" w:hAnsi="Times New Roman"/>
                <w:sz w:val="28"/>
                <w:szCs w:val="28"/>
              </w:rPr>
              <w:lastRenderedPageBreak/>
              <w:t>Прогулка</w:t>
            </w:r>
          </w:p>
        </w:tc>
        <w:tc>
          <w:tcPr>
            <w:tcW w:w="3292" w:type="pct"/>
          </w:tcPr>
          <w:p w:rsidR="006227BE" w:rsidRPr="00F77BF9" w:rsidRDefault="006227BE" w:rsidP="00B4529B">
            <w:pPr>
              <w:spacing w:after="0" w:line="240" w:lineRule="auto"/>
              <w:rPr>
                <w:rFonts w:ascii="Times New Roman" w:hAnsi="Times New Roman"/>
                <w:sz w:val="28"/>
                <w:szCs w:val="28"/>
              </w:rPr>
            </w:pPr>
            <w:r w:rsidRPr="00F77BF9">
              <w:rPr>
                <w:rFonts w:ascii="Times New Roman" w:hAnsi="Times New Roman"/>
                <w:sz w:val="28"/>
                <w:szCs w:val="28"/>
              </w:rPr>
              <w:t>Познакомить с участком группы, соседями, правилами поведения на прогулке. Привлечь к играм.</w:t>
            </w:r>
          </w:p>
        </w:tc>
      </w:tr>
      <w:tr w:rsidR="006227BE" w:rsidRPr="00F77BF9" w:rsidTr="00121316">
        <w:tc>
          <w:tcPr>
            <w:tcW w:w="1708" w:type="pct"/>
          </w:tcPr>
          <w:p w:rsidR="006227BE" w:rsidRPr="00F77BF9" w:rsidRDefault="006227BE" w:rsidP="00B4529B">
            <w:pPr>
              <w:spacing w:after="0" w:line="240" w:lineRule="auto"/>
              <w:rPr>
                <w:rFonts w:ascii="Times New Roman" w:hAnsi="Times New Roman"/>
                <w:sz w:val="28"/>
                <w:szCs w:val="28"/>
              </w:rPr>
            </w:pPr>
            <w:r w:rsidRPr="00F77BF9">
              <w:rPr>
                <w:rFonts w:ascii="Times New Roman" w:hAnsi="Times New Roman"/>
                <w:sz w:val="28"/>
                <w:szCs w:val="28"/>
              </w:rPr>
              <w:t>Возвращение с прогулки. Гигиенические процедуры.</w:t>
            </w:r>
          </w:p>
        </w:tc>
        <w:tc>
          <w:tcPr>
            <w:tcW w:w="3292" w:type="pct"/>
          </w:tcPr>
          <w:p w:rsidR="006227BE" w:rsidRPr="00F77BF9" w:rsidRDefault="006227BE" w:rsidP="00B4529B">
            <w:pPr>
              <w:spacing w:after="0" w:line="240" w:lineRule="auto"/>
              <w:rPr>
                <w:rFonts w:ascii="Times New Roman" w:hAnsi="Times New Roman"/>
                <w:sz w:val="28"/>
                <w:szCs w:val="28"/>
              </w:rPr>
            </w:pPr>
            <w:r w:rsidRPr="00F77BF9">
              <w:rPr>
                <w:rFonts w:ascii="Times New Roman" w:hAnsi="Times New Roman"/>
                <w:sz w:val="28"/>
                <w:szCs w:val="28"/>
              </w:rPr>
              <w:t>Помочь раздеться. Напомнить всем последовательность умывания.</w:t>
            </w:r>
          </w:p>
        </w:tc>
      </w:tr>
      <w:tr w:rsidR="006227BE" w:rsidRPr="00F77BF9" w:rsidTr="00121316">
        <w:tc>
          <w:tcPr>
            <w:tcW w:w="1708" w:type="pct"/>
          </w:tcPr>
          <w:p w:rsidR="006227BE" w:rsidRPr="00F77BF9" w:rsidRDefault="006227BE" w:rsidP="00B4529B">
            <w:pPr>
              <w:spacing w:after="0" w:line="240" w:lineRule="auto"/>
              <w:rPr>
                <w:rFonts w:ascii="Times New Roman" w:hAnsi="Times New Roman"/>
                <w:sz w:val="28"/>
                <w:szCs w:val="28"/>
              </w:rPr>
            </w:pPr>
            <w:r w:rsidRPr="00F77BF9">
              <w:rPr>
                <w:rFonts w:ascii="Times New Roman" w:hAnsi="Times New Roman"/>
                <w:sz w:val="28"/>
                <w:szCs w:val="28"/>
              </w:rPr>
              <w:t>Обед</w:t>
            </w:r>
          </w:p>
        </w:tc>
        <w:tc>
          <w:tcPr>
            <w:tcW w:w="3292" w:type="pct"/>
          </w:tcPr>
          <w:p w:rsidR="006227BE" w:rsidRPr="00F77BF9" w:rsidRDefault="006227BE" w:rsidP="00B4529B">
            <w:pPr>
              <w:spacing w:after="0" w:line="240" w:lineRule="auto"/>
              <w:rPr>
                <w:rFonts w:ascii="Times New Roman" w:hAnsi="Times New Roman"/>
                <w:sz w:val="28"/>
                <w:szCs w:val="28"/>
              </w:rPr>
            </w:pPr>
            <w:r w:rsidRPr="00F77BF9">
              <w:rPr>
                <w:rFonts w:ascii="Times New Roman" w:hAnsi="Times New Roman"/>
                <w:sz w:val="28"/>
                <w:szCs w:val="28"/>
              </w:rPr>
              <w:t>Напомнить всем правила приема пищи и пользования столовыми приборами. Не принуждать к еде.</w:t>
            </w:r>
          </w:p>
        </w:tc>
      </w:tr>
      <w:tr w:rsidR="006227BE" w:rsidRPr="00F77BF9" w:rsidTr="00121316">
        <w:tc>
          <w:tcPr>
            <w:tcW w:w="1708" w:type="pct"/>
          </w:tcPr>
          <w:p w:rsidR="006227BE" w:rsidRPr="00F77BF9" w:rsidRDefault="006227BE" w:rsidP="00B4529B">
            <w:pPr>
              <w:spacing w:after="0" w:line="240" w:lineRule="auto"/>
              <w:rPr>
                <w:rFonts w:ascii="Times New Roman" w:hAnsi="Times New Roman"/>
                <w:sz w:val="28"/>
                <w:szCs w:val="28"/>
              </w:rPr>
            </w:pPr>
            <w:r w:rsidRPr="00F77BF9">
              <w:rPr>
                <w:rFonts w:ascii="Times New Roman" w:hAnsi="Times New Roman"/>
                <w:sz w:val="28"/>
                <w:szCs w:val="28"/>
              </w:rPr>
              <w:t>Дневной сон</w:t>
            </w:r>
          </w:p>
        </w:tc>
        <w:tc>
          <w:tcPr>
            <w:tcW w:w="3292" w:type="pct"/>
          </w:tcPr>
          <w:p w:rsidR="006227BE" w:rsidRPr="00F77BF9" w:rsidRDefault="006227BE" w:rsidP="00B4529B">
            <w:pPr>
              <w:spacing w:after="0" w:line="240" w:lineRule="auto"/>
              <w:rPr>
                <w:rFonts w:ascii="Times New Roman" w:hAnsi="Times New Roman"/>
                <w:sz w:val="28"/>
                <w:szCs w:val="28"/>
              </w:rPr>
            </w:pPr>
            <w:r w:rsidRPr="00F77BF9">
              <w:rPr>
                <w:rFonts w:ascii="Times New Roman" w:hAnsi="Times New Roman"/>
                <w:sz w:val="28"/>
                <w:szCs w:val="28"/>
              </w:rPr>
              <w:t>Показать кровать. Понаблюдать, как дети раздеваются, уложить в числе последних. Наблюдение за сном.</w:t>
            </w:r>
          </w:p>
        </w:tc>
      </w:tr>
      <w:tr w:rsidR="006227BE" w:rsidRPr="00F77BF9" w:rsidTr="00121316">
        <w:trPr>
          <w:trHeight w:val="966"/>
        </w:trPr>
        <w:tc>
          <w:tcPr>
            <w:tcW w:w="1708" w:type="pct"/>
          </w:tcPr>
          <w:p w:rsidR="006227BE" w:rsidRPr="00F77BF9" w:rsidRDefault="006227BE" w:rsidP="00B4529B">
            <w:pPr>
              <w:spacing w:after="0" w:line="240" w:lineRule="auto"/>
              <w:rPr>
                <w:rFonts w:ascii="Times New Roman" w:hAnsi="Times New Roman"/>
                <w:sz w:val="28"/>
                <w:szCs w:val="28"/>
              </w:rPr>
            </w:pPr>
            <w:r w:rsidRPr="00F77BF9">
              <w:rPr>
                <w:rFonts w:ascii="Times New Roman" w:hAnsi="Times New Roman"/>
                <w:sz w:val="28"/>
                <w:szCs w:val="28"/>
              </w:rPr>
              <w:t>Закаливающие мероприятия после сна. Бодрящая гимнастика</w:t>
            </w:r>
          </w:p>
        </w:tc>
        <w:tc>
          <w:tcPr>
            <w:tcW w:w="3292" w:type="pct"/>
          </w:tcPr>
          <w:p w:rsidR="006227BE" w:rsidRPr="00F77BF9" w:rsidRDefault="006227BE" w:rsidP="00B4529B">
            <w:pPr>
              <w:spacing w:after="0" w:line="240" w:lineRule="auto"/>
              <w:rPr>
                <w:rFonts w:ascii="Times New Roman" w:hAnsi="Times New Roman"/>
                <w:sz w:val="28"/>
                <w:szCs w:val="28"/>
              </w:rPr>
            </w:pPr>
            <w:r w:rsidRPr="00F77BF9">
              <w:rPr>
                <w:rFonts w:ascii="Times New Roman" w:hAnsi="Times New Roman"/>
                <w:sz w:val="28"/>
                <w:szCs w:val="28"/>
              </w:rPr>
              <w:t>Предложить понаблюдать, при желании – принять участие.</w:t>
            </w:r>
          </w:p>
        </w:tc>
      </w:tr>
      <w:tr w:rsidR="006227BE" w:rsidRPr="00F77BF9" w:rsidTr="00121316">
        <w:tc>
          <w:tcPr>
            <w:tcW w:w="1708" w:type="pct"/>
          </w:tcPr>
          <w:p w:rsidR="006227BE" w:rsidRPr="00F77BF9" w:rsidRDefault="006227BE" w:rsidP="00B4529B">
            <w:pPr>
              <w:spacing w:after="0" w:line="240" w:lineRule="auto"/>
              <w:rPr>
                <w:rFonts w:ascii="Times New Roman" w:hAnsi="Times New Roman"/>
                <w:sz w:val="28"/>
                <w:szCs w:val="28"/>
              </w:rPr>
            </w:pPr>
            <w:r w:rsidRPr="00F77BF9">
              <w:rPr>
                <w:rFonts w:ascii="Times New Roman" w:hAnsi="Times New Roman"/>
                <w:sz w:val="28"/>
                <w:szCs w:val="28"/>
              </w:rPr>
              <w:t>Полдник</w:t>
            </w:r>
          </w:p>
        </w:tc>
        <w:tc>
          <w:tcPr>
            <w:tcW w:w="3292" w:type="pct"/>
          </w:tcPr>
          <w:p w:rsidR="006227BE" w:rsidRPr="00F77BF9" w:rsidRDefault="006227BE" w:rsidP="00B4529B">
            <w:pPr>
              <w:spacing w:after="0" w:line="240" w:lineRule="auto"/>
              <w:rPr>
                <w:rFonts w:ascii="Times New Roman" w:hAnsi="Times New Roman"/>
                <w:sz w:val="28"/>
                <w:szCs w:val="28"/>
              </w:rPr>
            </w:pPr>
            <w:r w:rsidRPr="00F77BF9">
              <w:rPr>
                <w:rFonts w:ascii="Times New Roman" w:hAnsi="Times New Roman"/>
                <w:sz w:val="28"/>
                <w:szCs w:val="28"/>
              </w:rPr>
              <w:t>Напомнить всем правила приема пищи и пользования столовыми приборами. Не принуждать к еде.</w:t>
            </w:r>
          </w:p>
        </w:tc>
      </w:tr>
      <w:tr w:rsidR="006227BE" w:rsidRPr="00F77BF9" w:rsidTr="00121316">
        <w:tc>
          <w:tcPr>
            <w:tcW w:w="1708" w:type="pct"/>
          </w:tcPr>
          <w:p w:rsidR="006227BE" w:rsidRPr="00F77BF9" w:rsidRDefault="006227BE" w:rsidP="00B4529B">
            <w:pPr>
              <w:spacing w:after="0" w:line="240" w:lineRule="auto"/>
              <w:rPr>
                <w:rFonts w:ascii="Times New Roman" w:hAnsi="Times New Roman"/>
                <w:sz w:val="28"/>
                <w:szCs w:val="28"/>
              </w:rPr>
            </w:pPr>
            <w:r w:rsidRPr="00F77BF9">
              <w:rPr>
                <w:rFonts w:ascii="Times New Roman" w:hAnsi="Times New Roman"/>
                <w:sz w:val="28"/>
                <w:szCs w:val="28"/>
              </w:rPr>
              <w:t>Чтение художественной литературы</w:t>
            </w:r>
          </w:p>
        </w:tc>
        <w:tc>
          <w:tcPr>
            <w:tcW w:w="3292" w:type="pct"/>
          </w:tcPr>
          <w:p w:rsidR="006227BE" w:rsidRPr="00F77BF9" w:rsidRDefault="006227BE" w:rsidP="00B4529B">
            <w:pPr>
              <w:spacing w:after="0" w:line="240" w:lineRule="auto"/>
              <w:rPr>
                <w:rFonts w:ascii="Times New Roman" w:hAnsi="Times New Roman"/>
                <w:sz w:val="28"/>
                <w:szCs w:val="28"/>
              </w:rPr>
            </w:pPr>
            <w:r w:rsidRPr="00F77BF9">
              <w:rPr>
                <w:rFonts w:ascii="Times New Roman" w:hAnsi="Times New Roman"/>
                <w:sz w:val="28"/>
                <w:szCs w:val="28"/>
              </w:rPr>
              <w:t>Предложить присоединиться к детям. При отказе – выбрать себе другой вид деятельности. Не принуждать.</w:t>
            </w:r>
          </w:p>
        </w:tc>
      </w:tr>
      <w:tr w:rsidR="006227BE" w:rsidRPr="00F77BF9" w:rsidTr="00121316">
        <w:tc>
          <w:tcPr>
            <w:tcW w:w="1708" w:type="pct"/>
          </w:tcPr>
          <w:p w:rsidR="006227BE" w:rsidRPr="00F77BF9" w:rsidRDefault="006227BE" w:rsidP="00B4529B">
            <w:pPr>
              <w:spacing w:after="0" w:line="240" w:lineRule="auto"/>
              <w:rPr>
                <w:rFonts w:ascii="Times New Roman" w:hAnsi="Times New Roman"/>
                <w:sz w:val="28"/>
                <w:szCs w:val="28"/>
              </w:rPr>
            </w:pPr>
            <w:r w:rsidRPr="00F77BF9">
              <w:rPr>
                <w:rFonts w:ascii="Times New Roman" w:hAnsi="Times New Roman"/>
                <w:sz w:val="28"/>
                <w:szCs w:val="28"/>
              </w:rPr>
              <w:t>Самостоятельная деятельность</w:t>
            </w:r>
          </w:p>
        </w:tc>
        <w:tc>
          <w:tcPr>
            <w:tcW w:w="3292" w:type="pct"/>
          </w:tcPr>
          <w:p w:rsidR="006227BE" w:rsidRPr="00F77BF9" w:rsidRDefault="006227BE" w:rsidP="00B4529B">
            <w:pPr>
              <w:spacing w:after="0" w:line="240" w:lineRule="auto"/>
              <w:rPr>
                <w:rFonts w:ascii="Times New Roman" w:hAnsi="Times New Roman"/>
                <w:sz w:val="28"/>
                <w:szCs w:val="28"/>
              </w:rPr>
            </w:pPr>
            <w:r w:rsidRPr="00F77BF9">
              <w:rPr>
                <w:rFonts w:ascii="Times New Roman" w:hAnsi="Times New Roman"/>
                <w:sz w:val="28"/>
                <w:szCs w:val="28"/>
              </w:rPr>
              <w:t>Помочь в выборе деятельности. Оказать помощь</w:t>
            </w:r>
          </w:p>
        </w:tc>
      </w:tr>
      <w:tr w:rsidR="006227BE" w:rsidRPr="00F77BF9" w:rsidTr="00121316">
        <w:tc>
          <w:tcPr>
            <w:tcW w:w="1708" w:type="pct"/>
          </w:tcPr>
          <w:p w:rsidR="006227BE" w:rsidRPr="00F77BF9" w:rsidRDefault="006227BE" w:rsidP="00B4529B">
            <w:pPr>
              <w:spacing w:after="0" w:line="240" w:lineRule="auto"/>
              <w:rPr>
                <w:rFonts w:ascii="Times New Roman" w:hAnsi="Times New Roman"/>
                <w:sz w:val="28"/>
                <w:szCs w:val="28"/>
              </w:rPr>
            </w:pPr>
            <w:r w:rsidRPr="00F77BF9">
              <w:rPr>
                <w:rFonts w:ascii="Times New Roman" w:hAnsi="Times New Roman"/>
                <w:sz w:val="28"/>
                <w:szCs w:val="28"/>
              </w:rPr>
              <w:t>Организованная образовательная деятельность (по подгруппам)</w:t>
            </w:r>
          </w:p>
        </w:tc>
        <w:tc>
          <w:tcPr>
            <w:tcW w:w="3292" w:type="pct"/>
          </w:tcPr>
          <w:p w:rsidR="006227BE" w:rsidRPr="00F77BF9" w:rsidRDefault="006227BE" w:rsidP="00B4529B">
            <w:pPr>
              <w:spacing w:after="0" w:line="240" w:lineRule="auto"/>
              <w:rPr>
                <w:rFonts w:ascii="Times New Roman" w:hAnsi="Times New Roman"/>
                <w:sz w:val="28"/>
                <w:szCs w:val="28"/>
              </w:rPr>
            </w:pPr>
            <w:r w:rsidRPr="00F77BF9">
              <w:rPr>
                <w:rFonts w:ascii="Times New Roman" w:hAnsi="Times New Roman"/>
                <w:sz w:val="28"/>
                <w:szCs w:val="28"/>
              </w:rPr>
              <w:t>Объяснить, чем будут заниматься. Предложить понаблюдать, при желании – поучаствовать. Положительно оценить.</w:t>
            </w:r>
          </w:p>
        </w:tc>
      </w:tr>
      <w:tr w:rsidR="006227BE" w:rsidRPr="00F77BF9" w:rsidTr="00121316">
        <w:tc>
          <w:tcPr>
            <w:tcW w:w="1708" w:type="pct"/>
          </w:tcPr>
          <w:p w:rsidR="006227BE" w:rsidRPr="00F77BF9" w:rsidRDefault="006227BE" w:rsidP="00B4529B">
            <w:pPr>
              <w:spacing w:after="0" w:line="240" w:lineRule="auto"/>
              <w:rPr>
                <w:rFonts w:ascii="Times New Roman" w:hAnsi="Times New Roman"/>
                <w:sz w:val="28"/>
                <w:szCs w:val="28"/>
              </w:rPr>
            </w:pPr>
            <w:r w:rsidRPr="00F77BF9">
              <w:rPr>
                <w:rFonts w:ascii="Times New Roman" w:hAnsi="Times New Roman"/>
                <w:sz w:val="28"/>
                <w:szCs w:val="28"/>
              </w:rPr>
              <w:t>Подготовка к прогулке</w:t>
            </w:r>
          </w:p>
        </w:tc>
        <w:tc>
          <w:tcPr>
            <w:tcW w:w="3292" w:type="pct"/>
          </w:tcPr>
          <w:p w:rsidR="006227BE" w:rsidRPr="00F77BF9" w:rsidRDefault="006227BE" w:rsidP="00B4529B">
            <w:pPr>
              <w:spacing w:after="0" w:line="240" w:lineRule="auto"/>
              <w:rPr>
                <w:rFonts w:ascii="Times New Roman" w:hAnsi="Times New Roman"/>
                <w:sz w:val="28"/>
                <w:szCs w:val="28"/>
              </w:rPr>
            </w:pPr>
            <w:r w:rsidRPr="00F77BF9">
              <w:rPr>
                <w:rFonts w:ascii="Times New Roman" w:hAnsi="Times New Roman"/>
                <w:sz w:val="28"/>
                <w:szCs w:val="28"/>
              </w:rPr>
              <w:t>Одевать последним, раздевать первым.</w:t>
            </w:r>
          </w:p>
        </w:tc>
      </w:tr>
      <w:tr w:rsidR="006227BE" w:rsidRPr="00F77BF9" w:rsidTr="00121316">
        <w:tc>
          <w:tcPr>
            <w:tcW w:w="1708" w:type="pct"/>
          </w:tcPr>
          <w:p w:rsidR="006227BE" w:rsidRPr="00F77BF9" w:rsidRDefault="006227BE" w:rsidP="00B4529B">
            <w:pPr>
              <w:spacing w:after="0" w:line="240" w:lineRule="auto"/>
              <w:rPr>
                <w:rFonts w:ascii="Times New Roman" w:hAnsi="Times New Roman"/>
                <w:sz w:val="28"/>
                <w:szCs w:val="28"/>
              </w:rPr>
            </w:pPr>
            <w:r w:rsidRPr="00F77BF9">
              <w:rPr>
                <w:rFonts w:ascii="Times New Roman" w:hAnsi="Times New Roman"/>
                <w:sz w:val="28"/>
                <w:szCs w:val="28"/>
              </w:rPr>
              <w:t>Прогулка</w:t>
            </w:r>
          </w:p>
        </w:tc>
        <w:tc>
          <w:tcPr>
            <w:tcW w:w="3292" w:type="pct"/>
          </w:tcPr>
          <w:p w:rsidR="006227BE" w:rsidRPr="00F77BF9" w:rsidRDefault="006227BE" w:rsidP="00B4529B">
            <w:pPr>
              <w:spacing w:after="0" w:line="240" w:lineRule="auto"/>
              <w:rPr>
                <w:rFonts w:ascii="Times New Roman" w:hAnsi="Times New Roman"/>
                <w:sz w:val="28"/>
                <w:szCs w:val="28"/>
              </w:rPr>
            </w:pPr>
            <w:r w:rsidRPr="00F77BF9">
              <w:rPr>
                <w:rFonts w:ascii="Times New Roman" w:hAnsi="Times New Roman"/>
                <w:sz w:val="28"/>
                <w:szCs w:val="28"/>
              </w:rPr>
              <w:t>Следить за соблюдением правил поведения на прогулке. Привлечь к играм</w:t>
            </w:r>
          </w:p>
        </w:tc>
      </w:tr>
      <w:tr w:rsidR="006227BE" w:rsidRPr="00F77BF9" w:rsidTr="00121316">
        <w:tc>
          <w:tcPr>
            <w:tcW w:w="1708" w:type="pct"/>
          </w:tcPr>
          <w:p w:rsidR="006227BE" w:rsidRPr="00F77BF9" w:rsidRDefault="006227BE" w:rsidP="00B4529B">
            <w:pPr>
              <w:spacing w:after="0" w:line="240" w:lineRule="auto"/>
              <w:rPr>
                <w:rFonts w:ascii="Times New Roman" w:hAnsi="Times New Roman"/>
                <w:sz w:val="28"/>
                <w:szCs w:val="28"/>
              </w:rPr>
            </w:pPr>
            <w:r w:rsidRPr="00F77BF9">
              <w:rPr>
                <w:rFonts w:ascii="Times New Roman" w:hAnsi="Times New Roman"/>
                <w:sz w:val="28"/>
                <w:szCs w:val="28"/>
              </w:rPr>
              <w:t>Игры, самостоятельная деятельность детей, индивидуальная работа</w:t>
            </w:r>
          </w:p>
        </w:tc>
        <w:tc>
          <w:tcPr>
            <w:tcW w:w="3292" w:type="pct"/>
          </w:tcPr>
          <w:p w:rsidR="006227BE" w:rsidRPr="00F77BF9" w:rsidRDefault="006227BE" w:rsidP="00B4529B">
            <w:pPr>
              <w:spacing w:after="0" w:line="240" w:lineRule="auto"/>
              <w:rPr>
                <w:rFonts w:ascii="Times New Roman" w:hAnsi="Times New Roman"/>
                <w:sz w:val="28"/>
                <w:szCs w:val="28"/>
              </w:rPr>
            </w:pPr>
            <w:r w:rsidRPr="00F77BF9">
              <w:rPr>
                <w:rFonts w:ascii="Times New Roman" w:hAnsi="Times New Roman"/>
                <w:sz w:val="28"/>
                <w:szCs w:val="28"/>
              </w:rPr>
              <w:t>Помочь в выборе деятельности. Оказать помощь.</w:t>
            </w:r>
          </w:p>
        </w:tc>
      </w:tr>
      <w:tr w:rsidR="006227BE" w:rsidRPr="00F77BF9" w:rsidTr="00121316">
        <w:tc>
          <w:tcPr>
            <w:tcW w:w="1708" w:type="pct"/>
          </w:tcPr>
          <w:p w:rsidR="006227BE" w:rsidRPr="00F77BF9" w:rsidRDefault="006227BE" w:rsidP="00B4529B">
            <w:pPr>
              <w:spacing w:after="0" w:line="240" w:lineRule="auto"/>
              <w:rPr>
                <w:rFonts w:ascii="Times New Roman" w:hAnsi="Times New Roman"/>
                <w:sz w:val="28"/>
                <w:szCs w:val="28"/>
              </w:rPr>
            </w:pPr>
            <w:r w:rsidRPr="00F77BF9">
              <w:rPr>
                <w:rFonts w:ascii="Times New Roman" w:hAnsi="Times New Roman"/>
                <w:sz w:val="28"/>
                <w:szCs w:val="28"/>
              </w:rPr>
              <w:t xml:space="preserve">Уход домой                </w:t>
            </w:r>
          </w:p>
        </w:tc>
        <w:tc>
          <w:tcPr>
            <w:tcW w:w="3292" w:type="pct"/>
          </w:tcPr>
          <w:p w:rsidR="006227BE" w:rsidRPr="00F77BF9" w:rsidRDefault="006227BE" w:rsidP="00B4529B">
            <w:pPr>
              <w:spacing w:after="0" w:line="240" w:lineRule="auto"/>
              <w:rPr>
                <w:rFonts w:ascii="Times New Roman" w:hAnsi="Times New Roman"/>
                <w:sz w:val="28"/>
                <w:szCs w:val="28"/>
              </w:rPr>
            </w:pPr>
            <w:r w:rsidRPr="00F77BF9">
              <w:rPr>
                <w:rFonts w:ascii="Times New Roman" w:hAnsi="Times New Roman"/>
                <w:sz w:val="28"/>
                <w:szCs w:val="28"/>
              </w:rPr>
              <w:t>Положительная оценка пребывания в детском саду. Пожелание встречи на следующий день</w:t>
            </w:r>
          </w:p>
        </w:tc>
      </w:tr>
    </w:tbl>
    <w:p w:rsidR="006227BE" w:rsidRPr="00F77BF9" w:rsidRDefault="006227BE" w:rsidP="00B4529B">
      <w:pPr>
        <w:spacing w:after="0" w:line="240" w:lineRule="auto"/>
        <w:ind w:left="1080"/>
        <w:rPr>
          <w:rFonts w:ascii="Times New Roman" w:hAnsi="Times New Roman"/>
          <w:b/>
          <w:sz w:val="28"/>
          <w:szCs w:val="28"/>
        </w:rPr>
      </w:pPr>
    </w:p>
    <w:p w:rsidR="00AC197A" w:rsidRDefault="00AC197A"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Щадящий режим дня (для детей после болезни, ослабленных)</w:t>
      </w:r>
    </w:p>
    <w:p w:rsidR="00F37242" w:rsidRPr="00F77BF9" w:rsidRDefault="00F37242" w:rsidP="00B4529B">
      <w:pPr>
        <w:spacing w:after="0" w:line="240" w:lineRule="auto"/>
        <w:jc w:val="center"/>
        <w:rPr>
          <w:rFonts w:ascii="Times New Roman" w:hAnsi="Times New Roman"/>
          <w:b/>
          <w:sz w:val="28"/>
          <w:szCs w:val="28"/>
        </w:rPr>
      </w:pPr>
    </w:p>
    <w:tbl>
      <w:tblPr>
        <w:tblW w:w="523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7"/>
        <w:gridCol w:w="6484"/>
      </w:tblGrid>
      <w:tr w:rsidR="00AC197A" w:rsidRPr="00F77BF9" w:rsidTr="00AC197A">
        <w:tc>
          <w:tcPr>
            <w:tcW w:w="1689" w:type="pct"/>
          </w:tcPr>
          <w:p w:rsidR="00AC197A" w:rsidRPr="00F77BF9" w:rsidRDefault="00AC197A" w:rsidP="00B4529B">
            <w:pPr>
              <w:spacing w:after="0" w:line="240" w:lineRule="auto"/>
              <w:jc w:val="center"/>
              <w:rPr>
                <w:rFonts w:ascii="Times New Roman" w:hAnsi="Times New Roman"/>
                <w:sz w:val="28"/>
                <w:szCs w:val="28"/>
              </w:rPr>
            </w:pPr>
            <w:r w:rsidRPr="00F77BF9">
              <w:rPr>
                <w:rFonts w:ascii="Times New Roman" w:hAnsi="Times New Roman"/>
                <w:sz w:val="28"/>
                <w:szCs w:val="28"/>
              </w:rPr>
              <w:t>Режимные моменты</w:t>
            </w:r>
          </w:p>
        </w:tc>
        <w:tc>
          <w:tcPr>
            <w:tcW w:w="3311" w:type="pct"/>
          </w:tcPr>
          <w:p w:rsidR="00AC197A" w:rsidRPr="00F77BF9" w:rsidRDefault="00AC197A" w:rsidP="00B4529B">
            <w:pPr>
              <w:spacing w:after="0" w:line="240" w:lineRule="auto"/>
              <w:jc w:val="center"/>
              <w:rPr>
                <w:rFonts w:ascii="Times New Roman" w:hAnsi="Times New Roman"/>
                <w:sz w:val="28"/>
                <w:szCs w:val="28"/>
              </w:rPr>
            </w:pPr>
            <w:r w:rsidRPr="00F77BF9">
              <w:rPr>
                <w:rFonts w:ascii="Times New Roman" w:hAnsi="Times New Roman"/>
                <w:sz w:val="28"/>
                <w:szCs w:val="28"/>
              </w:rPr>
              <w:t>Рекомендации</w:t>
            </w:r>
          </w:p>
        </w:tc>
      </w:tr>
      <w:tr w:rsidR="00AC197A" w:rsidRPr="00F77BF9" w:rsidTr="00AC197A">
        <w:tc>
          <w:tcPr>
            <w:tcW w:w="1689" w:type="pct"/>
          </w:tcPr>
          <w:p w:rsidR="00AC197A" w:rsidRPr="00F77BF9" w:rsidRDefault="00AC197A" w:rsidP="00B4529B">
            <w:pPr>
              <w:spacing w:after="0" w:line="240" w:lineRule="auto"/>
              <w:rPr>
                <w:rFonts w:ascii="Times New Roman" w:hAnsi="Times New Roman"/>
                <w:sz w:val="28"/>
                <w:szCs w:val="28"/>
              </w:rPr>
            </w:pPr>
            <w:r w:rsidRPr="00F77BF9">
              <w:rPr>
                <w:rFonts w:ascii="Times New Roman" w:hAnsi="Times New Roman"/>
                <w:sz w:val="28"/>
                <w:szCs w:val="28"/>
              </w:rPr>
              <w:t>Прием, осмотр, игры, ежедневная утренняя гимнастика</w:t>
            </w:r>
          </w:p>
        </w:tc>
        <w:tc>
          <w:tcPr>
            <w:tcW w:w="3311" w:type="pct"/>
          </w:tcPr>
          <w:p w:rsidR="00AC197A" w:rsidRPr="00F77BF9" w:rsidRDefault="00AC197A" w:rsidP="00B4529B">
            <w:pPr>
              <w:spacing w:after="0" w:line="240" w:lineRule="auto"/>
              <w:jc w:val="center"/>
              <w:rPr>
                <w:rFonts w:ascii="Times New Roman" w:hAnsi="Times New Roman"/>
                <w:sz w:val="28"/>
                <w:szCs w:val="28"/>
              </w:rPr>
            </w:pPr>
            <w:r w:rsidRPr="00F77BF9">
              <w:rPr>
                <w:rFonts w:ascii="Times New Roman" w:hAnsi="Times New Roman"/>
                <w:sz w:val="28"/>
                <w:szCs w:val="28"/>
              </w:rPr>
              <w:t>Ограничить двигательную деятельность за счет индивидуальных бесед, спокойных игр. Во время утренней гимнастики исключить бег, прыжки (заменить ходьбой)</w:t>
            </w:r>
          </w:p>
        </w:tc>
      </w:tr>
      <w:tr w:rsidR="00AC197A" w:rsidRPr="00F77BF9" w:rsidTr="00AC197A">
        <w:tc>
          <w:tcPr>
            <w:tcW w:w="1689" w:type="pct"/>
          </w:tcPr>
          <w:p w:rsidR="00AC197A" w:rsidRPr="00F77BF9" w:rsidRDefault="00AC197A" w:rsidP="00B4529B">
            <w:pPr>
              <w:spacing w:after="0" w:line="240" w:lineRule="auto"/>
              <w:rPr>
                <w:rFonts w:ascii="Times New Roman" w:hAnsi="Times New Roman"/>
                <w:sz w:val="28"/>
                <w:szCs w:val="28"/>
              </w:rPr>
            </w:pPr>
            <w:r w:rsidRPr="00F77BF9">
              <w:rPr>
                <w:rFonts w:ascii="Times New Roman" w:hAnsi="Times New Roman"/>
                <w:sz w:val="28"/>
                <w:szCs w:val="28"/>
              </w:rPr>
              <w:lastRenderedPageBreak/>
              <w:t>Подготовка к завтраку, завтрак</w:t>
            </w:r>
          </w:p>
        </w:tc>
        <w:tc>
          <w:tcPr>
            <w:tcW w:w="3311" w:type="pct"/>
          </w:tcPr>
          <w:p w:rsidR="00AC197A" w:rsidRPr="00F77BF9" w:rsidRDefault="00AC197A" w:rsidP="00B4529B">
            <w:pPr>
              <w:spacing w:after="0" w:line="240" w:lineRule="auto"/>
              <w:jc w:val="center"/>
              <w:rPr>
                <w:rFonts w:ascii="Times New Roman" w:hAnsi="Times New Roman"/>
                <w:sz w:val="28"/>
                <w:szCs w:val="28"/>
              </w:rPr>
            </w:pPr>
            <w:r w:rsidRPr="00F77BF9">
              <w:rPr>
                <w:rFonts w:ascii="Times New Roman" w:hAnsi="Times New Roman"/>
                <w:sz w:val="28"/>
                <w:szCs w:val="28"/>
              </w:rPr>
              <w:t>Мытье рук теплой водой. Полоскание рта теплой водой.</w:t>
            </w:r>
          </w:p>
        </w:tc>
      </w:tr>
      <w:tr w:rsidR="00AC197A" w:rsidRPr="00F77BF9" w:rsidTr="00AC197A">
        <w:tc>
          <w:tcPr>
            <w:tcW w:w="1689" w:type="pct"/>
          </w:tcPr>
          <w:p w:rsidR="00AC197A" w:rsidRPr="00F77BF9" w:rsidRDefault="00AC197A" w:rsidP="00B4529B">
            <w:pPr>
              <w:spacing w:after="0" w:line="240" w:lineRule="auto"/>
              <w:rPr>
                <w:rFonts w:ascii="Times New Roman" w:hAnsi="Times New Roman"/>
                <w:sz w:val="28"/>
                <w:szCs w:val="28"/>
              </w:rPr>
            </w:pPr>
            <w:r w:rsidRPr="00F77BF9">
              <w:rPr>
                <w:rFonts w:ascii="Times New Roman" w:hAnsi="Times New Roman"/>
                <w:sz w:val="28"/>
                <w:szCs w:val="28"/>
              </w:rPr>
              <w:t>Организованная образовательная деятельность (по подгруппам)</w:t>
            </w:r>
          </w:p>
        </w:tc>
        <w:tc>
          <w:tcPr>
            <w:tcW w:w="3311" w:type="pct"/>
          </w:tcPr>
          <w:p w:rsidR="00AC197A" w:rsidRPr="00F77BF9" w:rsidRDefault="00AC197A" w:rsidP="00B4529B">
            <w:pPr>
              <w:spacing w:after="0" w:line="240" w:lineRule="auto"/>
              <w:jc w:val="center"/>
              <w:rPr>
                <w:rFonts w:ascii="Times New Roman" w:hAnsi="Times New Roman"/>
                <w:sz w:val="28"/>
                <w:szCs w:val="28"/>
              </w:rPr>
            </w:pPr>
            <w:r w:rsidRPr="00F77BF9">
              <w:rPr>
                <w:rFonts w:ascii="Times New Roman" w:hAnsi="Times New Roman"/>
                <w:sz w:val="28"/>
                <w:szCs w:val="28"/>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AC197A" w:rsidRPr="00F77BF9" w:rsidTr="00AC197A">
        <w:tc>
          <w:tcPr>
            <w:tcW w:w="1689" w:type="pct"/>
          </w:tcPr>
          <w:p w:rsidR="00AC197A" w:rsidRPr="00F77BF9" w:rsidRDefault="00AC197A" w:rsidP="00B4529B">
            <w:pPr>
              <w:spacing w:after="0" w:line="240" w:lineRule="auto"/>
              <w:rPr>
                <w:rFonts w:ascii="Times New Roman" w:hAnsi="Times New Roman"/>
                <w:sz w:val="28"/>
                <w:szCs w:val="28"/>
              </w:rPr>
            </w:pPr>
            <w:r w:rsidRPr="00F77BF9">
              <w:rPr>
                <w:rFonts w:ascii="Times New Roman" w:hAnsi="Times New Roman"/>
                <w:sz w:val="28"/>
                <w:szCs w:val="28"/>
              </w:rPr>
              <w:t>Подготовка к прогулке</w:t>
            </w:r>
          </w:p>
        </w:tc>
        <w:tc>
          <w:tcPr>
            <w:tcW w:w="3311" w:type="pct"/>
          </w:tcPr>
          <w:p w:rsidR="00AC197A" w:rsidRPr="00F77BF9" w:rsidRDefault="00AC197A" w:rsidP="00B4529B">
            <w:pPr>
              <w:spacing w:after="0" w:line="240" w:lineRule="auto"/>
              <w:jc w:val="center"/>
              <w:rPr>
                <w:rFonts w:ascii="Times New Roman" w:hAnsi="Times New Roman"/>
                <w:sz w:val="28"/>
                <w:szCs w:val="28"/>
              </w:rPr>
            </w:pPr>
            <w:r w:rsidRPr="00F77BF9">
              <w:rPr>
                <w:rFonts w:ascii="Times New Roman" w:hAnsi="Times New Roman"/>
                <w:sz w:val="28"/>
                <w:szCs w:val="28"/>
              </w:rPr>
              <w:t xml:space="preserve">Одевать последним, раздевать первым. </w:t>
            </w:r>
          </w:p>
        </w:tc>
      </w:tr>
      <w:tr w:rsidR="00AC197A" w:rsidRPr="00F77BF9" w:rsidTr="00AC197A">
        <w:tc>
          <w:tcPr>
            <w:tcW w:w="1689" w:type="pct"/>
          </w:tcPr>
          <w:p w:rsidR="00AC197A" w:rsidRPr="00F77BF9" w:rsidRDefault="00AC197A" w:rsidP="00B4529B">
            <w:pPr>
              <w:spacing w:after="0" w:line="240" w:lineRule="auto"/>
              <w:rPr>
                <w:rFonts w:ascii="Times New Roman" w:hAnsi="Times New Roman"/>
                <w:sz w:val="28"/>
                <w:szCs w:val="28"/>
              </w:rPr>
            </w:pPr>
            <w:r w:rsidRPr="00F77BF9">
              <w:rPr>
                <w:rFonts w:ascii="Times New Roman" w:hAnsi="Times New Roman"/>
                <w:sz w:val="28"/>
                <w:szCs w:val="28"/>
              </w:rPr>
              <w:t>Прогулка</w:t>
            </w:r>
          </w:p>
        </w:tc>
        <w:tc>
          <w:tcPr>
            <w:tcW w:w="3311" w:type="pct"/>
          </w:tcPr>
          <w:p w:rsidR="00AC197A" w:rsidRPr="00F77BF9" w:rsidRDefault="00AC197A" w:rsidP="00B4529B">
            <w:pPr>
              <w:spacing w:after="0" w:line="240" w:lineRule="auto"/>
              <w:jc w:val="center"/>
              <w:rPr>
                <w:rFonts w:ascii="Times New Roman" w:hAnsi="Times New Roman"/>
                <w:sz w:val="28"/>
                <w:szCs w:val="28"/>
              </w:rPr>
            </w:pPr>
            <w:r w:rsidRPr="00F77BF9">
              <w:rPr>
                <w:rFonts w:ascii="Times New Roman" w:hAnsi="Times New Roman"/>
                <w:sz w:val="28"/>
                <w:szCs w:val="28"/>
              </w:rPr>
              <w:t>Уменьшить двигательную активность за счет спокойных игр, индивидуальных занятий.</w:t>
            </w:r>
          </w:p>
        </w:tc>
      </w:tr>
      <w:tr w:rsidR="00AC197A" w:rsidRPr="00F77BF9" w:rsidTr="00AC197A">
        <w:tc>
          <w:tcPr>
            <w:tcW w:w="1689" w:type="pct"/>
          </w:tcPr>
          <w:p w:rsidR="00AC197A" w:rsidRPr="00F77BF9" w:rsidRDefault="00AC197A" w:rsidP="00B4529B">
            <w:pPr>
              <w:spacing w:after="0" w:line="240" w:lineRule="auto"/>
              <w:rPr>
                <w:rFonts w:ascii="Times New Roman" w:hAnsi="Times New Roman"/>
                <w:sz w:val="28"/>
                <w:szCs w:val="28"/>
              </w:rPr>
            </w:pPr>
            <w:r w:rsidRPr="00F77BF9">
              <w:rPr>
                <w:rFonts w:ascii="Times New Roman" w:hAnsi="Times New Roman"/>
                <w:sz w:val="28"/>
                <w:szCs w:val="28"/>
              </w:rPr>
              <w:t>Гигиенические процедуры после прогулки</w:t>
            </w:r>
          </w:p>
        </w:tc>
        <w:tc>
          <w:tcPr>
            <w:tcW w:w="3311" w:type="pct"/>
          </w:tcPr>
          <w:p w:rsidR="00AC197A" w:rsidRPr="00F77BF9" w:rsidRDefault="00AC197A" w:rsidP="00B4529B">
            <w:pPr>
              <w:spacing w:after="0" w:line="240" w:lineRule="auto"/>
              <w:jc w:val="center"/>
              <w:rPr>
                <w:rFonts w:ascii="Times New Roman" w:hAnsi="Times New Roman"/>
                <w:sz w:val="28"/>
                <w:szCs w:val="28"/>
              </w:rPr>
            </w:pPr>
            <w:r w:rsidRPr="00F77BF9">
              <w:rPr>
                <w:rFonts w:ascii="Times New Roman" w:hAnsi="Times New Roman"/>
                <w:sz w:val="28"/>
                <w:szCs w:val="28"/>
              </w:rPr>
              <w:t>Умывание и мытье рук под наблюдением теплой водой.</w:t>
            </w:r>
          </w:p>
        </w:tc>
      </w:tr>
      <w:tr w:rsidR="00AC197A" w:rsidRPr="00F77BF9" w:rsidTr="00AC197A">
        <w:tc>
          <w:tcPr>
            <w:tcW w:w="1689" w:type="pct"/>
          </w:tcPr>
          <w:p w:rsidR="00AC197A" w:rsidRPr="00F77BF9" w:rsidRDefault="00AC197A" w:rsidP="00B4529B">
            <w:pPr>
              <w:spacing w:after="0" w:line="240" w:lineRule="auto"/>
              <w:rPr>
                <w:rFonts w:ascii="Times New Roman" w:hAnsi="Times New Roman"/>
                <w:sz w:val="28"/>
                <w:szCs w:val="28"/>
              </w:rPr>
            </w:pPr>
            <w:r w:rsidRPr="00F77BF9">
              <w:rPr>
                <w:rFonts w:ascii="Times New Roman" w:hAnsi="Times New Roman"/>
                <w:sz w:val="28"/>
                <w:szCs w:val="28"/>
              </w:rPr>
              <w:t>Обед</w:t>
            </w:r>
          </w:p>
        </w:tc>
        <w:tc>
          <w:tcPr>
            <w:tcW w:w="3311" w:type="pct"/>
          </w:tcPr>
          <w:p w:rsidR="00AC197A" w:rsidRPr="00F77BF9" w:rsidRDefault="00AC197A" w:rsidP="00B4529B">
            <w:pPr>
              <w:spacing w:after="0" w:line="240" w:lineRule="auto"/>
              <w:jc w:val="center"/>
              <w:rPr>
                <w:rFonts w:ascii="Times New Roman" w:hAnsi="Times New Roman"/>
                <w:sz w:val="28"/>
                <w:szCs w:val="28"/>
              </w:rPr>
            </w:pPr>
            <w:r w:rsidRPr="00F77BF9">
              <w:rPr>
                <w:rFonts w:ascii="Times New Roman" w:hAnsi="Times New Roman"/>
                <w:sz w:val="28"/>
                <w:szCs w:val="28"/>
              </w:rPr>
              <w:t>Усадить за стол первым. Полоскание рта теплой водой</w:t>
            </w:r>
          </w:p>
        </w:tc>
      </w:tr>
      <w:tr w:rsidR="00AC197A" w:rsidRPr="00F77BF9" w:rsidTr="00AC197A">
        <w:tc>
          <w:tcPr>
            <w:tcW w:w="1689" w:type="pct"/>
          </w:tcPr>
          <w:p w:rsidR="00AC197A" w:rsidRPr="00F77BF9" w:rsidRDefault="00AC197A" w:rsidP="00B4529B">
            <w:pPr>
              <w:spacing w:after="0" w:line="240" w:lineRule="auto"/>
              <w:rPr>
                <w:rFonts w:ascii="Times New Roman" w:hAnsi="Times New Roman"/>
                <w:sz w:val="28"/>
                <w:szCs w:val="28"/>
              </w:rPr>
            </w:pPr>
            <w:r w:rsidRPr="00F77BF9">
              <w:rPr>
                <w:rFonts w:ascii="Times New Roman" w:hAnsi="Times New Roman"/>
                <w:sz w:val="28"/>
                <w:szCs w:val="28"/>
              </w:rPr>
              <w:t>Дневной сон</w:t>
            </w:r>
          </w:p>
        </w:tc>
        <w:tc>
          <w:tcPr>
            <w:tcW w:w="3311" w:type="pct"/>
          </w:tcPr>
          <w:p w:rsidR="00AC197A" w:rsidRPr="00F77BF9" w:rsidRDefault="00AC197A" w:rsidP="00B4529B">
            <w:pPr>
              <w:spacing w:after="0" w:line="240" w:lineRule="auto"/>
              <w:jc w:val="center"/>
              <w:rPr>
                <w:rFonts w:ascii="Times New Roman" w:hAnsi="Times New Roman"/>
                <w:sz w:val="28"/>
                <w:szCs w:val="28"/>
              </w:rPr>
            </w:pPr>
            <w:r w:rsidRPr="00F77BF9">
              <w:rPr>
                <w:rFonts w:ascii="Times New Roman" w:hAnsi="Times New Roman"/>
                <w:sz w:val="28"/>
                <w:szCs w:val="28"/>
              </w:rPr>
              <w:t>Укладывать первым, поднимать последним.</w:t>
            </w:r>
          </w:p>
        </w:tc>
      </w:tr>
      <w:tr w:rsidR="00AC197A" w:rsidRPr="00F77BF9" w:rsidTr="00AC197A">
        <w:tc>
          <w:tcPr>
            <w:tcW w:w="1689" w:type="pct"/>
          </w:tcPr>
          <w:p w:rsidR="00AC197A" w:rsidRPr="00F77BF9" w:rsidRDefault="00AC197A" w:rsidP="00B4529B">
            <w:pPr>
              <w:spacing w:after="0" w:line="240" w:lineRule="auto"/>
              <w:rPr>
                <w:rFonts w:ascii="Times New Roman" w:hAnsi="Times New Roman"/>
                <w:sz w:val="28"/>
                <w:szCs w:val="28"/>
              </w:rPr>
            </w:pPr>
            <w:r w:rsidRPr="00F77BF9">
              <w:rPr>
                <w:rFonts w:ascii="Times New Roman" w:hAnsi="Times New Roman"/>
                <w:sz w:val="28"/>
                <w:szCs w:val="28"/>
              </w:rPr>
              <w:t>Закаливающие мероприятия после сна</w:t>
            </w:r>
          </w:p>
        </w:tc>
        <w:tc>
          <w:tcPr>
            <w:tcW w:w="3311" w:type="pct"/>
          </w:tcPr>
          <w:p w:rsidR="00AC197A" w:rsidRPr="00F77BF9" w:rsidRDefault="00AC197A" w:rsidP="00B4529B">
            <w:pPr>
              <w:spacing w:after="0" w:line="240" w:lineRule="auto"/>
              <w:jc w:val="center"/>
              <w:rPr>
                <w:rFonts w:ascii="Times New Roman" w:hAnsi="Times New Roman"/>
                <w:sz w:val="28"/>
                <w:szCs w:val="28"/>
              </w:rPr>
            </w:pPr>
            <w:r w:rsidRPr="00F77BF9">
              <w:rPr>
                <w:rFonts w:ascii="Times New Roman" w:hAnsi="Times New Roman"/>
                <w:sz w:val="28"/>
                <w:szCs w:val="28"/>
              </w:rPr>
              <w:t>Исключить на 2 недели</w:t>
            </w:r>
          </w:p>
        </w:tc>
      </w:tr>
      <w:tr w:rsidR="00AC197A" w:rsidRPr="00F77BF9" w:rsidTr="00AC197A">
        <w:tc>
          <w:tcPr>
            <w:tcW w:w="1689" w:type="pct"/>
          </w:tcPr>
          <w:p w:rsidR="00AC197A" w:rsidRPr="00F77BF9" w:rsidRDefault="00AC197A" w:rsidP="00B4529B">
            <w:pPr>
              <w:spacing w:after="0" w:line="240" w:lineRule="auto"/>
              <w:rPr>
                <w:rFonts w:ascii="Times New Roman" w:hAnsi="Times New Roman"/>
                <w:sz w:val="28"/>
                <w:szCs w:val="28"/>
              </w:rPr>
            </w:pPr>
            <w:r w:rsidRPr="00F77BF9">
              <w:rPr>
                <w:rFonts w:ascii="Times New Roman" w:hAnsi="Times New Roman"/>
                <w:sz w:val="28"/>
                <w:szCs w:val="28"/>
              </w:rPr>
              <w:t>Бодрящая гимнастика</w:t>
            </w:r>
          </w:p>
        </w:tc>
        <w:tc>
          <w:tcPr>
            <w:tcW w:w="3311" w:type="pct"/>
          </w:tcPr>
          <w:p w:rsidR="00AC197A" w:rsidRPr="00F77BF9" w:rsidRDefault="00AC197A" w:rsidP="00B4529B">
            <w:pPr>
              <w:spacing w:after="0" w:line="240" w:lineRule="auto"/>
              <w:jc w:val="center"/>
              <w:rPr>
                <w:rFonts w:ascii="Times New Roman" w:hAnsi="Times New Roman"/>
                <w:sz w:val="28"/>
                <w:szCs w:val="28"/>
              </w:rPr>
            </w:pPr>
            <w:r w:rsidRPr="00F77BF9">
              <w:rPr>
                <w:rFonts w:ascii="Times New Roman" w:hAnsi="Times New Roman"/>
                <w:sz w:val="28"/>
                <w:szCs w:val="28"/>
              </w:rPr>
              <w:t>Исключить на 1 неделю</w:t>
            </w:r>
          </w:p>
        </w:tc>
      </w:tr>
      <w:tr w:rsidR="00AC197A" w:rsidRPr="00F77BF9" w:rsidTr="00AC197A">
        <w:tc>
          <w:tcPr>
            <w:tcW w:w="1689" w:type="pct"/>
          </w:tcPr>
          <w:p w:rsidR="00AC197A" w:rsidRPr="00F77BF9" w:rsidRDefault="00AC197A" w:rsidP="00B4529B">
            <w:pPr>
              <w:spacing w:after="0" w:line="240" w:lineRule="auto"/>
              <w:rPr>
                <w:rFonts w:ascii="Times New Roman" w:hAnsi="Times New Roman"/>
                <w:sz w:val="28"/>
                <w:szCs w:val="28"/>
              </w:rPr>
            </w:pPr>
            <w:r w:rsidRPr="00F77BF9">
              <w:rPr>
                <w:rFonts w:ascii="Times New Roman" w:hAnsi="Times New Roman"/>
                <w:sz w:val="28"/>
                <w:szCs w:val="28"/>
              </w:rPr>
              <w:t>Полдник</w:t>
            </w:r>
          </w:p>
        </w:tc>
        <w:tc>
          <w:tcPr>
            <w:tcW w:w="3311" w:type="pct"/>
          </w:tcPr>
          <w:p w:rsidR="00AC197A" w:rsidRPr="00F77BF9" w:rsidRDefault="00AC197A" w:rsidP="00B4529B">
            <w:pPr>
              <w:spacing w:after="0" w:line="240" w:lineRule="auto"/>
              <w:jc w:val="center"/>
              <w:rPr>
                <w:rFonts w:ascii="Times New Roman" w:hAnsi="Times New Roman"/>
                <w:sz w:val="28"/>
                <w:szCs w:val="28"/>
              </w:rPr>
            </w:pPr>
            <w:r w:rsidRPr="00F77BF9">
              <w:rPr>
                <w:rFonts w:ascii="Times New Roman" w:hAnsi="Times New Roman"/>
                <w:sz w:val="28"/>
                <w:szCs w:val="28"/>
              </w:rPr>
              <w:t>Мытье рук теплой водой</w:t>
            </w:r>
          </w:p>
        </w:tc>
      </w:tr>
      <w:tr w:rsidR="00AC197A" w:rsidRPr="00F77BF9" w:rsidTr="00AC197A">
        <w:tc>
          <w:tcPr>
            <w:tcW w:w="1689" w:type="pct"/>
          </w:tcPr>
          <w:p w:rsidR="00AC197A" w:rsidRPr="00F77BF9" w:rsidRDefault="00AC197A" w:rsidP="00B4529B">
            <w:pPr>
              <w:spacing w:after="0" w:line="240" w:lineRule="auto"/>
              <w:rPr>
                <w:rFonts w:ascii="Times New Roman" w:hAnsi="Times New Roman"/>
                <w:sz w:val="28"/>
                <w:szCs w:val="28"/>
              </w:rPr>
            </w:pPr>
            <w:r w:rsidRPr="00F77BF9">
              <w:rPr>
                <w:rFonts w:ascii="Times New Roman" w:hAnsi="Times New Roman"/>
                <w:sz w:val="28"/>
                <w:szCs w:val="28"/>
              </w:rPr>
              <w:t>Самостоятельная деятельность</w:t>
            </w:r>
          </w:p>
        </w:tc>
        <w:tc>
          <w:tcPr>
            <w:tcW w:w="3311" w:type="pct"/>
          </w:tcPr>
          <w:p w:rsidR="00AC197A" w:rsidRPr="00F77BF9" w:rsidRDefault="00AC197A" w:rsidP="00B4529B">
            <w:pPr>
              <w:spacing w:after="0" w:line="240" w:lineRule="auto"/>
              <w:jc w:val="center"/>
              <w:rPr>
                <w:rFonts w:ascii="Times New Roman" w:hAnsi="Times New Roman"/>
                <w:sz w:val="28"/>
                <w:szCs w:val="28"/>
              </w:rPr>
            </w:pPr>
            <w:r w:rsidRPr="00F77BF9">
              <w:rPr>
                <w:rFonts w:ascii="Times New Roman" w:hAnsi="Times New Roman"/>
                <w:sz w:val="28"/>
                <w:szCs w:val="28"/>
              </w:rPr>
              <w:t>Ограничить двигательную активность за счет игр малой подвижности, развивающих, театрализованных, сюжетно-ролевых, дидактических игр</w:t>
            </w:r>
          </w:p>
        </w:tc>
      </w:tr>
      <w:tr w:rsidR="00AC197A" w:rsidRPr="00F77BF9" w:rsidTr="00AC197A">
        <w:tc>
          <w:tcPr>
            <w:tcW w:w="1689" w:type="pct"/>
          </w:tcPr>
          <w:p w:rsidR="00AC197A" w:rsidRPr="00F77BF9" w:rsidRDefault="00AC197A" w:rsidP="00B4529B">
            <w:pPr>
              <w:spacing w:after="0" w:line="240" w:lineRule="auto"/>
              <w:rPr>
                <w:rFonts w:ascii="Times New Roman" w:hAnsi="Times New Roman"/>
                <w:sz w:val="28"/>
                <w:szCs w:val="28"/>
              </w:rPr>
            </w:pPr>
            <w:r w:rsidRPr="00F77BF9">
              <w:rPr>
                <w:rFonts w:ascii="Times New Roman" w:hAnsi="Times New Roman"/>
                <w:sz w:val="28"/>
                <w:szCs w:val="28"/>
              </w:rPr>
              <w:t>Организованная образовательная деятельность (по подгруппам)</w:t>
            </w:r>
          </w:p>
        </w:tc>
        <w:tc>
          <w:tcPr>
            <w:tcW w:w="3311" w:type="pct"/>
          </w:tcPr>
          <w:p w:rsidR="00AC197A" w:rsidRPr="00F77BF9" w:rsidRDefault="00AC197A" w:rsidP="00B4529B">
            <w:pPr>
              <w:spacing w:after="0" w:line="240" w:lineRule="auto"/>
              <w:jc w:val="center"/>
              <w:rPr>
                <w:rFonts w:ascii="Times New Roman" w:hAnsi="Times New Roman"/>
                <w:sz w:val="28"/>
                <w:szCs w:val="28"/>
              </w:rPr>
            </w:pPr>
            <w:r w:rsidRPr="00F77BF9">
              <w:rPr>
                <w:rFonts w:ascii="Times New Roman" w:hAnsi="Times New Roman"/>
                <w:sz w:val="28"/>
                <w:szCs w:val="28"/>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AC197A" w:rsidRPr="00F77BF9" w:rsidTr="00AC197A">
        <w:tc>
          <w:tcPr>
            <w:tcW w:w="1689" w:type="pct"/>
          </w:tcPr>
          <w:p w:rsidR="00AC197A" w:rsidRPr="00F77BF9" w:rsidRDefault="00AC197A" w:rsidP="00B4529B">
            <w:pPr>
              <w:spacing w:after="0" w:line="240" w:lineRule="auto"/>
              <w:rPr>
                <w:rFonts w:ascii="Times New Roman" w:hAnsi="Times New Roman"/>
                <w:sz w:val="28"/>
                <w:szCs w:val="28"/>
              </w:rPr>
            </w:pPr>
            <w:r w:rsidRPr="00F77BF9">
              <w:rPr>
                <w:rFonts w:ascii="Times New Roman" w:hAnsi="Times New Roman"/>
                <w:sz w:val="28"/>
                <w:szCs w:val="28"/>
              </w:rPr>
              <w:t>Подготовка к прогулке</w:t>
            </w:r>
          </w:p>
        </w:tc>
        <w:tc>
          <w:tcPr>
            <w:tcW w:w="3311" w:type="pct"/>
          </w:tcPr>
          <w:p w:rsidR="00AC197A" w:rsidRPr="00F77BF9" w:rsidRDefault="00AC197A" w:rsidP="00B4529B">
            <w:pPr>
              <w:spacing w:after="0" w:line="240" w:lineRule="auto"/>
              <w:jc w:val="center"/>
              <w:rPr>
                <w:rFonts w:ascii="Times New Roman" w:hAnsi="Times New Roman"/>
                <w:sz w:val="28"/>
                <w:szCs w:val="28"/>
              </w:rPr>
            </w:pPr>
            <w:r w:rsidRPr="00F77BF9">
              <w:rPr>
                <w:rFonts w:ascii="Times New Roman" w:hAnsi="Times New Roman"/>
                <w:sz w:val="28"/>
                <w:szCs w:val="28"/>
              </w:rPr>
              <w:t>Одевать последним, раздевать первым.</w:t>
            </w:r>
          </w:p>
        </w:tc>
      </w:tr>
      <w:tr w:rsidR="00AC197A" w:rsidRPr="00F77BF9" w:rsidTr="00AC197A">
        <w:tc>
          <w:tcPr>
            <w:tcW w:w="1689" w:type="pct"/>
          </w:tcPr>
          <w:p w:rsidR="00AC197A" w:rsidRPr="00F77BF9" w:rsidRDefault="00AC197A" w:rsidP="00B4529B">
            <w:pPr>
              <w:spacing w:after="0" w:line="240" w:lineRule="auto"/>
              <w:rPr>
                <w:rFonts w:ascii="Times New Roman" w:hAnsi="Times New Roman"/>
                <w:sz w:val="28"/>
                <w:szCs w:val="28"/>
              </w:rPr>
            </w:pPr>
            <w:r w:rsidRPr="00F77BF9">
              <w:rPr>
                <w:rFonts w:ascii="Times New Roman" w:hAnsi="Times New Roman"/>
                <w:sz w:val="28"/>
                <w:szCs w:val="28"/>
              </w:rPr>
              <w:t>Прогулка</w:t>
            </w:r>
          </w:p>
        </w:tc>
        <w:tc>
          <w:tcPr>
            <w:tcW w:w="3311" w:type="pct"/>
          </w:tcPr>
          <w:p w:rsidR="00AC197A" w:rsidRPr="00F77BF9" w:rsidRDefault="00AC197A" w:rsidP="00B4529B">
            <w:pPr>
              <w:spacing w:after="0" w:line="240" w:lineRule="auto"/>
              <w:jc w:val="center"/>
              <w:rPr>
                <w:rFonts w:ascii="Times New Roman" w:hAnsi="Times New Roman"/>
                <w:sz w:val="28"/>
                <w:szCs w:val="28"/>
              </w:rPr>
            </w:pPr>
            <w:r w:rsidRPr="00F77BF9">
              <w:rPr>
                <w:rFonts w:ascii="Times New Roman" w:hAnsi="Times New Roman"/>
                <w:sz w:val="28"/>
                <w:szCs w:val="28"/>
              </w:rPr>
              <w:t>Уменьшить двигательную активность за счет спокойных игр, индивидуальных занятий.</w:t>
            </w:r>
          </w:p>
        </w:tc>
      </w:tr>
      <w:tr w:rsidR="00AC197A" w:rsidRPr="00F77BF9" w:rsidTr="00AC197A">
        <w:tc>
          <w:tcPr>
            <w:tcW w:w="1689" w:type="pct"/>
          </w:tcPr>
          <w:p w:rsidR="00AC197A" w:rsidRPr="00F77BF9" w:rsidRDefault="00AC197A" w:rsidP="00B4529B">
            <w:pPr>
              <w:spacing w:after="0" w:line="240" w:lineRule="auto"/>
              <w:rPr>
                <w:rFonts w:ascii="Times New Roman" w:hAnsi="Times New Roman"/>
                <w:sz w:val="28"/>
                <w:szCs w:val="28"/>
              </w:rPr>
            </w:pPr>
            <w:r w:rsidRPr="00F77BF9">
              <w:rPr>
                <w:rFonts w:ascii="Times New Roman" w:hAnsi="Times New Roman"/>
                <w:sz w:val="28"/>
                <w:szCs w:val="28"/>
              </w:rPr>
              <w:t>Игры, самостоятельная деятельность детей, индивидуальная работа</w:t>
            </w:r>
          </w:p>
        </w:tc>
        <w:tc>
          <w:tcPr>
            <w:tcW w:w="3311" w:type="pct"/>
          </w:tcPr>
          <w:p w:rsidR="00AC197A" w:rsidRPr="00F77BF9" w:rsidRDefault="00AC197A" w:rsidP="00B4529B">
            <w:pPr>
              <w:spacing w:after="0" w:line="240" w:lineRule="auto"/>
              <w:jc w:val="center"/>
              <w:rPr>
                <w:rFonts w:ascii="Times New Roman" w:hAnsi="Times New Roman"/>
                <w:sz w:val="28"/>
                <w:szCs w:val="28"/>
              </w:rPr>
            </w:pPr>
            <w:r w:rsidRPr="00F77BF9">
              <w:rPr>
                <w:rFonts w:ascii="Times New Roman" w:hAnsi="Times New Roman"/>
                <w:sz w:val="28"/>
                <w:szCs w:val="28"/>
              </w:rPr>
              <w:t>Ограничить двигательную деятельность за счет индивидуальных бесед, спокойных игр.</w:t>
            </w:r>
          </w:p>
        </w:tc>
      </w:tr>
      <w:tr w:rsidR="00AC197A" w:rsidRPr="00F77BF9" w:rsidTr="00AC197A">
        <w:tc>
          <w:tcPr>
            <w:tcW w:w="1689" w:type="pct"/>
          </w:tcPr>
          <w:p w:rsidR="00AC197A" w:rsidRPr="00F77BF9" w:rsidRDefault="00AC197A" w:rsidP="00B4529B">
            <w:pPr>
              <w:spacing w:after="0" w:line="240" w:lineRule="auto"/>
              <w:rPr>
                <w:rFonts w:ascii="Times New Roman" w:hAnsi="Times New Roman"/>
                <w:sz w:val="28"/>
                <w:szCs w:val="28"/>
              </w:rPr>
            </w:pPr>
            <w:r w:rsidRPr="00F77BF9">
              <w:rPr>
                <w:rFonts w:ascii="Times New Roman" w:hAnsi="Times New Roman"/>
                <w:sz w:val="28"/>
                <w:szCs w:val="28"/>
              </w:rPr>
              <w:t>Уход домой</w:t>
            </w:r>
          </w:p>
        </w:tc>
        <w:tc>
          <w:tcPr>
            <w:tcW w:w="3311" w:type="pct"/>
          </w:tcPr>
          <w:p w:rsidR="00AC197A" w:rsidRPr="00F77BF9" w:rsidRDefault="00AC197A" w:rsidP="00B4529B">
            <w:pPr>
              <w:spacing w:after="0" w:line="240" w:lineRule="auto"/>
              <w:jc w:val="center"/>
              <w:rPr>
                <w:rFonts w:ascii="Times New Roman" w:hAnsi="Times New Roman"/>
                <w:sz w:val="28"/>
                <w:szCs w:val="28"/>
              </w:rPr>
            </w:pPr>
            <w:r w:rsidRPr="00F77BF9">
              <w:rPr>
                <w:rFonts w:ascii="Times New Roman" w:hAnsi="Times New Roman"/>
                <w:sz w:val="28"/>
                <w:szCs w:val="28"/>
              </w:rPr>
              <w:t>Положительная оценка деятельности</w:t>
            </w:r>
          </w:p>
        </w:tc>
      </w:tr>
      <w:tr w:rsidR="00D428D6" w:rsidRPr="00F77BF9" w:rsidTr="00AC197A">
        <w:tc>
          <w:tcPr>
            <w:tcW w:w="1689" w:type="pct"/>
          </w:tcPr>
          <w:p w:rsidR="00D428D6" w:rsidRPr="00F77BF9" w:rsidRDefault="00D428D6" w:rsidP="00B4529B">
            <w:pPr>
              <w:spacing w:after="0" w:line="240" w:lineRule="auto"/>
              <w:rPr>
                <w:rFonts w:ascii="Times New Roman" w:hAnsi="Times New Roman"/>
                <w:sz w:val="28"/>
                <w:szCs w:val="28"/>
              </w:rPr>
            </w:pPr>
          </w:p>
        </w:tc>
        <w:tc>
          <w:tcPr>
            <w:tcW w:w="3311" w:type="pct"/>
          </w:tcPr>
          <w:p w:rsidR="00D428D6" w:rsidRPr="00F77BF9" w:rsidRDefault="00D428D6" w:rsidP="00B4529B">
            <w:pPr>
              <w:spacing w:after="0" w:line="240" w:lineRule="auto"/>
              <w:jc w:val="center"/>
              <w:rPr>
                <w:rFonts w:ascii="Times New Roman" w:hAnsi="Times New Roman"/>
                <w:sz w:val="28"/>
                <w:szCs w:val="28"/>
              </w:rPr>
            </w:pPr>
          </w:p>
        </w:tc>
      </w:tr>
    </w:tbl>
    <w:p w:rsidR="00AC197A" w:rsidRPr="00F77BF9" w:rsidRDefault="00AC197A" w:rsidP="00B4529B">
      <w:pPr>
        <w:spacing w:after="0" w:line="240" w:lineRule="auto"/>
        <w:ind w:left="1080"/>
        <w:rPr>
          <w:rFonts w:ascii="Times New Roman" w:hAnsi="Times New Roman"/>
          <w:b/>
          <w:sz w:val="28"/>
          <w:szCs w:val="28"/>
          <w:lang w:val="en-US"/>
        </w:rPr>
      </w:pPr>
    </w:p>
    <w:p w:rsidR="001E7EA4" w:rsidRPr="006C4EDC" w:rsidRDefault="006C4EDC" w:rsidP="006C4EDC">
      <w:pPr>
        <w:spacing w:after="0" w:line="240" w:lineRule="auto"/>
        <w:ind w:left="360"/>
        <w:jc w:val="both"/>
        <w:rPr>
          <w:rFonts w:ascii="Times New Roman" w:hAnsi="Times New Roman"/>
          <w:b/>
          <w:sz w:val="28"/>
          <w:szCs w:val="28"/>
        </w:rPr>
      </w:pPr>
      <w:r>
        <w:rPr>
          <w:rFonts w:ascii="Times New Roman" w:hAnsi="Times New Roman"/>
          <w:b/>
          <w:sz w:val="28"/>
          <w:szCs w:val="28"/>
        </w:rPr>
        <w:t>3.</w:t>
      </w:r>
      <w:proofErr w:type="gramStart"/>
      <w:r>
        <w:rPr>
          <w:rFonts w:ascii="Times New Roman" w:hAnsi="Times New Roman"/>
          <w:b/>
          <w:sz w:val="28"/>
          <w:szCs w:val="28"/>
        </w:rPr>
        <w:t>3.</w:t>
      </w:r>
      <w:r w:rsidR="001E7EA4" w:rsidRPr="006C4EDC">
        <w:rPr>
          <w:rFonts w:ascii="Times New Roman" w:hAnsi="Times New Roman"/>
          <w:b/>
          <w:sz w:val="28"/>
          <w:szCs w:val="28"/>
        </w:rPr>
        <w:t>Проектирование</w:t>
      </w:r>
      <w:proofErr w:type="gramEnd"/>
      <w:r w:rsidR="001E7EA4" w:rsidRPr="006C4EDC">
        <w:rPr>
          <w:rFonts w:ascii="Times New Roman" w:hAnsi="Times New Roman"/>
          <w:b/>
          <w:sz w:val="28"/>
          <w:szCs w:val="28"/>
        </w:rPr>
        <w:t xml:space="preserve"> образовательного процесса с учетом особенностей воспитанников и специфики национальных, этнокультурных и иных условий, в которых осуществляется образовательная деятельность</w:t>
      </w:r>
    </w:p>
    <w:p w:rsidR="001E7EA4" w:rsidRPr="00F77BF9" w:rsidRDefault="001E7EA4" w:rsidP="00F37242">
      <w:pPr>
        <w:spacing w:after="0" w:line="240" w:lineRule="auto"/>
        <w:ind w:firstLine="851"/>
        <w:jc w:val="both"/>
        <w:rPr>
          <w:rFonts w:ascii="Times New Roman" w:hAnsi="Times New Roman"/>
          <w:sz w:val="28"/>
          <w:szCs w:val="28"/>
        </w:rPr>
      </w:pPr>
      <w:r w:rsidRPr="00F77BF9">
        <w:rPr>
          <w:rFonts w:ascii="Times New Roman" w:hAnsi="Times New Roman"/>
          <w:sz w:val="28"/>
          <w:szCs w:val="28"/>
        </w:rPr>
        <w:t>Проектирование образовательного процесса происходит на основе модели года, недели, дня, учитывающих климатические и этнографические особенности, специфику образовательной организации, контингента детей и образовательные запросы родителей.</w:t>
      </w:r>
    </w:p>
    <w:p w:rsidR="001E7EA4" w:rsidRPr="00F77BF9" w:rsidRDefault="001E7EA4" w:rsidP="00F37242">
      <w:pPr>
        <w:spacing w:after="0" w:line="240" w:lineRule="auto"/>
        <w:ind w:firstLine="851"/>
        <w:jc w:val="both"/>
        <w:rPr>
          <w:rFonts w:ascii="Times New Roman" w:hAnsi="Times New Roman"/>
          <w:sz w:val="28"/>
          <w:szCs w:val="28"/>
        </w:rPr>
      </w:pPr>
      <w:r w:rsidRPr="00F77BF9">
        <w:rPr>
          <w:rFonts w:ascii="Times New Roman" w:hAnsi="Times New Roman"/>
          <w:sz w:val="28"/>
          <w:szCs w:val="28"/>
        </w:rPr>
        <w:t>Построение всего образовательного процесса вокруг одной центральной темы дает большие возможности для развития детей.</w:t>
      </w:r>
    </w:p>
    <w:p w:rsidR="001E7EA4" w:rsidRPr="00F77BF9" w:rsidRDefault="001E7EA4" w:rsidP="00F37242">
      <w:pPr>
        <w:spacing w:after="0" w:line="240" w:lineRule="auto"/>
        <w:ind w:firstLine="851"/>
        <w:jc w:val="both"/>
        <w:rPr>
          <w:rFonts w:ascii="Times New Roman" w:hAnsi="Times New Roman"/>
          <w:sz w:val="28"/>
          <w:szCs w:val="28"/>
        </w:rPr>
      </w:pPr>
      <w:r w:rsidRPr="00F77BF9">
        <w:rPr>
          <w:rFonts w:ascii="Times New Roman" w:hAnsi="Times New Roman"/>
          <w:sz w:val="28"/>
          <w:szCs w:val="28"/>
        </w:rPr>
        <w:lastRenderedPageBreak/>
        <w:t xml:space="preserve">Одной теме уделяется не менее одной недели. </w:t>
      </w:r>
    </w:p>
    <w:p w:rsidR="001E7EA4" w:rsidRPr="00F77BF9" w:rsidRDefault="001E7EA4" w:rsidP="00F37242">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Оптимальный период – 2 - 3 недели. </w:t>
      </w:r>
    </w:p>
    <w:p w:rsidR="001E7EA4" w:rsidRPr="00F77BF9" w:rsidRDefault="001E7EA4" w:rsidP="00F37242">
      <w:pPr>
        <w:spacing w:after="0" w:line="240" w:lineRule="auto"/>
        <w:ind w:firstLine="851"/>
        <w:jc w:val="both"/>
        <w:rPr>
          <w:rFonts w:ascii="Times New Roman" w:hAnsi="Times New Roman"/>
          <w:sz w:val="28"/>
          <w:szCs w:val="28"/>
        </w:rPr>
      </w:pPr>
      <w:r w:rsidRPr="00F77BF9">
        <w:rPr>
          <w:rFonts w:ascii="Times New Roman" w:hAnsi="Times New Roman"/>
          <w:sz w:val="28"/>
          <w:szCs w:val="28"/>
        </w:rPr>
        <w:t>Тема должна быть отражена в подборе материалов, находящихся в группе и центрах (уголках) развития.</w:t>
      </w:r>
    </w:p>
    <w:p w:rsidR="00BA71B7" w:rsidRPr="00F77BF9" w:rsidRDefault="001E7EA4" w:rsidP="00F3724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p>
    <w:tbl>
      <w:tblPr>
        <w:tblW w:w="94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firstRow="1" w:lastRow="1" w:firstColumn="1" w:lastColumn="1" w:noHBand="0" w:noVBand="0"/>
      </w:tblPr>
      <w:tblGrid>
        <w:gridCol w:w="5198"/>
        <w:gridCol w:w="4266"/>
      </w:tblGrid>
      <w:tr w:rsidR="001E7EA4" w:rsidRPr="00F77BF9" w:rsidTr="00F37242">
        <w:trPr>
          <w:trHeight w:val="720"/>
        </w:trPr>
        <w:tc>
          <w:tcPr>
            <w:tcW w:w="5198" w:type="dxa"/>
            <w:shd w:val="clear" w:color="auto" w:fill="auto"/>
            <w:tcMar>
              <w:top w:w="15" w:type="dxa"/>
              <w:left w:w="108" w:type="dxa"/>
              <w:bottom w:w="0" w:type="dxa"/>
              <w:right w:w="108" w:type="dxa"/>
            </w:tcMar>
            <w:hideMark/>
          </w:tcPr>
          <w:p w:rsidR="001E7EA4" w:rsidRPr="00F77BF9" w:rsidRDefault="001E7EA4" w:rsidP="00B4529B">
            <w:pPr>
              <w:spacing w:after="0" w:line="240" w:lineRule="auto"/>
              <w:jc w:val="center"/>
              <w:rPr>
                <w:rFonts w:ascii="Times New Roman" w:eastAsia="Times New Roman" w:hAnsi="Times New Roman"/>
                <w:sz w:val="28"/>
                <w:szCs w:val="28"/>
                <w:lang w:eastAsia="ru-RU"/>
              </w:rPr>
            </w:pPr>
            <w:r w:rsidRPr="00F77BF9">
              <w:rPr>
                <w:rFonts w:ascii="Times New Roman" w:eastAsia="Times New Roman" w:hAnsi="Times New Roman"/>
                <w:b/>
                <w:bCs/>
                <w:kern w:val="24"/>
                <w:sz w:val="28"/>
                <w:szCs w:val="28"/>
                <w:lang w:eastAsia="ru-RU"/>
              </w:rPr>
              <w:t>Совместная деятельность</w:t>
            </w:r>
            <w:r w:rsidRPr="00F77BF9">
              <w:rPr>
                <w:rFonts w:ascii="Times New Roman" w:eastAsia="Times New Roman" w:hAnsi="Times New Roman"/>
                <w:b/>
                <w:bCs/>
                <w:kern w:val="24"/>
                <w:sz w:val="28"/>
                <w:szCs w:val="28"/>
                <w:lang w:eastAsia="ru-RU"/>
              </w:rPr>
              <w:br/>
              <w:t>взрослого и детей </w:t>
            </w:r>
          </w:p>
        </w:tc>
        <w:tc>
          <w:tcPr>
            <w:tcW w:w="4266" w:type="dxa"/>
            <w:shd w:val="clear" w:color="auto" w:fill="auto"/>
            <w:tcMar>
              <w:top w:w="15" w:type="dxa"/>
              <w:left w:w="108" w:type="dxa"/>
              <w:bottom w:w="0" w:type="dxa"/>
              <w:right w:w="108" w:type="dxa"/>
            </w:tcMar>
            <w:hideMark/>
          </w:tcPr>
          <w:p w:rsidR="001E7EA4" w:rsidRPr="00F77BF9" w:rsidRDefault="001E7EA4" w:rsidP="00B4529B">
            <w:pPr>
              <w:spacing w:after="0" w:line="240" w:lineRule="auto"/>
              <w:jc w:val="center"/>
              <w:rPr>
                <w:rFonts w:ascii="Times New Roman" w:eastAsia="Times New Roman" w:hAnsi="Times New Roman"/>
                <w:sz w:val="28"/>
                <w:szCs w:val="28"/>
                <w:lang w:eastAsia="ru-RU"/>
              </w:rPr>
            </w:pPr>
            <w:r w:rsidRPr="00F77BF9">
              <w:rPr>
                <w:rFonts w:ascii="Times New Roman" w:eastAsia="Times New Roman" w:hAnsi="Times New Roman"/>
                <w:b/>
                <w:bCs/>
                <w:kern w:val="24"/>
                <w:sz w:val="28"/>
                <w:szCs w:val="28"/>
                <w:lang w:eastAsia="ru-RU"/>
              </w:rPr>
              <w:t xml:space="preserve">Самостоятельная </w:t>
            </w:r>
          </w:p>
          <w:p w:rsidR="001E7EA4" w:rsidRPr="00F77BF9" w:rsidRDefault="001E7EA4" w:rsidP="00B4529B">
            <w:pPr>
              <w:spacing w:after="0" w:line="240" w:lineRule="auto"/>
              <w:jc w:val="center"/>
              <w:rPr>
                <w:rFonts w:ascii="Times New Roman" w:eastAsia="Times New Roman" w:hAnsi="Times New Roman"/>
                <w:sz w:val="28"/>
                <w:szCs w:val="28"/>
                <w:lang w:eastAsia="ru-RU"/>
              </w:rPr>
            </w:pPr>
            <w:r w:rsidRPr="00F77BF9">
              <w:rPr>
                <w:rFonts w:ascii="Times New Roman" w:eastAsia="Times New Roman" w:hAnsi="Times New Roman"/>
                <w:b/>
                <w:bCs/>
                <w:kern w:val="24"/>
                <w:sz w:val="28"/>
                <w:szCs w:val="28"/>
                <w:lang w:eastAsia="ru-RU"/>
              </w:rPr>
              <w:t>деятельность детей</w:t>
            </w:r>
          </w:p>
        </w:tc>
      </w:tr>
      <w:tr w:rsidR="001E7EA4" w:rsidRPr="00F77BF9" w:rsidTr="00F37242">
        <w:trPr>
          <w:trHeight w:val="2200"/>
        </w:trPr>
        <w:tc>
          <w:tcPr>
            <w:tcW w:w="5198" w:type="dxa"/>
            <w:shd w:val="clear" w:color="auto" w:fill="auto"/>
            <w:tcMar>
              <w:top w:w="15" w:type="dxa"/>
              <w:left w:w="108" w:type="dxa"/>
              <w:bottom w:w="0" w:type="dxa"/>
              <w:right w:w="108" w:type="dxa"/>
            </w:tcMar>
            <w:hideMark/>
          </w:tcPr>
          <w:p w:rsidR="001E7EA4" w:rsidRPr="00F77BF9" w:rsidRDefault="001E7EA4" w:rsidP="00B4529B">
            <w:pPr>
              <w:spacing w:after="0" w:line="240" w:lineRule="auto"/>
              <w:jc w:val="both"/>
              <w:rPr>
                <w:rFonts w:ascii="Times New Roman" w:eastAsia="Times New Roman" w:hAnsi="Times New Roman"/>
                <w:sz w:val="28"/>
                <w:szCs w:val="28"/>
                <w:lang w:eastAsia="ru-RU"/>
              </w:rPr>
            </w:pPr>
            <w:r w:rsidRPr="00F77BF9">
              <w:rPr>
                <w:rFonts w:ascii="Times New Roman" w:eastAsia="Times New Roman" w:hAnsi="Times New Roman"/>
                <w:kern w:val="24"/>
                <w:sz w:val="28"/>
                <w:szCs w:val="28"/>
                <w:lang w:eastAsia="ru-RU"/>
              </w:rPr>
              <w:t xml:space="preserve">1) </w:t>
            </w:r>
            <w:r w:rsidR="000D79E2" w:rsidRPr="00F77BF9">
              <w:rPr>
                <w:rFonts w:ascii="Times New Roman" w:eastAsia="Times New Roman" w:hAnsi="Times New Roman"/>
                <w:kern w:val="24"/>
                <w:sz w:val="28"/>
                <w:szCs w:val="28"/>
                <w:lang w:eastAsia="ru-RU"/>
              </w:rPr>
              <w:t>Организованная</w:t>
            </w:r>
            <w:r w:rsidRPr="00F77BF9">
              <w:rPr>
                <w:rFonts w:ascii="Times New Roman" w:eastAsia="Times New Roman" w:hAnsi="Times New Roman"/>
                <w:kern w:val="24"/>
                <w:sz w:val="28"/>
                <w:szCs w:val="28"/>
                <w:lang w:eastAsia="ru-RU"/>
              </w:rPr>
              <w:t xml:space="preserve"> образовательная деятельность</w:t>
            </w:r>
          </w:p>
          <w:p w:rsidR="001E7EA4" w:rsidRPr="00F77BF9" w:rsidRDefault="001E7EA4" w:rsidP="00B4529B">
            <w:pPr>
              <w:spacing w:after="0" w:line="240" w:lineRule="auto"/>
              <w:jc w:val="both"/>
              <w:rPr>
                <w:rFonts w:ascii="Times New Roman" w:eastAsia="Times New Roman" w:hAnsi="Times New Roman"/>
                <w:sz w:val="28"/>
                <w:szCs w:val="28"/>
                <w:lang w:eastAsia="ru-RU"/>
              </w:rPr>
            </w:pPr>
            <w:r w:rsidRPr="00F77BF9">
              <w:rPr>
                <w:rFonts w:ascii="Times New Roman" w:eastAsia="Times New Roman" w:hAnsi="Times New Roman"/>
                <w:kern w:val="24"/>
                <w:sz w:val="28"/>
                <w:szCs w:val="28"/>
                <w:lang w:eastAsia="ru-RU"/>
              </w:rPr>
              <w:t>Основные формы: игра, наблюдение, экспериментирование, разговор, решение проблемных ситуаций, проектная деятельность и др.</w:t>
            </w:r>
          </w:p>
          <w:p w:rsidR="001E7EA4" w:rsidRPr="00F77BF9" w:rsidRDefault="001E7EA4" w:rsidP="00B4529B">
            <w:pPr>
              <w:spacing w:after="0" w:line="240" w:lineRule="auto"/>
              <w:jc w:val="both"/>
              <w:rPr>
                <w:rFonts w:ascii="Times New Roman" w:eastAsia="Times New Roman" w:hAnsi="Times New Roman"/>
                <w:sz w:val="28"/>
                <w:szCs w:val="28"/>
                <w:lang w:eastAsia="ru-RU"/>
              </w:rPr>
            </w:pPr>
            <w:r w:rsidRPr="00F77BF9">
              <w:rPr>
                <w:rFonts w:ascii="Times New Roman" w:eastAsia="Times New Roman" w:hAnsi="Times New Roman"/>
                <w:kern w:val="24"/>
                <w:sz w:val="28"/>
                <w:szCs w:val="28"/>
                <w:lang w:eastAsia="ru-RU"/>
              </w:rPr>
              <w:t>2) Решение образовательных задач в ходе режимных моментов.</w:t>
            </w:r>
          </w:p>
        </w:tc>
        <w:tc>
          <w:tcPr>
            <w:tcW w:w="4266" w:type="dxa"/>
            <w:shd w:val="clear" w:color="auto" w:fill="auto"/>
            <w:tcMar>
              <w:top w:w="15" w:type="dxa"/>
              <w:left w:w="108" w:type="dxa"/>
              <w:bottom w:w="0" w:type="dxa"/>
              <w:right w:w="108" w:type="dxa"/>
            </w:tcMar>
            <w:hideMark/>
          </w:tcPr>
          <w:p w:rsidR="001E7EA4" w:rsidRPr="00F77BF9" w:rsidRDefault="001E7EA4" w:rsidP="00B4529B">
            <w:pPr>
              <w:spacing w:after="0" w:line="240" w:lineRule="auto"/>
              <w:jc w:val="both"/>
              <w:rPr>
                <w:rFonts w:ascii="Times New Roman" w:eastAsia="Times New Roman" w:hAnsi="Times New Roman"/>
                <w:sz w:val="28"/>
                <w:szCs w:val="28"/>
                <w:lang w:eastAsia="ru-RU"/>
              </w:rPr>
            </w:pPr>
            <w:r w:rsidRPr="00F77BF9">
              <w:rPr>
                <w:rFonts w:ascii="Times New Roman" w:eastAsia="Times New Roman" w:hAnsi="Times New Roman"/>
                <w:kern w:val="24"/>
                <w:sz w:val="28"/>
                <w:szCs w:val="28"/>
                <w:lang w:eastAsia="ru-RU"/>
              </w:rPr>
              <w:t> Разнообразная, гибко меняющаяся предметно-развивающая и игровая среда</w:t>
            </w:r>
          </w:p>
          <w:p w:rsidR="001E7EA4" w:rsidRPr="00F77BF9" w:rsidRDefault="001E7EA4" w:rsidP="00B4529B">
            <w:pPr>
              <w:spacing w:after="0" w:line="240" w:lineRule="auto"/>
              <w:jc w:val="both"/>
              <w:rPr>
                <w:rFonts w:ascii="Times New Roman" w:eastAsia="Times New Roman" w:hAnsi="Times New Roman"/>
                <w:sz w:val="28"/>
                <w:szCs w:val="28"/>
                <w:lang w:eastAsia="ru-RU"/>
              </w:rPr>
            </w:pPr>
            <w:r w:rsidRPr="00F77BF9">
              <w:rPr>
                <w:rFonts w:ascii="Times New Roman" w:eastAsia="Times New Roman" w:hAnsi="Times New Roman"/>
                <w:b/>
                <w:bCs/>
                <w:kern w:val="24"/>
                <w:sz w:val="28"/>
                <w:szCs w:val="28"/>
                <w:lang w:eastAsia="ru-RU"/>
              </w:rPr>
              <w:t> </w:t>
            </w:r>
          </w:p>
        </w:tc>
      </w:tr>
    </w:tbl>
    <w:p w:rsidR="001E7EA4" w:rsidRDefault="001E7EA4" w:rsidP="00B4529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 xml:space="preserve">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121316" w:rsidRDefault="00121316" w:rsidP="00B4529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121316" w:rsidRPr="00F77BF9" w:rsidRDefault="00121316" w:rsidP="00B4529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2915"/>
        <w:gridCol w:w="2345"/>
        <w:gridCol w:w="2813"/>
      </w:tblGrid>
      <w:tr w:rsidR="001E7EA4" w:rsidRPr="00F77BF9" w:rsidTr="00E561B2">
        <w:trPr>
          <w:trHeight w:val="250"/>
        </w:trPr>
        <w:tc>
          <w:tcPr>
            <w:tcW w:w="1165" w:type="dxa"/>
            <w:vMerge w:val="restart"/>
            <w:tcBorders>
              <w:top w:val="single" w:sz="4" w:space="0" w:color="auto"/>
              <w:left w:val="single" w:sz="4" w:space="0" w:color="auto"/>
              <w:bottom w:val="single" w:sz="4" w:space="0" w:color="auto"/>
              <w:right w:val="single" w:sz="4" w:space="0" w:color="auto"/>
            </w:tcBorders>
            <w:hideMark/>
          </w:tcPr>
          <w:p w:rsidR="001E7EA4" w:rsidRPr="00F77BF9" w:rsidRDefault="001E7EA4" w:rsidP="00B4529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Возраст детей</w:t>
            </w:r>
          </w:p>
        </w:tc>
        <w:tc>
          <w:tcPr>
            <w:tcW w:w="3114" w:type="dxa"/>
            <w:vMerge w:val="restart"/>
            <w:tcBorders>
              <w:top w:val="single" w:sz="4" w:space="0" w:color="auto"/>
              <w:left w:val="single" w:sz="4" w:space="0" w:color="auto"/>
              <w:bottom w:val="single" w:sz="4" w:space="0" w:color="auto"/>
              <w:right w:val="single" w:sz="4" w:space="0" w:color="auto"/>
            </w:tcBorders>
            <w:hideMark/>
          </w:tcPr>
          <w:p w:rsidR="001E7EA4" w:rsidRPr="00F77BF9" w:rsidRDefault="001E7EA4" w:rsidP="00B4529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Рег</w:t>
            </w:r>
            <w:r w:rsidR="000D79E2" w:rsidRPr="00F77BF9">
              <w:rPr>
                <w:rFonts w:ascii="Times New Roman" w:eastAsia="Times New Roman" w:hAnsi="Times New Roman"/>
                <w:sz w:val="28"/>
                <w:szCs w:val="28"/>
                <w:lang w:eastAsia="ru-RU"/>
              </w:rPr>
              <w:t>ламентируемая    деятельность (О</w:t>
            </w:r>
            <w:r w:rsidRPr="00F77BF9">
              <w:rPr>
                <w:rFonts w:ascii="Times New Roman" w:eastAsia="Times New Roman" w:hAnsi="Times New Roman"/>
                <w:sz w:val="28"/>
                <w:szCs w:val="28"/>
                <w:lang w:eastAsia="ru-RU"/>
              </w:rPr>
              <w:t>ОД)</w:t>
            </w:r>
          </w:p>
        </w:tc>
        <w:tc>
          <w:tcPr>
            <w:tcW w:w="5634" w:type="dxa"/>
            <w:gridSpan w:val="2"/>
            <w:tcBorders>
              <w:top w:val="single" w:sz="4" w:space="0" w:color="auto"/>
              <w:left w:val="single" w:sz="4" w:space="0" w:color="auto"/>
              <w:bottom w:val="single" w:sz="4" w:space="0" w:color="auto"/>
              <w:right w:val="single" w:sz="4" w:space="0" w:color="auto"/>
            </w:tcBorders>
            <w:hideMark/>
          </w:tcPr>
          <w:p w:rsidR="001E7EA4" w:rsidRPr="00F77BF9" w:rsidRDefault="001E7EA4" w:rsidP="00B4529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Нерегламентированная деятельность, час</w:t>
            </w:r>
          </w:p>
        </w:tc>
      </w:tr>
      <w:tr w:rsidR="001E7EA4" w:rsidRPr="00F77BF9" w:rsidTr="00E561B2">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EA4" w:rsidRPr="00F77BF9" w:rsidRDefault="001E7EA4" w:rsidP="00B4529B">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7EA4" w:rsidRPr="00F77BF9" w:rsidRDefault="001E7EA4" w:rsidP="00B4529B">
            <w:pPr>
              <w:spacing w:after="0" w:line="240" w:lineRule="auto"/>
              <w:rPr>
                <w:rFonts w:ascii="Times New Roman" w:eastAsia="Times New Roman" w:hAnsi="Times New Roman"/>
                <w:sz w:val="28"/>
                <w:szCs w:val="28"/>
                <w:lang w:eastAsia="ru-RU"/>
              </w:rPr>
            </w:pPr>
          </w:p>
        </w:tc>
        <w:tc>
          <w:tcPr>
            <w:tcW w:w="2574" w:type="dxa"/>
            <w:tcBorders>
              <w:top w:val="single" w:sz="4" w:space="0" w:color="auto"/>
              <w:left w:val="single" w:sz="4" w:space="0" w:color="auto"/>
              <w:bottom w:val="single" w:sz="4" w:space="0" w:color="auto"/>
              <w:right w:val="single" w:sz="4" w:space="0" w:color="auto"/>
            </w:tcBorders>
            <w:hideMark/>
          </w:tcPr>
          <w:p w:rsidR="001E7EA4" w:rsidRPr="00F77BF9" w:rsidRDefault="001E7EA4" w:rsidP="00B4529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совместная деятельность</w:t>
            </w:r>
          </w:p>
        </w:tc>
        <w:tc>
          <w:tcPr>
            <w:tcW w:w="3060" w:type="dxa"/>
            <w:tcBorders>
              <w:top w:val="single" w:sz="4" w:space="0" w:color="auto"/>
              <w:left w:val="single" w:sz="4" w:space="0" w:color="auto"/>
              <w:bottom w:val="single" w:sz="4" w:space="0" w:color="auto"/>
              <w:right w:val="single" w:sz="4" w:space="0" w:color="auto"/>
            </w:tcBorders>
            <w:hideMark/>
          </w:tcPr>
          <w:p w:rsidR="001E7EA4" w:rsidRPr="00F77BF9" w:rsidRDefault="001E7EA4" w:rsidP="00B4529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самостоятельная деятельность</w:t>
            </w:r>
          </w:p>
        </w:tc>
      </w:tr>
      <w:tr w:rsidR="001E7EA4" w:rsidRPr="00F77BF9" w:rsidTr="00E561B2">
        <w:trPr>
          <w:trHeight w:val="260"/>
        </w:trPr>
        <w:tc>
          <w:tcPr>
            <w:tcW w:w="1165" w:type="dxa"/>
            <w:tcBorders>
              <w:top w:val="single" w:sz="4" w:space="0" w:color="auto"/>
              <w:left w:val="single" w:sz="4" w:space="0" w:color="auto"/>
              <w:bottom w:val="single" w:sz="4" w:space="0" w:color="auto"/>
              <w:right w:val="single" w:sz="4" w:space="0" w:color="auto"/>
            </w:tcBorders>
            <w:hideMark/>
          </w:tcPr>
          <w:p w:rsidR="001E7EA4" w:rsidRPr="00F77BF9" w:rsidRDefault="001E7EA4" w:rsidP="00B4529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3-4 года</w:t>
            </w:r>
          </w:p>
        </w:tc>
        <w:tc>
          <w:tcPr>
            <w:tcW w:w="3114" w:type="dxa"/>
            <w:tcBorders>
              <w:top w:val="single" w:sz="4" w:space="0" w:color="auto"/>
              <w:left w:val="single" w:sz="4" w:space="0" w:color="auto"/>
              <w:bottom w:val="single" w:sz="4" w:space="0" w:color="auto"/>
              <w:right w:val="single" w:sz="4" w:space="0" w:color="auto"/>
            </w:tcBorders>
            <w:hideMark/>
          </w:tcPr>
          <w:p w:rsidR="001E7EA4" w:rsidRPr="00F77BF9" w:rsidRDefault="001E7EA4" w:rsidP="00B4529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2   по 15 мин</w:t>
            </w:r>
          </w:p>
        </w:tc>
        <w:tc>
          <w:tcPr>
            <w:tcW w:w="2574" w:type="dxa"/>
            <w:tcBorders>
              <w:top w:val="single" w:sz="4" w:space="0" w:color="auto"/>
              <w:left w:val="single" w:sz="4" w:space="0" w:color="auto"/>
              <w:bottom w:val="single" w:sz="4" w:space="0" w:color="auto"/>
              <w:right w:val="single" w:sz="4" w:space="0" w:color="auto"/>
            </w:tcBorders>
            <w:hideMark/>
          </w:tcPr>
          <w:p w:rsidR="001E7EA4" w:rsidRPr="00F77BF9" w:rsidRDefault="001E7EA4" w:rsidP="00B4529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7- 7,5</w:t>
            </w:r>
          </w:p>
        </w:tc>
        <w:tc>
          <w:tcPr>
            <w:tcW w:w="3060" w:type="dxa"/>
            <w:tcBorders>
              <w:top w:val="single" w:sz="4" w:space="0" w:color="auto"/>
              <w:left w:val="single" w:sz="4" w:space="0" w:color="auto"/>
              <w:bottom w:val="single" w:sz="4" w:space="0" w:color="auto"/>
              <w:right w:val="single" w:sz="4" w:space="0" w:color="auto"/>
            </w:tcBorders>
            <w:hideMark/>
          </w:tcPr>
          <w:p w:rsidR="001E7EA4" w:rsidRPr="00F77BF9" w:rsidRDefault="001E7EA4" w:rsidP="00B4529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3-4</w:t>
            </w:r>
          </w:p>
        </w:tc>
      </w:tr>
      <w:tr w:rsidR="001E7EA4" w:rsidRPr="00F77BF9" w:rsidTr="00E561B2">
        <w:trPr>
          <w:trHeight w:val="324"/>
        </w:trPr>
        <w:tc>
          <w:tcPr>
            <w:tcW w:w="1165" w:type="dxa"/>
            <w:tcBorders>
              <w:top w:val="single" w:sz="4" w:space="0" w:color="auto"/>
              <w:left w:val="single" w:sz="4" w:space="0" w:color="auto"/>
              <w:bottom w:val="single" w:sz="4" w:space="0" w:color="auto"/>
              <w:right w:val="single" w:sz="4" w:space="0" w:color="auto"/>
            </w:tcBorders>
            <w:hideMark/>
          </w:tcPr>
          <w:p w:rsidR="001E7EA4" w:rsidRPr="00F77BF9" w:rsidRDefault="001E7EA4" w:rsidP="00B4529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4-5 лет</w:t>
            </w:r>
          </w:p>
        </w:tc>
        <w:tc>
          <w:tcPr>
            <w:tcW w:w="3114" w:type="dxa"/>
            <w:tcBorders>
              <w:top w:val="single" w:sz="4" w:space="0" w:color="auto"/>
              <w:left w:val="single" w:sz="4" w:space="0" w:color="auto"/>
              <w:bottom w:val="single" w:sz="4" w:space="0" w:color="auto"/>
              <w:right w:val="single" w:sz="4" w:space="0" w:color="auto"/>
            </w:tcBorders>
            <w:hideMark/>
          </w:tcPr>
          <w:p w:rsidR="001E7EA4" w:rsidRPr="00F77BF9" w:rsidRDefault="001E7EA4" w:rsidP="00B4529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2   по 20 мин</w:t>
            </w:r>
          </w:p>
        </w:tc>
        <w:tc>
          <w:tcPr>
            <w:tcW w:w="2574" w:type="dxa"/>
            <w:tcBorders>
              <w:top w:val="single" w:sz="4" w:space="0" w:color="auto"/>
              <w:left w:val="single" w:sz="4" w:space="0" w:color="auto"/>
              <w:bottom w:val="single" w:sz="4" w:space="0" w:color="auto"/>
              <w:right w:val="single" w:sz="4" w:space="0" w:color="auto"/>
            </w:tcBorders>
            <w:hideMark/>
          </w:tcPr>
          <w:p w:rsidR="001E7EA4" w:rsidRPr="00F77BF9" w:rsidRDefault="001E7EA4" w:rsidP="00B4529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7</w:t>
            </w:r>
          </w:p>
        </w:tc>
        <w:tc>
          <w:tcPr>
            <w:tcW w:w="3060" w:type="dxa"/>
            <w:tcBorders>
              <w:top w:val="single" w:sz="4" w:space="0" w:color="auto"/>
              <w:left w:val="single" w:sz="4" w:space="0" w:color="auto"/>
              <w:bottom w:val="single" w:sz="4" w:space="0" w:color="auto"/>
              <w:right w:val="single" w:sz="4" w:space="0" w:color="auto"/>
            </w:tcBorders>
          </w:tcPr>
          <w:p w:rsidR="001E7EA4" w:rsidRPr="00F77BF9" w:rsidRDefault="001E7EA4" w:rsidP="00B4529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3-3,5</w:t>
            </w:r>
          </w:p>
        </w:tc>
      </w:tr>
      <w:tr w:rsidR="001E7EA4" w:rsidRPr="00F77BF9" w:rsidTr="00E561B2">
        <w:trPr>
          <w:trHeight w:val="367"/>
        </w:trPr>
        <w:tc>
          <w:tcPr>
            <w:tcW w:w="1165" w:type="dxa"/>
            <w:tcBorders>
              <w:top w:val="single" w:sz="4" w:space="0" w:color="auto"/>
              <w:left w:val="single" w:sz="4" w:space="0" w:color="auto"/>
              <w:bottom w:val="single" w:sz="4" w:space="0" w:color="auto"/>
              <w:right w:val="single" w:sz="4" w:space="0" w:color="auto"/>
            </w:tcBorders>
            <w:hideMark/>
          </w:tcPr>
          <w:p w:rsidR="001E7EA4" w:rsidRPr="00F77BF9" w:rsidRDefault="001E7EA4" w:rsidP="00B4529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5 – 6 лет</w:t>
            </w:r>
          </w:p>
        </w:tc>
        <w:tc>
          <w:tcPr>
            <w:tcW w:w="3114" w:type="dxa"/>
            <w:tcBorders>
              <w:top w:val="single" w:sz="4" w:space="0" w:color="auto"/>
              <w:left w:val="single" w:sz="4" w:space="0" w:color="auto"/>
              <w:bottom w:val="single" w:sz="4" w:space="0" w:color="auto"/>
              <w:right w:val="single" w:sz="4" w:space="0" w:color="auto"/>
            </w:tcBorders>
            <w:hideMark/>
          </w:tcPr>
          <w:p w:rsidR="001E7EA4" w:rsidRPr="00F77BF9" w:rsidRDefault="00577F28" w:rsidP="00B4529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 xml:space="preserve">2-3  по </w:t>
            </w:r>
            <w:r w:rsidR="001E7EA4" w:rsidRPr="00F77BF9">
              <w:rPr>
                <w:rFonts w:ascii="Times New Roman" w:eastAsia="Times New Roman" w:hAnsi="Times New Roman"/>
                <w:sz w:val="28"/>
                <w:szCs w:val="28"/>
                <w:lang w:eastAsia="ru-RU"/>
              </w:rPr>
              <w:t xml:space="preserve"> 25 мин</w:t>
            </w:r>
          </w:p>
        </w:tc>
        <w:tc>
          <w:tcPr>
            <w:tcW w:w="2574" w:type="dxa"/>
            <w:tcBorders>
              <w:top w:val="single" w:sz="4" w:space="0" w:color="auto"/>
              <w:left w:val="single" w:sz="4" w:space="0" w:color="auto"/>
              <w:bottom w:val="single" w:sz="4" w:space="0" w:color="auto"/>
              <w:right w:val="single" w:sz="4" w:space="0" w:color="auto"/>
            </w:tcBorders>
            <w:hideMark/>
          </w:tcPr>
          <w:p w:rsidR="001E7EA4" w:rsidRPr="00F77BF9" w:rsidRDefault="001E7EA4" w:rsidP="00B4529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6 – 6,5</w:t>
            </w:r>
          </w:p>
        </w:tc>
        <w:tc>
          <w:tcPr>
            <w:tcW w:w="3060" w:type="dxa"/>
            <w:tcBorders>
              <w:top w:val="single" w:sz="4" w:space="0" w:color="auto"/>
              <w:left w:val="single" w:sz="4" w:space="0" w:color="auto"/>
              <w:bottom w:val="single" w:sz="4" w:space="0" w:color="auto"/>
              <w:right w:val="single" w:sz="4" w:space="0" w:color="auto"/>
            </w:tcBorders>
            <w:hideMark/>
          </w:tcPr>
          <w:p w:rsidR="001E7EA4" w:rsidRPr="00F77BF9" w:rsidRDefault="001E7EA4" w:rsidP="00B4529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2,5 – 3,5</w:t>
            </w:r>
          </w:p>
        </w:tc>
      </w:tr>
    </w:tbl>
    <w:p w:rsidR="001E7EA4" w:rsidRPr="00F77BF9" w:rsidRDefault="001E7EA4" w:rsidP="00B4529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1E7EA4" w:rsidRPr="00F77BF9" w:rsidRDefault="001E7EA4" w:rsidP="00F3724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Совместная деятельность взрослого и детей – 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фронтальную формы работы с воспитанниками.</w:t>
      </w:r>
    </w:p>
    <w:p w:rsidR="001E7EA4" w:rsidRPr="00F77BF9" w:rsidRDefault="001E7EA4" w:rsidP="00F3724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77BF9">
        <w:rPr>
          <w:rFonts w:ascii="Times New Roman" w:eastAsia="Times New Roman" w:hAnsi="Times New Roman"/>
          <w:b/>
          <w:bCs/>
          <w:i/>
          <w:iCs/>
          <w:sz w:val="28"/>
          <w:szCs w:val="28"/>
          <w:lang w:eastAsia="ru-RU"/>
        </w:rPr>
        <w:t xml:space="preserve">Организация совместной деятельности взрослых и детей должна </w:t>
      </w:r>
      <w:r w:rsidRPr="00F77BF9">
        <w:rPr>
          <w:rFonts w:ascii="Times New Roman" w:eastAsia="Times New Roman" w:hAnsi="Times New Roman"/>
          <w:b/>
          <w:bCs/>
          <w:i/>
          <w:iCs/>
          <w:sz w:val="28"/>
          <w:szCs w:val="28"/>
          <w:lang w:eastAsia="ru-RU"/>
        </w:rPr>
        <w:lastRenderedPageBreak/>
        <w:t>распространяться как на проведение режимных моментов, так и на всю непосредственно общеобразовательную деятельность.</w:t>
      </w:r>
    </w:p>
    <w:p w:rsidR="001E7EA4" w:rsidRPr="00F77BF9" w:rsidRDefault="001E7EA4" w:rsidP="00F3724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Самостоятельная деятельность детей - одна из основных моделей организации образовательного процесса детей дошкольного возраста. Свободная деятельность детей в условиях созданной педагогами предметно – развивающей среды, обеспечивающая выбор каждым ребенком деятельность по интересам и позволяющая ему взаимодействовать со сверстниками или действовать индивидуально.</w:t>
      </w:r>
    </w:p>
    <w:p w:rsidR="001E7EA4" w:rsidRPr="00F77BF9" w:rsidRDefault="001E7EA4" w:rsidP="00F3724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в общении и т.д.)</w:t>
      </w:r>
    </w:p>
    <w:p w:rsidR="001E7EA4" w:rsidRPr="00F77BF9" w:rsidRDefault="001E7EA4"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 xml:space="preserve">Организация непрерывной </w:t>
      </w:r>
      <w:r w:rsidR="000D79E2" w:rsidRPr="00F77BF9">
        <w:rPr>
          <w:rFonts w:ascii="Times New Roman" w:hAnsi="Times New Roman"/>
          <w:b/>
          <w:sz w:val="28"/>
          <w:szCs w:val="28"/>
        </w:rPr>
        <w:t>организованной</w:t>
      </w:r>
      <w:r w:rsidRPr="00F77BF9">
        <w:rPr>
          <w:rFonts w:ascii="Times New Roman" w:hAnsi="Times New Roman"/>
          <w:b/>
          <w:sz w:val="28"/>
          <w:szCs w:val="28"/>
        </w:rPr>
        <w:t xml:space="preserve"> образовательной деятельности</w:t>
      </w:r>
    </w:p>
    <w:p w:rsidR="001E7EA4" w:rsidRPr="00F77BF9" w:rsidRDefault="001E7EA4" w:rsidP="00F37242">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 Объем непрерывной </w:t>
      </w:r>
      <w:r w:rsidR="000D79E2" w:rsidRPr="00F77BF9">
        <w:rPr>
          <w:rFonts w:ascii="Times New Roman" w:hAnsi="Times New Roman"/>
          <w:sz w:val="28"/>
          <w:szCs w:val="28"/>
        </w:rPr>
        <w:t>организованной</w:t>
      </w:r>
      <w:r w:rsidRPr="00F77BF9">
        <w:rPr>
          <w:rFonts w:ascii="Times New Roman" w:hAnsi="Times New Roman"/>
          <w:sz w:val="28"/>
          <w:szCs w:val="28"/>
        </w:rPr>
        <w:t xml:space="preserve"> образовательной </w:t>
      </w:r>
      <w:proofErr w:type="gramStart"/>
      <w:r w:rsidRPr="00F77BF9">
        <w:rPr>
          <w:rFonts w:ascii="Times New Roman" w:hAnsi="Times New Roman"/>
          <w:sz w:val="28"/>
          <w:szCs w:val="28"/>
        </w:rPr>
        <w:t>деятельности  в</w:t>
      </w:r>
      <w:proofErr w:type="gramEnd"/>
      <w:r w:rsidRPr="00F77BF9">
        <w:rPr>
          <w:rFonts w:ascii="Times New Roman" w:hAnsi="Times New Roman"/>
          <w:sz w:val="28"/>
          <w:szCs w:val="28"/>
        </w:rPr>
        <w:t xml:space="preserve"> течение  недели соответствует санитарно-эпидемиологическим требованиям к устройству, содержанию и организации режима работы в дошкольных образовательных учреждениях (</w:t>
      </w:r>
      <w:r w:rsidR="00F37242" w:rsidRPr="00F37242">
        <w:rPr>
          <w:rFonts w:ascii="Times New Roman" w:hAnsi="Times New Roman"/>
          <w:sz w:val="28"/>
          <w:szCs w:val="28"/>
        </w:rPr>
        <w:tab/>
        <w:t>Постановление Главного государственного санитарного врача РФ от 28.09.2020г. № 28 «Об утверждении санитарных правил СП 2.4.1.3648-20 «Санитарно-эпидемиологические требования к организациям воспитания и обучения, отдыха и оздоровления детей и молодежи».</w:t>
      </w:r>
      <w:r w:rsidRPr="00F77BF9">
        <w:rPr>
          <w:rFonts w:ascii="Times New Roman" w:hAnsi="Times New Roman"/>
          <w:sz w:val="28"/>
          <w:szCs w:val="28"/>
        </w:rPr>
        <w:t>).</w:t>
      </w:r>
    </w:p>
    <w:p w:rsidR="001E7EA4" w:rsidRPr="00F77BF9" w:rsidRDefault="000D79E2" w:rsidP="00F3724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Организованная</w:t>
      </w:r>
      <w:r w:rsidR="001E7EA4" w:rsidRPr="00F77BF9">
        <w:rPr>
          <w:rFonts w:ascii="Times New Roman" w:eastAsia="Times New Roman" w:hAnsi="Times New Roman"/>
          <w:sz w:val="28"/>
          <w:szCs w:val="28"/>
          <w:lang w:eastAsia="ru-RU"/>
        </w:rPr>
        <w:t xml:space="preserve"> образовательная деятельность физкультурно-оздоровительного и эстетического цикла </w:t>
      </w:r>
      <w:proofErr w:type="gramStart"/>
      <w:r w:rsidR="001E7EA4" w:rsidRPr="00F77BF9">
        <w:rPr>
          <w:rFonts w:ascii="Times New Roman" w:eastAsia="Times New Roman" w:hAnsi="Times New Roman"/>
          <w:sz w:val="28"/>
          <w:szCs w:val="28"/>
          <w:lang w:eastAsia="ru-RU"/>
        </w:rPr>
        <w:t>занимает  не</w:t>
      </w:r>
      <w:proofErr w:type="gramEnd"/>
      <w:r w:rsidR="001E7EA4" w:rsidRPr="00F77BF9">
        <w:rPr>
          <w:rFonts w:ascii="Times New Roman" w:eastAsia="Times New Roman" w:hAnsi="Times New Roman"/>
          <w:sz w:val="28"/>
          <w:szCs w:val="28"/>
          <w:lang w:eastAsia="ru-RU"/>
        </w:rPr>
        <w:t xml:space="preserve"> менее 50% о</w:t>
      </w:r>
      <w:r w:rsidR="00121316">
        <w:rPr>
          <w:rFonts w:ascii="Times New Roman" w:eastAsia="Times New Roman" w:hAnsi="Times New Roman"/>
          <w:sz w:val="28"/>
          <w:szCs w:val="28"/>
          <w:lang w:eastAsia="ru-RU"/>
        </w:rPr>
        <w:t xml:space="preserve">бщего времени, отведенного на </w:t>
      </w:r>
      <w:r w:rsidRPr="00F77BF9">
        <w:rPr>
          <w:rFonts w:ascii="Times New Roman" w:eastAsia="Times New Roman" w:hAnsi="Times New Roman"/>
          <w:sz w:val="28"/>
          <w:szCs w:val="28"/>
          <w:lang w:eastAsia="ru-RU"/>
        </w:rPr>
        <w:t>О</w:t>
      </w:r>
      <w:r w:rsidR="001E7EA4" w:rsidRPr="00F77BF9">
        <w:rPr>
          <w:rFonts w:ascii="Times New Roman" w:eastAsia="Times New Roman" w:hAnsi="Times New Roman"/>
          <w:sz w:val="28"/>
          <w:szCs w:val="28"/>
          <w:lang w:eastAsia="ru-RU"/>
        </w:rPr>
        <w:t>ОД.</w:t>
      </w:r>
    </w:p>
    <w:p w:rsidR="001E7EA4" w:rsidRPr="00F77BF9" w:rsidRDefault="000D79E2" w:rsidP="00F3724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О</w:t>
      </w:r>
      <w:r w:rsidR="001E7EA4" w:rsidRPr="00F77BF9">
        <w:rPr>
          <w:rFonts w:ascii="Times New Roman" w:eastAsia="Times New Roman" w:hAnsi="Times New Roman"/>
          <w:sz w:val="28"/>
          <w:szCs w:val="28"/>
          <w:lang w:eastAsia="ru-RU"/>
        </w:rPr>
        <w:t>ОД,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1E7EA4" w:rsidRPr="00F77BF9" w:rsidRDefault="00F37242" w:rsidP="00F37242">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1E7EA4" w:rsidRPr="00F77BF9">
        <w:rPr>
          <w:rFonts w:ascii="Times New Roman" w:hAnsi="Times New Roman"/>
          <w:sz w:val="28"/>
          <w:szCs w:val="28"/>
        </w:rPr>
        <w:t>Один раз в неделю для детей 5 - 6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w:t>
      </w:r>
    </w:p>
    <w:p w:rsidR="001E7EA4" w:rsidRPr="00F77BF9" w:rsidRDefault="001E7EA4" w:rsidP="00F37242">
      <w:pPr>
        <w:spacing w:after="0" w:line="240" w:lineRule="auto"/>
        <w:ind w:firstLine="851"/>
        <w:jc w:val="both"/>
        <w:rPr>
          <w:rFonts w:ascii="Times New Roman" w:hAnsi="Times New Roman"/>
          <w:sz w:val="28"/>
          <w:szCs w:val="28"/>
        </w:rPr>
      </w:pPr>
      <w:proofErr w:type="gramStart"/>
      <w:r w:rsidRPr="00F77BF9">
        <w:rPr>
          <w:rFonts w:ascii="Times New Roman" w:hAnsi="Times New Roman"/>
          <w:sz w:val="28"/>
          <w:szCs w:val="28"/>
        </w:rPr>
        <w:t>В  летний</w:t>
      </w:r>
      <w:proofErr w:type="gramEnd"/>
      <w:r w:rsidRPr="00F77BF9">
        <w:rPr>
          <w:rFonts w:ascii="Times New Roman" w:hAnsi="Times New Roman"/>
          <w:sz w:val="28"/>
          <w:szCs w:val="28"/>
        </w:rPr>
        <w:t xml:space="preserve">  пер</w:t>
      </w:r>
      <w:r w:rsidR="003A0AD4">
        <w:rPr>
          <w:rFonts w:ascii="Times New Roman" w:hAnsi="Times New Roman"/>
          <w:sz w:val="28"/>
          <w:szCs w:val="28"/>
        </w:rPr>
        <w:t>иод непрерывная организация  образовательной деятельности</w:t>
      </w:r>
      <w:r w:rsidRPr="00F77BF9">
        <w:rPr>
          <w:rFonts w:ascii="Times New Roman" w:hAnsi="Times New Roman"/>
          <w:sz w:val="28"/>
          <w:szCs w:val="28"/>
        </w:rPr>
        <w:t xml:space="preserve"> не проводится. В летнее время увеличивается продолжительность прогулок, а также </w:t>
      </w:r>
      <w:proofErr w:type="gramStart"/>
      <w:r w:rsidRPr="00F77BF9">
        <w:rPr>
          <w:rFonts w:ascii="Times New Roman" w:hAnsi="Times New Roman"/>
          <w:sz w:val="28"/>
          <w:szCs w:val="28"/>
        </w:rPr>
        <w:t>проводятся  спортивные</w:t>
      </w:r>
      <w:proofErr w:type="gramEnd"/>
      <w:r w:rsidRPr="00F77BF9">
        <w:rPr>
          <w:rFonts w:ascii="Times New Roman" w:hAnsi="Times New Roman"/>
          <w:sz w:val="28"/>
          <w:szCs w:val="28"/>
        </w:rPr>
        <w:t xml:space="preserve"> и подвижные игры, спортивные праздники, экскурсии и др.</w:t>
      </w:r>
    </w:p>
    <w:p w:rsidR="001E7EA4" w:rsidRPr="00F77BF9" w:rsidRDefault="001E7EA4" w:rsidP="00F37242">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Часть, формируемая участниками образовательных отношений отражает специфику </w:t>
      </w:r>
      <w:proofErr w:type="gramStart"/>
      <w:r w:rsidRPr="00F77BF9">
        <w:rPr>
          <w:rFonts w:ascii="Times New Roman" w:hAnsi="Times New Roman"/>
          <w:sz w:val="28"/>
          <w:szCs w:val="28"/>
        </w:rPr>
        <w:t>национальных,  этнокультурных</w:t>
      </w:r>
      <w:proofErr w:type="gramEnd"/>
      <w:r w:rsidRPr="00F77BF9">
        <w:rPr>
          <w:rFonts w:ascii="Times New Roman" w:hAnsi="Times New Roman"/>
          <w:sz w:val="28"/>
          <w:szCs w:val="28"/>
        </w:rPr>
        <w:t xml:space="preserve"> и  иных условий, в которых осуществляется образовательная деятельность, что отражено в ООП ДО МБДОУ. </w:t>
      </w:r>
    </w:p>
    <w:p w:rsidR="009329F9" w:rsidRDefault="009329F9" w:rsidP="008B4B27">
      <w:pPr>
        <w:widowControl w:val="0"/>
        <w:autoSpaceDE w:val="0"/>
        <w:autoSpaceDN w:val="0"/>
        <w:adjustRightInd w:val="0"/>
        <w:spacing w:after="0" w:line="240" w:lineRule="auto"/>
        <w:rPr>
          <w:rFonts w:ascii="Times New Roman" w:hAnsi="Times New Roman"/>
          <w:b/>
          <w:sz w:val="28"/>
          <w:szCs w:val="28"/>
        </w:rPr>
      </w:pPr>
    </w:p>
    <w:p w:rsidR="008B4B27" w:rsidRPr="005E409F" w:rsidRDefault="008B4B27" w:rsidP="008B4B27">
      <w:pPr>
        <w:widowControl w:val="0"/>
        <w:tabs>
          <w:tab w:val="left" w:pos="0"/>
        </w:tabs>
        <w:autoSpaceDE w:val="0"/>
        <w:autoSpaceDN w:val="0"/>
        <w:adjustRightInd w:val="0"/>
        <w:spacing w:after="0"/>
        <w:ind w:firstLine="567"/>
        <w:jc w:val="center"/>
        <w:rPr>
          <w:rFonts w:ascii="Times New Roman" w:hAnsi="Times New Roman"/>
          <w:b/>
          <w:sz w:val="28"/>
          <w:szCs w:val="28"/>
        </w:rPr>
      </w:pPr>
      <w:r w:rsidRPr="005E409F">
        <w:rPr>
          <w:rFonts w:ascii="Times New Roman" w:hAnsi="Times New Roman"/>
          <w:b/>
          <w:sz w:val="28"/>
          <w:szCs w:val="28"/>
        </w:rPr>
        <w:lastRenderedPageBreak/>
        <w:t>Учебный план для групп общеразвивающей направленности</w:t>
      </w:r>
    </w:p>
    <w:p w:rsidR="008B4B27" w:rsidRPr="005E409F" w:rsidRDefault="008B4B27" w:rsidP="008B4B27">
      <w:pPr>
        <w:widowControl w:val="0"/>
        <w:tabs>
          <w:tab w:val="left" w:pos="0"/>
        </w:tabs>
        <w:autoSpaceDE w:val="0"/>
        <w:autoSpaceDN w:val="0"/>
        <w:adjustRightInd w:val="0"/>
        <w:spacing w:after="0"/>
        <w:ind w:firstLine="567"/>
        <w:jc w:val="center"/>
        <w:rPr>
          <w:rFonts w:ascii="Times New Roman" w:hAnsi="Times New Roman"/>
          <w:b/>
          <w:sz w:val="28"/>
          <w:szCs w:val="28"/>
        </w:rPr>
      </w:pPr>
    </w:p>
    <w:tbl>
      <w:tblPr>
        <w:tblStyle w:val="a4"/>
        <w:tblW w:w="9498" w:type="dxa"/>
        <w:tblInd w:w="108" w:type="dxa"/>
        <w:tblLayout w:type="fixed"/>
        <w:tblLook w:val="0420" w:firstRow="1" w:lastRow="0" w:firstColumn="0" w:lastColumn="0" w:noHBand="0" w:noVBand="1"/>
      </w:tblPr>
      <w:tblGrid>
        <w:gridCol w:w="2694"/>
        <w:gridCol w:w="2126"/>
        <w:gridCol w:w="2268"/>
        <w:gridCol w:w="2410"/>
      </w:tblGrid>
      <w:tr w:rsidR="008B4B27" w:rsidRPr="005E409F" w:rsidTr="008B4B27">
        <w:trPr>
          <w:trHeight w:val="431"/>
        </w:trPr>
        <w:tc>
          <w:tcPr>
            <w:tcW w:w="2694" w:type="dxa"/>
            <w:vMerge w:val="restart"/>
            <w:hideMark/>
          </w:tcPr>
          <w:p w:rsidR="008B4B27" w:rsidRPr="005E409F" w:rsidRDefault="008B4B27" w:rsidP="00F3260A">
            <w:pPr>
              <w:tabs>
                <w:tab w:val="left" w:pos="0"/>
              </w:tabs>
              <w:jc w:val="center"/>
              <w:rPr>
                <w:rFonts w:ascii="Times New Roman" w:eastAsia="Times New Roman" w:hAnsi="Times New Roman"/>
                <w:b/>
                <w:bCs/>
                <w:kern w:val="24"/>
                <w:sz w:val="28"/>
                <w:szCs w:val="28"/>
                <w:lang w:eastAsia="ru-RU"/>
              </w:rPr>
            </w:pPr>
          </w:p>
          <w:p w:rsidR="008B4B27" w:rsidRPr="005E409F" w:rsidRDefault="008B4B27" w:rsidP="00F3260A">
            <w:pPr>
              <w:tabs>
                <w:tab w:val="left" w:pos="0"/>
              </w:tabs>
              <w:jc w:val="center"/>
              <w:rPr>
                <w:rFonts w:ascii="Times New Roman" w:eastAsia="Times New Roman" w:hAnsi="Times New Roman"/>
                <w:sz w:val="28"/>
                <w:szCs w:val="28"/>
                <w:lang w:eastAsia="ru-RU"/>
              </w:rPr>
            </w:pPr>
            <w:r w:rsidRPr="005E409F">
              <w:rPr>
                <w:rFonts w:ascii="Times New Roman" w:eastAsia="Times New Roman" w:hAnsi="Times New Roman"/>
                <w:b/>
                <w:bCs/>
                <w:kern w:val="24"/>
                <w:sz w:val="28"/>
                <w:szCs w:val="28"/>
                <w:lang w:eastAsia="ru-RU"/>
              </w:rPr>
              <w:t>Базовый вид деятельности</w:t>
            </w:r>
          </w:p>
        </w:tc>
        <w:tc>
          <w:tcPr>
            <w:tcW w:w="2126" w:type="dxa"/>
            <w:vMerge w:val="restart"/>
            <w:hideMark/>
          </w:tcPr>
          <w:p w:rsidR="008B4B27" w:rsidRPr="005E409F" w:rsidRDefault="008B4B27" w:rsidP="008B4B27">
            <w:pPr>
              <w:tabs>
                <w:tab w:val="left" w:pos="0"/>
              </w:tabs>
              <w:ind w:hanging="7"/>
              <w:jc w:val="center"/>
              <w:rPr>
                <w:rFonts w:ascii="Times New Roman" w:eastAsia="Times New Roman" w:hAnsi="Times New Roman"/>
                <w:sz w:val="28"/>
                <w:szCs w:val="28"/>
                <w:lang w:eastAsia="ru-RU"/>
              </w:rPr>
            </w:pPr>
            <w:r>
              <w:rPr>
                <w:rFonts w:ascii="Times New Roman" w:eastAsia="Times New Roman" w:hAnsi="Times New Roman"/>
                <w:b/>
                <w:bCs/>
                <w:kern w:val="24"/>
                <w:sz w:val="28"/>
                <w:szCs w:val="28"/>
                <w:lang w:eastAsia="ru-RU"/>
              </w:rPr>
              <w:t>М</w:t>
            </w:r>
            <w:r w:rsidRPr="005E409F">
              <w:rPr>
                <w:rFonts w:ascii="Times New Roman" w:eastAsia="Times New Roman" w:hAnsi="Times New Roman"/>
                <w:b/>
                <w:bCs/>
                <w:kern w:val="24"/>
                <w:sz w:val="28"/>
                <w:szCs w:val="28"/>
                <w:lang w:eastAsia="ru-RU"/>
              </w:rPr>
              <w:t>ладшая группа</w:t>
            </w:r>
          </w:p>
        </w:tc>
        <w:tc>
          <w:tcPr>
            <w:tcW w:w="4678" w:type="dxa"/>
            <w:gridSpan w:val="2"/>
            <w:hideMark/>
          </w:tcPr>
          <w:p w:rsidR="008B4B27" w:rsidRPr="008B4B27" w:rsidRDefault="008B4B27" w:rsidP="00F3260A">
            <w:pPr>
              <w:tabs>
                <w:tab w:val="left" w:pos="0"/>
              </w:tabs>
              <w:ind w:hanging="7"/>
              <w:jc w:val="center"/>
              <w:rPr>
                <w:rFonts w:ascii="Times New Roman" w:eastAsia="Times New Roman" w:hAnsi="Times New Roman"/>
                <w:b/>
                <w:sz w:val="28"/>
                <w:szCs w:val="28"/>
                <w:lang w:eastAsia="ru-RU"/>
              </w:rPr>
            </w:pPr>
            <w:r w:rsidRPr="008B4B27">
              <w:rPr>
                <w:rFonts w:ascii="Times New Roman" w:eastAsia="Times New Roman" w:hAnsi="Times New Roman"/>
                <w:b/>
                <w:sz w:val="28"/>
                <w:szCs w:val="28"/>
                <w:lang w:eastAsia="ru-RU"/>
              </w:rPr>
              <w:t>Разновозрастная группа</w:t>
            </w:r>
          </w:p>
        </w:tc>
      </w:tr>
      <w:tr w:rsidR="008B4B27" w:rsidRPr="005E409F" w:rsidTr="008B4B27">
        <w:trPr>
          <w:trHeight w:val="1065"/>
        </w:trPr>
        <w:tc>
          <w:tcPr>
            <w:tcW w:w="2694" w:type="dxa"/>
            <w:vMerge/>
          </w:tcPr>
          <w:p w:rsidR="008B4B27" w:rsidRPr="005E409F" w:rsidRDefault="008B4B27" w:rsidP="00F3260A">
            <w:pPr>
              <w:tabs>
                <w:tab w:val="left" w:pos="0"/>
              </w:tabs>
              <w:jc w:val="center"/>
              <w:rPr>
                <w:rFonts w:ascii="Times New Roman" w:eastAsia="Times New Roman" w:hAnsi="Times New Roman"/>
                <w:b/>
                <w:bCs/>
                <w:kern w:val="24"/>
                <w:sz w:val="28"/>
                <w:szCs w:val="28"/>
                <w:lang w:eastAsia="ru-RU"/>
              </w:rPr>
            </w:pPr>
          </w:p>
        </w:tc>
        <w:tc>
          <w:tcPr>
            <w:tcW w:w="2126" w:type="dxa"/>
            <w:vMerge/>
          </w:tcPr>
          <w:p w:rsidR="008B4B27" w:rsidRDefault="008B4B27" w:rsidP="008B4B27">
            <w:pPr>
              <w:tabs>
                <w:tab w:val="left" w:pos="0"/>
              </w:tabs>
              <w:ind w:hanging="7"/>
              <w:rPr>
                <w:rFonts w:ascii="Times New Roman" w:eastAsia="Times New Roman" w:hAnsi="Times New Roman"/>
                <w:b/>
                <w:bCs/>
                <w:kern w:val="24"/>
                <w:sz w:val="28"/>
                <w:szCs w:val="28"/>
                <w:lang w:eastAsia="ru-RU"/>
              </w:rPr>
            </w:pPr>
          </w:p>
        </w:tc>
        <w:tc>
          <w:tcPr>
            <w:tcW w:w="2268" w:type="dxa"/>
          </w:tcPr>
          <w:p w:rsidR="008B4B27" w:rsidRDefault="008B4B27" w:rsidP="008B4B27">
            <w:pPr>
              <w:tabs>
                <w:tab w:val="left" w:pos="0"/>
              </w:tabs>
              <w:ind w:hanging="7"/>
              <w:jc w:val="center"/>
              <w:rPr>
                <w:rFonts w:ascii="Times New Roman" w:eastAsia="Times New Roman" w:hAnsi="Times New Roman"/>
                <w:b/>
                <w:bCs/>
                <w:kern w:val="24"/>
                <w:sz w:val="28"/>
                <w:szCs w:val="28"/>
                <w:lang w:eastAsia="ru-RU"/>
              </w:rPr>
            </w:pPr>
            <w:r w:rsidRPr="005E409F">
              <w:rPr>
                <w:rFonts w:ascii="Times New Roman" w:eastAsia="Times New Roman" w:hAnsi="Times New Roman"/>
                <w:b/>
                <w:bCs/>
                <w:kern w:val="24"/>
                <w:sz w:val="28"/>
                <w:szCs w:val="28"/>
                <w:lang w:eastAsia="ru-RU"/>
              </w:rPr>
              <w:t>Средняя группа</w:t>
            </w:r>
          </w:p>
        </w:tc>
        <w:tc>
          <w:tcPr>
            <w:tcW w:w="2410" w:type="dxa"/>
          </w:tcPr>
          <w:p w:rsidR="008B4B27" w:rsidRDefault="008B4B27" w:rsidP="008B4B27">
            <w:pPr>
              <w:tabs>
                <w:tab w:val="left" w:pos="0"/>
              </w:tabs>
              <w:ind w:hanging="7"/>
              <w:jc w:val="center"/>
              <w:rPr>
                <w:rFonts w:ascii="Times New Roman" w:eastAsia="Times New Roman" w:hAnsi="Times New Roman"/>
                <w:b/>
                <w:bCs/>
                <w:kern w:val="24"/>
                <w:sz w:val="28"/>
                <w:szCs w:val="28"/>
                <w:lang w:eastAsia="ru-RU"/>
              </w:rPr>
            </w:pPr>
            <w:r w:rsidRPr="005E409F">
              <w:rPr>
                <w:rFonts w:ascii="Times New Roman" w:eastAsia="Times New Roman" w:hAnsi="Times New Roman"/>
                <w:b/>
                <w:bCs/>
                <w:kern w:val="24"/>
                <w:sz w:val="28"/>
                <w:szCs w:val="28"/>
                <w:lang w:eastAsia="ru-RU"/>
              </w:rPr>
              <w:t>Старшая группа</w:t>
            </w:r>
          </w:p>
        </w:tc>
      </w:tr>
      <w:tr w:rsidR="008B4B27" w:rsidRPr="005E409F" w:rsidTr="008B4B27">
        <w:trPr>
          <w:trHeight w:val="461"/>
        </w:trPr>
        <w:tc>
          <w:tcPr>
            <w:tcW w:w="2694" w:type="dxa"/>
            <w:hideMark/>
          </w:tcPr>
          <w:p w:rsidR="008B4B27" w:rsidRPr="005E409F" w:rsidRDefault="008B4B27" w:rsidP="00F3260A">
            <w:pPr>
              <w:tabs>
                <w:tab w:val="left" w:pos="0"/>
              </w:tabs>
              <w:rPr>
                <w:rFonts w:ascii="Times New Roman" w:eastAsia="Times New Roman" w:hAnsi="Times New Roman"/>
                <w:sz w:val="28"/>
                <w:szCs w:val="28"/>
                <w:lang w:eastAsia="ru-RU"/>
              </w:rPr>
            </w:pPr>
            <w:r w:rsidRPr="005E409F">
              <w:rPr>
                <w:rFonts w:ascii="Times New Roman" w:eastAsia="Times New Roman" w:hAnsi="Times New Roman"/>
                <w:kern w:val="24"/>
                <w:sz w:val="28"/>
                <w:szCs w:val="28"/>
                <w:lang w:eastAsia="ru-RU"/>
              </w:rPr>
              <w:t>Физическая культура в помещении</w:t>
            </w:r>
          </w:p>
        </w:tc>
        <w:tc>
          <w:tcPr>
            <w:tcW w:w="2126" w:type="dxa"/>
            <w:hideMark/>
          </w:tcPr>
          <w:p w:rsidR="008B4B27" w:rsidRPr="005E409F" w:rsidRDefault="008B4B27" w:rsidP="00F3260A">
            <w:pPr>
              <w:tabs>
                <w:tab w:val="left" w:pos="0"/>
              </w:tabs>
              <w:ind w:hanging="7"/>
              <w:jc w:val="center"/>
              <w:rPr>
                <w:rFonts w:ascii="Times New Roman" w:eastAsia="Times New Roman" w:hAnsi="Times New Roman"/>
                <w:sz w:val="28"/>
                <w:szCs w:val="28"/>
                <w:lang w:eastAsia="ru-RU"/>
              </w:rPr>
            </w:pPr>
            <w:r w:rsidRPr="005E409F">
              <w:rPr>
                <w:rFonts w:ascii="Times New Roman" w:eastAsia="Times New Roman" w:hAnsi="Times New Roman"/>
                <w:kern w:val="24"/>
                <w:sz w:val="28"/>
                <w:szCs w:val="28"/>
                <w:lang w:eastAsia="ru-RU"/>
              </w:rPr>
              <w:t>2 раза в неделю</w:t>
            </w:r>
          </w:p>
        </w:tc>
        <w:tc>
          <w:tcPr>
            <w:tcW w:w="2268" w:type="dxa"/>
            <w:hideMark/>
          </w:tcPr>
          <w:p w:rsidR="008B4B27" w:rsidRPr="005E409F" w:rsidRDefault="008B4B27" w:rsidP="00F3260A">
            <w:pPr>
              <w:tabs>
                <w:tab w:val="left" w:pos="0"/>
              </w:tabs>
              <w:ind w:hanging="7"/>
              <w:jc w:val="center"/>
              <w:rPr>
                <w:rFonts w:ascii="Times New Roman" w:eastAsia="Times New Roman" w:hAnsi="Times New Roman"/>
                <w:sz w:val="28"/>
                <w:szCs w:val="28"/>
                <w:lang w:eastAsia="ru-RU"/>
              </w:rPr>
            </w:pPr>
            <w:r w:rsidRPr="005E409F">
              <w:rPr>
                <w:rFonts w:ascii="Times New Roman" w:eastAsia="Times New Roman" w:hAnsi="Times New Roman"/>
                <w:kern w:val="24"/>
                <w:sz w:val="28"/>
                <w:szCs w:val="28"/>
                <w:lang w:eastAsia="ru-RU"/>
              </w:rPr>
              <w:t>2 раза в неделю</w:t>
            </w:r>
          </w:p>
        </w:tc>
        <w:tc>
          <w:tcPr>
            <w:tcW w:w="2410" w:type="dxa"/>
            <w:hideMark/>
          </w:tcPr>
          <w:p w:rsidR="008B4B27" w:rsidRPr="005E409F" w:rsidRDefault="008B4B27" w:rsidP="00F3260A">
            <w:pPr>
              <w:tabs>
                <w:tab w:val="left" w:pos="0"/>
              </w:tabs>
              <w:ind w:hanging="7"/>
              <w:jc w:val="center"/>
              <w:rPr>
                <w:rFonts w:ascii="Times New Roman" w:eastAsia="Times New Roman" w:hAnsi="Times New Roman"/>
                <w:sz w:val="28"/>
                <w:szCs w:val="28"/>
                <w:lang w:eastAsia="ru-RU"/>
              </w:rPr>
            </w:pPr>
            <w:r w:rsidRPr="005E409F">
              <w:rPr>
                <w:rFonts w:ascii="Times New Roman" w:eastAsia="Times New Roman" w:hAnsi="Times New Roman"/>
                <w:kern w:val="24"/>
                <w:sz w:val="28"/>
                <w:szCs w:val="28"/>
                <w:lang w:eastAsia="ru-RU"/>
              </w:rPr>
              <w:t>2 раза в неделю</w:t>
            </w:r>
          </w:p>
        </w:tc>
      </w:tr>
      <w:tr w:rsidR="008B4B27" w:rsidRPr="005E409F" w:rsidTr="008B4B27">
        <w:trPr>
          <w:trHeight w:val="426"/>
        </w:trPr>
        <w:tc>
          <w:tcPr>
            <w:tcW w:w="2694" w:type="dxa"/>
            <w:hideMark/>
          </w:tcPr>
          <w:p w:rsidR="008B4B27" w:rsidRPr="005E409F" w:rsidRDefault="008B4B27" w:rsidP="00F3260A">
            <w:pPr>
              <w:tabs>
                <w:tab w:val="left" w:pos="0"/>
              </w:tabs>
              <w:rPr>
                <w:rFonts w:ascii="Times New Roman" w:eastAsia="Times New Roman" w:hAnsi="Times New Roman"/>
                <w:sz w:val="28"/>
                <w:szCs w:val="28"/>
                <w:lang w:eastAsia="ru-RU"/>
              </w:rPr>
            </w:pPr>
            <w:r w:rsidRPr="005E409F">
              <w:rPr>
                <w:rFonts w:ascii="Times New Roman" w:eastAsia="Times New Roman" w:hAnsi="Times New Roman"/>
                <w:kern w:val="24"/>
                <w:sz w:val="28"/>
                <w:szCs w:val="28"/>
                <w:lang w:eastAsia="ru-RU"/>
              </w:rPr>
              <w:t>Физическая культура на прогулке</w:t>
            </w:r>
          </w:p>
        </w:tc>
        <w:tc>
          <w:tcPr>
            <w:tcW w:w="2126" w:type="dxa"/>
            <w:hideMark/>
          </w:tcPr>
          <w:p w:rsidR="008B4B27" w:rsidRPr="005E409F" w:rsidRDefault="008B4B27" w:rsidP="00F3260A">
            <w:pPr>
              <w:tabs>
                <w:tab w:val="left" w:pos="0"/>
              </w:tabs>
              <w:ind w:hanging="7"/>
              <w:jc w:val="center"/>
              <w:rPr>
                <w:rFonts w:ascii="Times New Roman" w:eastAsia="Times New Roman" w:hAnsi="Times New Roman"/>
                <w:sz w:val="28"/>
                <w:szCs w:val="28"/>
                <w:lang w:eastAsia="ru-RU"/>
              </w:rPr>
            </w:pPr>
            <w:r w:rsidRPr="005E409F">
              <w:rPr>
                <w:rFonts w:ascii="Times New Roman" w:eastAsia="Times New Roman" w:hAnsi="Times New Roman"/>
                <w:kern w:val="24"/>
                <w:sz w:val="28"/>
                <w:szCs w:val="28"/>
                <w:lang w:eastAsia="ru-RU"/>
              </w:rPr>
              <w:t>1 раз в неделю</w:t>
            </w:r>
          </w:p>
        </w:tc>
        <w:tc>
          <w:tcPr>
            <w:tcW w:w="2268" w:type="dxa"/>
            <w:hideMark/>
          </w:tcPr>
          <w:p w:rsidR="008B4B27" w:rsidRPr="005E409F" w:rsidRDefault="008B4B27" w:rsidP="00F3260A">
            <w:pPr>
              <w:tabs>
                <w:tab w:val="left" w:pos="0"/>
              </w:tabs>
              <w:ind w:hanging="7"/>
              <w:jc w:val="center"/>
              <w:rPr>
                <w:rFonts w:ascii="Times New Roman" w:eastAsia="Times New Roman" w:hAnsi="Times New Roman"/>
                <w:sz w:val="28"/>
                <w:szCs w:val="28"/>
                <w:lang w:eastAsia="ru-RU"/>
              </w:rPr>
            </w:pPr>
            <w:r w:rsidRPr="005E409F">
              <w:rPr>
                <w:rFonts w:ascii="Times New Roman" w:eastAsia="Times New Roman" w:hAnsi="Times New Roman"/>
                <w:kern w:val="24"/>
                <w:sz w:val="28"/>
                <w:szCs w:val="28"/>
                <w:lang w:eastAsia="ru-RU"/>
              </w:rPr>
              <w:t>1 раз в неделю</w:t>
            </w:r>
          </w:p>
        </w:tc>
        <w:tc>
          <w:tcPr>
            <w:tcW w:w="2410" w:type="dxa"/>
            <w:hideMark/>
          </w:tcPr>
          <w:p w:rsidR="008B4B27" w:rsidRPr="005E409F" w:rsidRDefault="008B4B27" w:rsidP="00F3260A">
            <w:pPr>
              <w:tabs>
                <w:tab w:val="left" w:pos="0"/>
              </w:tabs>
              <w:ind w:hanging="7"/>
              <w:jc w:val="center"/>
              <w:rPr>
                <w:rFonts w:ascii="Times New Roman" w:eastAsia="Times New Roman" w:hAnsi="Times New Roman"/>
                <w:sz w:val="28"/>
                <w:szCs w:val="28"/>
                <w:lang w:eastAsia="ru-RU"/>
              </w:rPr>
            </w:pPr>
            <w:r w:rsidRPr="005E409F">
              <w:rPr>
                <w:rFonts w:ascii="Times New Roman" w:eastAsia="Times New Roman" w:hAnsi="Times New Roman"/>
                <w:kern w:val="24"/>
                <w:sz w:val="28"/>
                <w:szCs w:val="28"/>
                <w:lang w:eastAsia="ru-RU"/>
              </w:rPr>
              <w:t>1 раз в неделю</w:t>
            </w:r>
          </w:p>
        </w:tc>
      </w:tr>
      <w:tr w:rsidR="008B4B27" w:rsidRPr="005E409F" w:rsidTr="008B4B27">
        <w:trPr>
          <w:trHeight w:val="376"/>
        </w:trPr>
        <w:tc>
          <w:tcPr>
            <w:tcW w:w="2694" w:type="dxa"/>
            <w:hideMark/>
          </w:tcPr>
          <w:p w:rsidR="008B4B27" w:rsidRPr="005E409F" w:rsidRDefault="008B4B27" w:rsidP="00F3260A">
            <w:pPr>
              <w:tabs>
                <w:tab w:val="left" w:pos="0"/>
              </w:tabs>
              <w:rPr>
                <w:rFonts w:ascii="Times New Roman" w:eastAsia="Times New Roman" w:hAnsi="Times New Roman"/>
                <w:sz w:val="28"/>
                <w:szCs w:val="28"/>
                <w:lang w:eastAsia="ru-RU"/>
              </w:rPr>
            </w:pPr>
            <w:r w:rsidRPr="005E409F">
              <w:rPr>
                <w:rFonts w:ascii="Times New Roman" w:eastAsia="Times New Roman" w:hAnsi="Times New Roman"/>
                <w:kern w:val="24"/>
                <w:sz w:val="28"/>
                <w:szCs w:val="28"/>
                <w:lang w:eastAsia="ru-RU"/>
              </w:rPr>
              <w:t>Познавательное развитие</w:t>
            </w:r>
          </w:p>
        </w:tc>
        <w:tc>
          <w:tcPr>
            <w:tcW w:w="2126" w:type="dxa"/>
            <w:hideMark/>
          </w:tcPr>
          <w:p w:rsidR="008B4B27" w:rsidRPr="005E409F" w:rsidRDefault="008B4B27" w:rsidP="00F3260A">
            <w:pPr>
              <w:tabs>
                <w:tab w:val="left" w:pos="0"/>
              </w:tabs>
              <w:ind w:hanging="7"/>
              <w:jc w:val="center"/>
              <w:rPr>
                <w:rFonts w:ascii="Times New Roman" w:eastAsia="Times New Roman" w:hAnsi="Times New Roman"/>
                <w:sz w:val="28"/>
                <w:szCs w:val="28"/>
                <w:lang w:eastAsia="ru-RU"/>
              </w:rPr>
            </w:pPr>
            <w:r w:rsidRPr="005E409F">
              <w:rPr>
                <w:rFonts w:ascii="Times New Roman" w:eastAsia="Times New Roman" w:hAnsi="Times New Roman"/>
                <w:kern w:val="24"/>
                <w:sz w:val="28"/>
                <w:szCs w:val="28"/>
                <w:lang w:eastAsia="ru-RU"/>
              </w:rPr>
              <w:t>2 раза в неделю</w:t>
            </w:r>
          </w:p>
        </w:tc>
        <w:tc>
          <w:tcPr>
            <w:tcW w:w="2268" w:type="dxa"/>
            <w:hideMark/>
          </w:tcPr>
          <w:p w:rsidR="008B4B27" w:rsidRPr="005E409F" w:rsidRDefault="008B4B27" w:rsidP="00F3260A">
            <w:pPr>
              <w:tabs>
                <w:tab w:val="left" w:pos="0"/>
              </w:tabs>
              <w:ind w:hanging="7"/>
              <w:jc w:val="center"/>
              <w:rPr>
                <w:rFonts w:ascii="Times New Roman" w:eastAsia="Times New Roman" w:hAnsi="Times New Roman"/>
                <w:sz w:val="28"/>
                <w:szCs w:val="28"/>
                <w:lang w:eastAsia="ru-RU"/>
              </w:rPr>
            </w:pPr>
            <w:r w:rsidRPr="005E409F">
              <w:rPr>
                <w:rFonts w:ascii="Times New Roman" w:eastAsia="Times New Roman" w:hAnsi="Times New Roman"/>
                <w:kern w:val="24"/>
                <w:sz w:val="28"/>
                <w:szCs w:val="28"/>
                <w:lang w:eastAsia="ru-RU"/>
              </w:rPr>
              <w:t>2 раза в неделю</w:t>
            </w:r>
          </w:p>
        </w:tc>
        <w:tc>
          <w:tcPr>
            <w:tcW w:w="2410" w:type="dxa"/>
            <w:hideMark/>
          </w:tcPr>
          <w:p w:rsidR="008B4B27" w:rsidRPr="005E409F" w:rsidRDefault="008B4B27" w:rsidP="00F3260A">
            <w:pPr>
              <w:tabs>
                <w:tab w:val="left" w:pos="0"/>
              </w:tabs>
              <w:ind w:hanging="7"/>
              <w:jc w:val="center"/>
              <w:rPr>
                <w:rFonts w:ascii="Times New Roman" w:eastAsia="Times New Roman" w:hAnsi="Times New Roman"/>
                <w:sz w:val="28"/>
                <w:szCs w:val="28"/>
                <w:lang w:eastAsia="ru-RU"/>
              </w:rPr>
            </w:pPr>
            <w:r w:rsidRPr="005E409F">
              <w:rPr>
                <w:rFonts w:ascii="Times New Roman" w:eastAsia="Times New Roman" w:hAnsi="Times New Roman"/>
                <w:kern w:val="24"/>
                <w:sz w:val="28"/>
                <w:szCs w:val="28"/>
                <w:lang w:eastAsia="ru-RU"/>
              </w:rPr>
              <w:t>3 раза в неделю</w:t>
            </w:r>
          </w:p>
        </w:tc>
      </w:tr>
      <w:tr w:rsidR="008B4B27" w:rsidRPr="005E409F" w:rsidTr="008B4B27">
        <w:trPr>
          <w:trHeight w:val="340"/>
        </w:trPr>
        <w:tc>
          <w:tcPr>
            <w:tcW w:w="2694" w:type="dxa"/>
            <w:hideMark/>
          </w:tcPr>
          <w:p w:rsidR="008B4B27" w:rsidRPr="005E409F" w:rsidRDefault="008B4B27" w:rsidP="00F3260A">
            <w:pPr>
              <w:tabs>
                <w:tab w:val="left" w:pos="0"/>
              </w:tabs>
              <w:rPr>
                <w:rFonts w:ascii="Times New Roman" w:eastAsia="Times New Roman" w:hAnsi="Times New Roman"/>
                <w:sz w:val="28"/>
                <w:szCs w:val="28"/>
                <w:lang w:eastAsia="ru-RU"/>
              </w:rPr>
            </w:pPr>
            <w:r w:rsidRPr="005E409F">
              <w:rPr>
                <w:rFonts w:ascii="Times New Roman" w:eastAsia="Times New Roman" w:hAnsi="Times New Roman"/>
                <w:kern w:val="24"/>
                <w:sz w:val="28"/>
                <w:szCs w:val="28"/>
                <w:lang w:eastAsia="ru-RU"/>
              </w:rPr>
              <w:t>Развитие речи</w:t>
            </w:r>
          </w:p>
        </w:tc>
        <w:tc>
          <w:tcPr>
            <w:tcW w:w="2126" w:type="dxa"/>
            <w:hideMark/>
          </w:tcPr>
          <w:p w:rsidR="008B4B27" w:rsidRPr="005E409F" w:rsidRDefault="008B4B27" w:rsidP="00F3260A">
            <w:pPr>
              <w:tabs>
                <w:tab w:val="left" w:pos="0"/>
              </w:tabs>
              <w:ind w:hanging="7"/>
              <w:jc w:val="center"/>
              <w:rPr>
                <w:rFonts w:ascii="Times New Roman" w:eastAsia="Times New Roman" w:hAnsi="Times New Roman"/>
                <w:sz w:val="28"/>
                <w:szCs w:val="28"/>
                <w:lang w:eastAsia="ru-RU"/>
              </w:rPr>
            </w:pPr>
            <w:r w:rsidRPr="005E409F">
              <w:rPr>
                <w:rFonts w:ascii="Times New Roman" w:eastAsia="Times New Roman" w:hAnsi="Times New Roman"/>
                <w:kern w:val="24"/>
                <w:sz w:val="28"/>
                <w:szCs w:val="28"/>
                <w:lang w:eastAsia="ru-RU"/>
              </w:rPr>
              <w:t>1 раз в неделю</w:t>
            </w:r>
          </w:p>
        </w:tc>
        <w:tc>
          <w:tcPr>
            <w:tcW w:w="2268" w:type="dxa"/>
            <w:hideMark/>
          </w:tcPr>
          <w:p w:rsidR="008B4B27" w:rsidRPr="005E409F" w:rsidRDefault="008B4B27" w:rsidP="00F3260A">
            <w:pPr>
              <w:tabs>
                <w:tab w:val="left" w:pos="0"/>
              </w:tabs>
              <w:ind w:hanging="7"/>
              <w:jc w:val="center"/>
              <w:rPr>
                <w:rFonts w:ascii="Times New Roman" w:eastAsia="Times New Roman" w:hAnsi="Times New Roman"/>
                <w:sz w:val="28"/>
                <w:szCs w:val="28"/>
                <w:lang w:eastAsia="ru-RU"/>
              </w:rPr>
            </w:pPr>
            <w:r w:rsidRPr="005E409F">
              <w:rPr>
                <w:rFonts w:ascii="Times New Roman" w:eastAsia="Times New Roman" w:hAnsi="Times New Roman"/>
                <w:kern w:val="24"/>
                <w:sz w:val="28"/>
                <w:szCs w:val="28"/>
                <w:lang w:eastAsia="ru-RU"/>
              </w:rPr>
              <w:t>1 раз в неделю</w:t>
            </w:r>
          </w:p>
        </w:tc>
        <w:tc>
          <w:tcPr>
            <w:tcW w:w="2410" w:type="dxa"/>
            <w:hideMark/>
          </w:tcPr>
          <w:p w:rsidR="008B4B27" w:rsidRPr="005E409F" w:rsidRDefault="008B4B27" w:rsidP="00F3260A">
            <w:pPr>
              <w:tabs>
                <w:tab w:val="left" w:pos="0"/>
              </w:tabs>
              <w:ind w:hanging="7"/>
              <w:jc w:val="center"/>
              <w:rPr>
                <w:rFonts w:ascii="Times New Roman" w:eastAsia="Times New Roman" w:hAnsi="Times New Roman"/>
                <w:sz w:val="28"/>
                <w:szCs w:val="28"/>
                <w:lang w:eastAsia="ru-RU"/>
              </w:rPr>
            </w:pPr>
            <w:r w:rsidRPr="005E409F">
              <w:rPr>
                <w:rFonts w:ascii="Times New Roman" w:eastAsia="Times New Roman" w:hAnsi="Times New Roman"/>
                <w:kern w:val="24"/>
                <w:sz w:val="28"/>
                <w:szCs w:val="28"/>
                <w:lang w:eastAsia="ru-RU"/>
              </w:rPr>
              <w:t>2 раза в неделю</w:t>
            </w:r>
          </w:p>
        </w:tc>
      </w:tr>
      <w:tr w:rsidR="008B4B27" w:rsidRPr="005E409F" w:rsidTr="008B4B27">
        <w:trPr>
          <w:trHeight w:val="274"/>
        </w:trPr>
        <w:tc>
          <w:tcPr>
            <w:tcW w:w="2694" w:type="dxa"/>
            <w:hideMark/>
          </w:tcPr>
          <w:p w:rsidR="008B4B27" w:rsidRPr="005E409F" w:rsidRDefault="008B4B27" w:rsidP="00F3260A">
            <w:pPr>
              <w:tabs>
                <w:tab w:val="left" w:pos="0"/>
              </w:tabs>
              <w:rPr>
                <w:rFonts w:ascii="Times New Roman" w:eastAsia="Times New Roman" w:hAnsi="Times New Roman"/>
                <w:sz w:val="28"/>
                <w:szCs w:val="28"/>
                <w:lang w:eastAsia="ru-RU"/>
              </w:rPr>
            </w:pPr>
            <w:r w:rsidRPr="005E409F">
              <w:rPr>
                <w:rFonts w:ascii="Times New Roman" w:eastAsia="Times New Roman" w:hAnsi="Times New Roman"/>
                <w:kern w:val="24"/>
                <w:sz w:val="28"/>
                <w:szCs w:val="28"/>
                <w:lang w:eastAsia="ru-RU"/>
              </w:rPr>
              <w:t>Рисование</w:t>
            </w:r>
          </w:p>
        </w:tc>
        <w:tc>
          <w:tcPr>
            <w:tcW w:w="2126" w:type="dxa"/>
            <w:hideMark/>
          </w:tcPr>
          <w:p w:rsidR="008B4B27" w:rsidRPr="005E409F" w:rsidRDefault="008B4B27" w:rsidP="00F3260A">
            <w:pPr>
              <w:tabs>
                <w:tab w:val="left" w:pos="0"/>
              </w:tabs>
              <w:ind w:hanging="7"/>
              <w:jc w:val="center"/>
              <w:rPr>
                <w:rFonts w:ascii="Times New Roman" w:eastAsia="Times New Roman" w:hAnsi="Times New Roman"/>
                <w:sz w:val="28"/>
                <w:szCs w:val="28"/>
                <w:lang w:eastAsia="ru-RU"/>
              </w:rPr>
            </w:pPr>
            <w:r w:rsidRPr="005E409F">
              <w:rPr>
                <w:rFonts w:ascii="Times New Roman" w:eastAsia="Times New Roman" w:hAnsi="Times New Roman"/>
                <w:kern w:val="24"/>
                <w:sz w:val="28"/>
                <w:szCs w:val="28"/>
                <w:lang w:eastAsia="ru-RU"/>
              </w:rPr>
              <w:t>1 раз в неделю</w:t>
            </w:r>
          </w:p>
        </w:tc>
        <w:tc>
          <w:tcPr>
            <w:tcW w:w="2268" w:type="dxa"/>
            <w:hideMark/>
          </w:tcPr>
          <w:p w:rsidR="008B4B27" w:rsidRPr="005E409F" w:rsidRDefault="008B4B27" w:rsidP="00F3260A">
            <w:pPr>
              <w:tabs>
                <w:tab w:val="left" w:pos="0"/>
              </w:tabs>
              <w:ind w:hanging="7"/>
              <w:jc w:val="center"/>
              <w:rPr>
                <w:rFonts w:ascii="Times New Roman" w:eastAsia="Times New Roman" w:hAnsi="Times New Roman"/>
                <w:sz w:val="28"/>
                <w:szCs w:val="28"/>
                <w:lang w:eastAsia="ru-RU"/>
              </w:rPr>
            </w:pPr>
            <w:r w:rsidRPr="005E409F">
              <w:rPr>
                <w:rFonts w:ascii="Times New Roman" w:eastAsia="Times New Roman" w:hAnsi="Times New Roman"/>
                <w:kern w:val="24"/>
                <w:sz w:val="28"/>
                <w:szCs w:val="28"/>
                <w:lang w:eastAsia="ru-RU"/>
              </w:rPr>
              <w:t>1 раз в неделю</w:t>
            </w:r>
          </w:p>
        </w:tc>
        <w:tc>
          <w:tcPr>
            <w:tcW w:w="2410" w:type="dxa"/>
            <w:hideMark/>
          </w:tcPr>
          <w:p w:rsidR="008B4B27" w:rsidRPr="005E409F" w:rsidRDefault="008B4B27" w:rsidP="00F3260A">
            <w:pPr>
              <w:tabs>
                <w:tab w:val="left" w:pos="0"/>
              </w:tabs>
              <w:ind w:hanging="7"/>
              <w:jc w:val="center"/>
              <w:rPr>
                <w:rFonts w:ascii="Times New Roman" w:eastAsia="Times New Roman" w:hAnsi="Times New Roman"/>
                <w:sz w:val="28"/>
                <w:szCs w:val="28"/>
                <w:lang w:eastAsia="ru-RU"/>
              </w:rPr>
            </w:pPr>
            <w:r w:rsidRPr="005E409F">
              <w:rPr>
                <w:rFonts w:ascii="Times New Roman" w:eastAsia="Times New Roman" w:hAnsi="Times New Roman"/>
                <w:kern w:val="24"/>
                <w:sz w:val="28"/>
                <w:szCs w:val="28"/>
                <w:lang w:eastAsia="ru-RU"/>
              </w:rPr>
              <w:t>2 раза в неделю</w:t>
            </w:r>
          </w:p>
        </w:tc>
      </w:tr>
      <w:tr w:rsidR="008B4B27" w:rsidRPr="005E409F" w:rsidTr="008B4B27">
        <w:trPr>
          <w:trHeight w:val="406"/>
        </w:trPr>
        <w:tc>
          <w:tcPr>
            <w:tcW w:w="2694" w:type="dxa"/>
            <w:hideMark/>
          </w:tcPr>
          <w:p w:rsidR="008B4B27" w:rsidRPr="005E409F" w:rsidRDefault="008B4B27" w:rsidP="00F3260A">
            <w:pPr>
              <w:tabs>
                <w:tab w:val="left" w:pos="0"/>
              </w:tabs>
              <w:rPr>
                <w:rFonts w:ascii="Times New Roman" w:eastAsia="Times New Roman" w:hAnsi="Times New Roman"/>
                <w:sz w:val="28"/>
                <w:szCs w:val="28"/>
                <w:lang w:eastAsia="ru-RU"/>
              </w:rPr>
            </w:pPr>
            <w:r w:rsidRPr="005E409F">
              <w:rPr>
                <w:rFonts w:ascii="Times New Roman" w:eastAsia="Times New Roman" w:hAnsi="Times New Roman"/>
                <w:kern w:val="24"/>
                <w:sz w:val="28"/>
                <w:szCs w:val="28"/>
                <w:lang w:eastAsia="ru-RU"/>
              </w:rPr>
              <w:t>Лепка</w:t>
            </w:r>
          </w:p>
        </w:tc>
        <w:tc>
          <w:tcPr>
            <w:tcW w:w="2126" w:type="dxa"/>
            <w:hideMark/>
          </w:tcPr>
          <w:p w:rsidR="008B4B27" w:rsidRPr="005E409F" w:rsidRDefault="008B4B27" w:rsidP="00F3260A">
            <w:pPr>
              <w:tabs>
                <w:tab w:val="left" w:pos="0"/>
              </w:tabs>
              <w:ind w:hanging="7"/>
              <w:jc w:val="center"/>
              <w:rPr>
                <w:rFonts w:ascii="Times New Roman" w:eastAsia="Times New Roman" w:hAnsi="Times New Roman"/>
                <w:sz w:val="28"/>
                <w:szCs w:val="28"/>
                <w:lang w:eastAsia="ru-RU"/>
              </w:rPr>
            </w:pPr>
            <w:r w:rsidRPr="005E409F">
              <w:rPr>
                <w:rFonts w:ascii="Times New Roman" w:eastAsia="Times New Roman" w:hAnsi="Times New Roman"/>
                <w:kern w:val="24"/>
                <w:sz w:val="28"/>
                <w:szCs w:val="28"/>
                <w:lang w:eastAsia="ru-RU"/>
              </w:rPr>
              <w:t>1 раз</w:t>
            </w:r>
          </w:p>
          <w:p w:rsidR="008B4B27" w:rsidRPr="005E409F" w:rsidRDefault="008B4B27" w:rsidP="00F3260A">
            <w:pPr>
              <w:tabs>
                <w:tab w:val="left" w:pos="0"/>
              </w:tabs>
              <w:ind w:hanging="7"/>
              <w:jc w:val="center"/>
              <w:rPr>
                <w:rFonts w:ascii="Times New Roman" w:eastAsia="Times New Roman" w:hAnsi="Times New Roman"/>
                <w:sz w:val="28"/>
                <w:szCs w:val="28"/>
                <w:lang w:eastAsia="ru-RU"/>
              </w:rPr>
            </w:pPr>
            <w:r w:rsidRPr="005E409F">
              <w:rPr>
                <w:rFonts w:ascii="Times New Roman" w:eastAsia="Times New Roman" w:hAnsi="Times New Roman"/>
                <w:kern w:val="24"/>
                <w:sz w:val="28"/>
                <w:szCs w:val="28"/>
                <w:lang w:eastAsia="ru-RU"/>
              </w:rPr>
              <w:t>в 2 недели</w:t>
            </w:r>
          </w:p>
        </w:tc>
        <w:tc>
          <w:tcPr>
            <w:tcW w:w="2268" w:type="dxa"/>
            <w:hideMark/>
          </w:tcPr>
          <w:p w:rsidR="008B4B27" w:rsidRPr="005E409F" w:rsidRDefault="008B4B27" w:rsidP="00F3260A">
            <w:pPr>
              <w:tabs>
                <w:tab w:val="left" w:pos="0"/>
              </w:tabs>
              <w:ind w:hanging="7"/>
              <w:jc w:val="center"/>
              <w:rPr>
                <w:rFonts w:ascii="Times New Roman" w:eastAsia="Times New Roman" w:hAnsi="Times New Roman"/>
                <w:sz w:val="28"/>
                <w:szCs w:val="28"/>
                <w:lang w:eastAsia="ru-RU"/>
              </w:rPr>
            </w:pPr>
            <w:r w:rsidRPr="005E409F">
              <w:rPr>
                <w:rFonts w:ascii="Times New Roman" w:eastAsia="Times New Roman" w:hAnsi="Times New Roman"/>
                <w:kern w:val="24"/>
                <w:sz w:val="28"/>
                <w:szCs w:val="28"/>
                <w:lang w:eastAsia="ru-RU"/>
              </w:rPr>
              <w:t>1 раз</w:t>
            </w:r>
          </w:p>
          <w:p w:rsidR="008B4B27" w:rsidRPr="005E409F" w:rsidRDefault="008B4B27" w:rsidP="00F3260A">
            <w:pPr>
              <w:tabs>
                <w:tab w:val="left" w:pos="0"/>
              </w:tabs>
              <w:ind w:hanging="7"/>
              <w:jc w:val="center"/>
              <w:rPr>
                <w:rFonts w:ascii="Times New Roman" w:eastAsia="Times New Roman" w:hAnsi="Times New Roman"/>
                <w:sz w:val="28"/>
                <w:szCs w:val="28"/>
                <w:lang w:eastAsia="ru-RU"/>
              </w:rPr>
            </w:pPr>
            <w:r w:rsidRPr="005E409F">
              <w:rPr>
                <w:rFonts w:ascii="Times New Roman" w:eastAsia="Times New Roman" w:hAnsi="Times New Roman"/>
                <w:kern w:val="24"/>
                <w:sz w:val="28"/>
                <w:szCs w:val="28"/>
                <w:lang w:eastAsia="ru-RU"/>
              </w:rPr>
              <w:t>в 2 недели</w:t>
            </w:r>
          </w:p>
        </w:tc>
        <w:tc>
          <w:tcPr>
            <w:tcW w:w="2410" w:type="dxa"/>
            <w:hideMark/>
          </w:tcPr>
          <w:p w:rsidR="008B4B27" w:rsidRPr="005E409F" w:rsidRDefault="008B4B27" w:rsidP="00F3260A">
            <w:pPr>
              <w:tabs>
                <w:tab w:val="left" w:pos="0"/>
              </w:tabs>
              <w:ind w:hanging="7"/>
              <w:jc w:val="center"/>
              <w:rPr>
                <w:rFonts w:ascii="Times New Roman" w:eastAsia="Times New Roman" w:hAnsi="Times New Roman"/>
                <w:sz w:val="28"/>
                <w:szCs w:val="28"/>
                <w:lang w:eastAsia="ru-RU"/>
              </w:rPr>
            </w:pPr>
            <w:r w:rsidRPr="005E409F">
              <w:rPr>
                <w:rFonts w:ascii="Times New Roman" w:eastAsia="Times New Roman" w:hAnsi="Times New Roman"/>
                <w:kern w:val="24"/>
                <w:sz w:val="28"/>
                <w:szCs w:val="28"/>
                <w:lang w:eastAsia="ru-RU"/>
              </w:rPr>
              <w:t>1 раз</w:t>
            </w:r>
          </w:p>
          <w:p w:rsidR="008B4B27" w:rsidRPr="005E409F" w:rsidRDefault="008B4B27" w:rsidP="00F3260A">
            <w:pPr>
              <w:tabs>
                <w:tab w:val="left" w:pos="0"/>
              </w:tabs>
              <w:ind w:hanging="7"/>
              <w:jc w:val="center"/>
              <w:rPr>
                <w:rFonts w:ascii="Times New Roman" w:eastAsia="Times New Roman" w:hAnsi="Times New Roman"/>
                <w:sz w:val="28"/>
                <w:szCs w:val="28"/>
                <w:lang w:eastAsia="ru-RU"/>
              </w:rPr>
            </w:pPr>
            <w:r w:rsidRPr="005E409F">
              <w:rPr>
                <w:rFonts w:ascii="Times New Roman" w:eastAsia="Times New Roman" w:hAnsi="Times New Roman"/>
                <w:kern w:val="24"/>
                <w:sz w:val="28"/>
                <w:szCs w:val="28"/>
                <w:lang w:eastAsia="ru-RU"/>
              </w:rPr>
              <w:t>в 2 недели</w:t>
            </w:r>
          </w:p>
        </w:tc>
      </w:tr>
      <w:tr w:rsidR="008B4B27" w:rsidRPr="005E409F" w:rsidTr="008B4B27">
        <w:trPr>
          <w:trHeight w:val="512"/>
        </w:trPr>
        <w:tc>
          <w:tcPr>
            <w:tcW w:w="2694" w:type="dxa"/>
            <w:hideMark/>
          </w:tcPr>
          <w:p w:rsidR="008B4B27" w:rsidRPr="005E409F" w:rsidRDefault="008B4B27" w:rsidP="00F3260A">
            <w:pPr>
              <w:tabs>
                <w:tab w:val="left" w:pos="0"/>
              </w:tabs>
              <w:rPr>
                <w:rFonts w:ascii="Times New Roman" w:eastAsia="Times New Roman" w:hAnsi="Times New Roman"/>
                <w:sz w:val="28"/>
                <w:szCs w:val="28"/>
                <w:lang w:eastAsia="ru-RU"/>
              </w:rPr>
            </w:pPr>
            <w:r w:rsidRPr="005E409F">
              <w:rPr>
                <w:rFonts w:ascii="Times New Roman" w:eastAsia="Times New Roman" w:hAnsi="Times New Roman"/>
                <w:kern w:val="24"/>
                <w:sz w:val="28"/>
                <w:szCs w:val="28"/>
                <w:lang w:eastAsia="ru-RU"/>
              </w:rPr>
              <w:t>Аппликация</w:t>
            </w:r>
          </w:p>
        </w:tc>
        <w:tc>
          <w:tcPr>
            <w:tcW w:w="2126" w:type="dxa"/>
            <w:hideMark/>
          </w:tcPr>
          <w:p w:rsidR="008B4B27" w:rsidRPr="005E409F" w:rsidRDefault="008B4B27" w:rsidP="00F3260A">
            <w:pPr>
              <w:tabs>
                <w:tab w:val="left" w:pos="0"/>
              </w:tabs>
              <w:ind w:hanging="7"/>
              <w:jc w:val="center"/>
              <w:rPr>
                <w:rFonts w:ascii="Times New Roman" w:eastAsia="Times New Roman" w:hAnsi="Times New Roman"/>
                <w:sz w:val="28"/>
                <w:szCs w:val="28"/>
                <w:lang w:eastAsia="ru-RU"/>
              </w:rPr>
            </w:pPr>
            <w:r w:rsidRPr="005E409F">
              <w:rPr>
                <w:rFonts w:ascii="Times New Roman" w:eastAsia="Times New Roman" w:hAnsi="Times New Roman"/>
                <w:kern w:val="24"/>
                <w:sz w:val="28"/>
                <w:szCs w:val="28"/>
                <w:lang w:eastAsia="ru-RU"/>
              </w:rPr>
              <w:t>1 раз</w:t>
            </w:r>
          </w:p>
          <w:p w:rsidR="008B4B27" w:rsidRPr="005E409F" w:rsidRDefault="008B4B27" w:rsidP="00F3260A">
            <w:pPr>
              <w:tabs>
                <w:tab w:val="left" w:pos="0"/>
              </w:tabs>
              <w:ind w:hanging="7"/>
              <w:jc w:val="center"/>
              <w:rPr>
                <w:rFonts w:ascii="Times New Roman" w:eastAsia="Times New Roman" w:hAnsi="Times New Roman"/>
                <w:sz w:val="28"/>
                <w:szCs w:val="28"/>
                <w:lang w:eastAsia="ru-RU"/>
              </w:rPr>
            </w:pPr>
            <w:r w:rsidRPr="005E409F">
              <w:rPr>
                <w:rFonts w:ascii="Times New Roman" w:eastAsia="Times New Roman" w:hAnsi="Times New Roman"/>
                <w:kern w:val="24"/>
                <w:sz w:val="28"/>
                <w:szCs w:val="28"/>
                <w:lang w:eastAsia="ru-RU"/>
              </w:rPr>
              <w:t>в 2 недели</w:t>
            </w:r>
          </w:p>
        </w:tc>
        <w:tc>
          <w:tcPr>
            <w:tcW w:w="2268" w:type="dxa"/>
            <w:hideMark/>
          </w:tcPr>
          <w:p w:rsidR="008B4B27" w:rsidRPr="005E409F" w:rsidRDefault="008B4B27" w:rsidP="00F3260A">
            <w:pPr>
              <w:tabs>
                <w:tab w:val="left" w:pos="0"/>
              </w:tabs>
              <w:ind w:hanging="7"/>
              <w:jc w:val="center"/>
              <w:rPr>
                <w:rFonts w:ascii="Times New Roman" w:eastAsia="Times New Roman" w:hAnsi="Times New Roman"/>
                <w:sz w:val="28"/>
                <w:szCs w:val="28"/>
                <w:lang w:eastAsia="ru-RU"/>
              </w:rPr>
            </w:pPr>
            <w:r w:rsidRPr="005E409F">
              <w:rPr>
                <w:rFonts w:ascii="Times New Roman" w:eastAsia="Times New Roman" w:hAnsi="Times New Roman"/>
                <w:kern w:val="24"/>
                <w:sz w:val="28"/>
                <w:szCs w:val="28"/>
                <w:lang w:eastAsia="ru-RU"/>
              </w:rPr>
              <w:t>1 раз</w:t>
            </w:r>
          </w:p>
          <w:p w:rsidR="008B4B27" w:rsidRPr="005E409F" w:rsidRDefault="008B4B27" w:rsidP="00F3260A">
            <w:pPr>
              <w:tabs>
                <w:tab w:val="left" w:pos="0"/>
              </w:tabs>
              <w:ind w:hanging="7"/>
              <w:jc w:val="center"/>
              <w:rPr>
                <w:rFonts w:ascii="Times New Roman" w:eastAsia="Times New Roman" w:hAnsi="Times New Roman"/>
                <w:sz w:val="28"/>
                <w:szCs w:val="28"/>
                <w:lang w:eastAsia="ru-RU"/>
              </w:rPr>
            </w:pPr>
            <w:r w:rsidRPr="005E409F">
              <w:rPr>
                <w:rFonts w:ascii="Times New Roman" w:eastAsia="Times New Roman" w:hAnsi="Times New Roman"/>
                <w:kern w:val="24"/>
                <w:sz w:val="28"/>
                <w:szCs w:val="28"/>
                <w:lang w:eastAsia="ru-RU"/>
              </w:rPr>
              <w:t>в 2 недели</w:t>
            </w:r>
          </w:p>
        </w:tc>
        <w:tc>
          <w:tcPr>
            <w:tcW w:w="2410" w:type="dxa"/>
            <w:hideMark/>
          </w:tcPr>
          <w:p w:rsidR="008B4B27" w:rsidRPr="005E409F" w:rsidRDefault="008B4B27" w:rsidP="00F3260A">
            <w:pPr>
              <w:tabs>
                <w:tab w:val="left" w:pos="0"/>
              </w:tabs>
              <w:ind w:hanging="7"/>
              <w:jc w:val="center"/>
              <w:rPr>
                <w:rFonts w:ascii="Times New Roman" w:eastAsia="Times New Roman" w:hAnsi="Times New Roman"/>
                <w:sz w:val="28"/>
                <w:szCs w:val="28"/>
                <w:lang w:eastAsia="ru-RU"/>
              </w:rPr>
            </w:pPr>
            <w:r w:rsidRPr="005E409F">
              <w:rPr>
                <w:rFonts w:ascii="Times New Roman" w:eastAsia="Times New Roman" w:hAnsi="Times New Roman"/>
                <w:kern w:val="24"/>
                <w:sz w:val="28"/>
                <w:szCs w:val="28"/>
                <w:lang w:eastAsia="ru-RU"/>
              </w:rPr>
              <w:t>1 раз</w:t>
            </w:r>
          </w:p>
          <w:p w:rsidR="008B4B27" w:rsidRPr="005E409F" w:rsidRDefault="008B4B27" w:rsidP="00F3260A">
            <w:pPr>
              <w:tabs>
                <w:tab w:val="left" w:pos="0"/>
              </w:tabs>
              <w:ind w:hanging="7"/>
              <w:jc w:val="center"/>
              <w:rPr>
                <w:rFonts w:ascii="Times New Roman" w:eastAsia="Times New Roman" w:hAnsi="Times New Roman"/>
                <w:sz w:val="28"/>
                <w:szCs w:val="28"/>
                <w:lang w:eastAsia="ru-RU"/>
              </w:rPr>
            </w:pPr>
            <w:r w:rsidRPr="005E409F">
              <w:rPr>
                <w:rFonts w:ascii="Times New Roman" w:eastAsia="Times New Roman" w:hAnsi="Times New Roman"/>
                <w:kern w:val="24"/>
                <w:sz w:val="28"/>
                <w:szCs w:val="28"/>
                <w:lang w:eastAsia="ru-RU"/>
              </w:rPr>
              <w:t>в 2 недели</w:t>
            </w:r>
          </w:p>
        </w:tc>
      </w:tr>
      <w:tr w:rsidR="008B4B27" w:rsidRPr="005E409F" w:rsidTr="008B4B27">
        <w:trPr>
          <w:trHeight w:val="406"/>
        </w:trPr>
        <w:tc>
          <w:tcPr>
            <w:tcW w:w="2694" w:type="dxa"/>
            <w:hideMark/>
          </w:tcPr>
          <w:p w:rsidR="008B4B27" w:rsidRPr="005E409F" w:rsidRDefault="008B4B27" w:rsidP="00F3260A">
            <w:pPr>
              <w:tabs>
                <w:tab w:val="left" w:pos="0"/>
              </w:tabs>
              <w:rPr>
                <w:rFonts w:ascii="Times New Roman" w:eastAsia="Times New Roman" w:hAnsi="Times New Roman"/>
                <w:sz w:val="28"/>
                <w:szCs w:val="28"/>
                <w:lang w:eastAsia="ru-RU"/>
              </w:rPr>
            </w:pPr>
            <w:r w:rsidRPr="005E409F">
              <w:rPr>
                <w:rFonts w:ascii="Times New Roman" w:eastAsia="Times New Roman" w:hAnsi="Times New Roman"/>
                <w:kern w:val="24"/>
                <w:sz w:val="28"/>
                <w:szCs w:val="28"/>
                <w:lang w:eastAsia="ru-RU"/>
              </w:rPr>
              <w:t>Музыка</w:t>
            </w:r>
          </w:p>
        </w:tc>
        <w:tc>
          <w:tcPr>
            <w:tcW w:w="2126" w:type="dxa"/>
            <w:hideMark/>
          </w:tcPr>
          <w:p w:rsidR="008B4B27" w:rsidRPr="005E409F" w:rsidRDefault="008B4B27" w:rsidP="00F3260A">
            <w:pPr>
              <w:tabs>
                <w:tab w:val="left" w:pos="0"/>
              </w:tabs>
              <w:ind w:hanging="7"/>
              <w:jc w:val="center"/>
              <w:rPr>
                <w:rFonts w:ascii="Times New Roman" w:eastAsia="Times New Roman" w:hAnsi="Times New Roman"/>
                <w:sz w:val="28"/>
                <w:szCs w:val="28"/>
                <w:lang w:eastAsia="ru-RU"/>
              </w:rPr>
            </w:pPr>
            <w:r w:rsidRPr="005E409F">
              <w:rPr>
                <w:rFonts w:ascii="Times New Roman" w:eastAsia="Times New Roman" w:hAnsi="Times New Roman"/>
                <w:kern w:val="24"/>
                <w:sz w:val="28"/>
                <w:szCs w:val="28"/>
                <w:lang w:eastAsia="ru-RU"/>
              </w:rPr>
              <w:t>2 раза в неделю</w:t>
            </w:r>
          </w:p>
        </w:tc>
        <w:tc>
          <w:tcPr>
            <w:tcW w:w="2268" w:type="dxa"/>
            <w:hideMark/>
          </w:tcPr>
          <w:p w:rsidR="008B4B27" w:rsidRPr="005E409F" w:rsidRDefault="008B4B27" w:rsidP="00F3260A">
            <w:pPr>
              <w:tabs>
                <w:tab w:val="left" w:pos="0"/>
              </w:tabs>
              <w:ind w:hanging="7"/>
              <w:jc w:val="center"/>
              <w:rPr>
                <w:rFonts w:ascii="Times New Roman" w:eastAsia="Times New Roman" w:hAnsi="Times New Roman"/>
                <w:sz w:val="28"/>
                <w:szCs w:val="28"/>
                <w:lang w:eastAsia="ru-RU"/>
              </w:rPr>
            </w:pPr>
            <w:r w:rsidRPr="005E409F">
              <w:rPr>
                <w:rFonts w:ascii="Times New Roman" w:eastAsia="Times New Roman" w:hAnsi="Times New Roman"/>
                <w:kern w:val="24"/>
                <w:sz w:val="28"/>
                <w:szCs w:val="28"/>
                <w:lang w:eastAsia="ru-RU"/>
              </w:rPr>
              <w:t>2 раза в неделю</w:t>
            </w:r>
          </w:p>
        </w:tc>
        <w:tc>
          <w:tcPr>
            <w:tcW w:w="2410" w:type="dxa"/>
            <w:hideMark/>
          </w:tcPr>
          <w:p w:rsidR="008B4B27" w:rsidRPr="005E409F" w:rsidRDefault="008B4B27" w:rsidP="00F3260A">
            <w:pPr>
              <w:tabs>
                <w:tab w:val="left" w:pos="0"/>
              </w:tabs>
              <w:ind w:hanging="7"/>
              <w:jc w:val="center"/>
              <w:rPr>
                <w:rFonts w:ascii="Times New Roman" w:eastAsia="Times New Roman" w:hAnsi="Times New Roman"/>
                <w:sz w:val="28"/>
                <w:szCs w:val="28"/>
                <w:lang w:eastAsia="ru-RU"/>
              </w:rPr>
            </w:pPr>
            <w:r w:rsidRPr="005E409F">
              <w:rPr>
                <w:rFonts w:ascii="Times New Roman" w:eastAsia="Times New Roman" w:hAnsi="Times New Roman"/>
                <w:kern w:val="24"/>
                <w:sz w:val="28"/>
                <w:szCs w:val="28"/>
                <w:lang w:eastAsia="ru-RU"/>
              </w:rPr>
              <w:t>2 раза в неделю</w:t>
            </w:r>
          </w:p>
        </w:tc>
      </w:tr>
      <w:tr w:rsidR="008B4B27" w:rsidRPr="005E409F" w:rsidTr="008B4B27">
        <w:trPr>
          <w:trHeight w:val="406"/>
        </w:trPr>
        <w:tc>
          <w:tcPr>
            <w:tcW w:w="2694" w:type="dxa"/>
          </w:tcPr>
          <w:p w:rsidR="008B4B27" w:rsidRPr="005E409F" w:rsidRDefault="008B4B27" w:rsidP="00F3260A">
            <w:pPr>
              <w:tabs>
                <w:tab w:val="left" w:pos="0"/>
              </w:tabs>
              <w:rPr>
                <w:rFonts w:ascii="Times New Roman" w:eastAsia="Times New Roman" w:hAnsi="Times New Roman"/>
                <w:kern w:val="24"/>
                <w:sz w:val="28"/>
                <w:szCs w:val="28"/>
                <w:lang w:eastAsia="ru-RU"/>
              </w:rPr>
            </w:pPr>
            <w:proofErr w:type="spellStart"/>
            <w:r>
              <w:rPr>
                <w:rFonts w:ascii="Times New Roman" w:eastAsia="Times New Roman" w:hAnsi="Times New Roman"/>
                <w:kern w:val="24"/>
                <w:sz w:val="28"/>
                <w:szCs w:val="28"/>
                <w:lang w:eastAsia="ru-RU"/>
              </w:rPr>
              <w:t>Парц.программа</w:t>
            </w:r>
            <w:proofErr w:type="spellEnd"/>
            <w:r>
              <w:rPr>
                <w:rFonts w:ascii="Times New Roman" w:eastAsia="Times New Roman" w:hAnsi="Times New Roman"/>
                <w:kern w:val="24"/>
                <w:sz w:val="28"/>
                <w:szCs w:val="28"/>
                <w:lang w:eastAsia="ru-RU"/>
              </w:rPr>
              <w:t xml:space="preserve"> «Играем в экономику"</w:t>
            </w:r>
          </w:p>
        </w:tc>
        <w:tc>
          <w:tcPr>
            <w:tcW w:w="2126" w:type="dxa"/>
          </w:tcPr>
          <w:p w:rsidR="008B4B27" w:rsidRPr="005E409F" w:rsidRDefault="008B4B27" w:rsidP="00F3260A">
            <w:pPr>
              <w:tabs>
                <w:tab w:val="left" w:pos="0"/>
              </w:tabs>
              <w:ind w:hanging="7"/>
              <w:jc w:val="center"/>
              <w:rPr>
                <w:rFonts w:ascii="Times New Roman" w:eastAsia="Times New Roman" w:hAnsi="Times New Roman"/>
                <w:kern w:val="24"/>
                <w:sz w:val="28"/>
                <w:szCs w:val="28"/>
                <w:lang w:eastAsia="ru-RU"/>
              </w:rPr>
            </w:pPr>
          </w:p>
        </w:tc>
        <w:tc>
          <w:tcPr>
            <w:tcW w:w="2268" w:type="dxa"/>
          </w:tcPr>
          <w:p w:rsidR="008B4B27" w:rsidRPr="005E409F" w:rsidRDefault="008B4B27" w:rsidP="00F3260A">
            <w:pPr>
              <w:tabs>
                <w:tab w:val="left" w:pos="0"/>
              </w:tabs>
              <w:ind w:hanging="7"/>
              <w:jc w:val="center"/>
              <w:rPr>
                <w:rFonts w:ascii="Times New Roman" w:eastAsia="Times New Roman" w:hAnsi="Times New Roman"/>
                <w:kern w:val="24"/>
                <w:sz w:val="28"/>
                <w:szCs w:val="28"/>
                <w:lang w:eastAsia="ru-RU"/>
              </w:rPr>
            </w:pPr>
          </w:p>
        </w:tc>
        <w:tc>
          <w:tcPr>
            <w:tcW w:w="2410" w:type="dxa"/>
          </w:tcPr>
          <w:p w:rsidR="008B4B27" w:rsidRPr="008B4B27" w:rsidRDefault="008B4B27" w:rsidP="00F3260A">
            <w:pPr>
              <w:tabs>
                <w:tab w:val="left" w:pos="0"/>
              </w:tabs>
              <w:ind w:hanging="7"/>
              <w:jc w:val="center"/>
              <w:rPr>
                <w:rFonts w:ascii="Times New Roman" w:eastAsia="Times New Roman" w:hAnsi="Times New Roman"/>
                <w:kern w:val="24"/>
                <w:sz w:val="12"/>
                <w:szCs w:val="28"/>
                <w:lang w:eastAsia="ru-RU"/>
              </w:rPr>
            </w:pPr>
          </w:p>
          <w:p w:rsidR="008B4B27" w:rsidRPr="005E409F" w:rsidRDefault="008B4B27" w:rsidP="00F3260A">
            <w:pPr>
              <w:tabs>
                <w:tab w:val="left" w:pos="0"/>
              </w:tabs>
              <w:ind w:hanging="7"/>
              <w:jc w:val="center"/>
              <w:rPr>
                <w:rFonts w:ascii="Times New Roman" w:eastAsia="Times New Roman" w:hAnsi="Times New Roman"/>
                <w:kern w:val="24"/>
                <w:sz w:val="28"/>
                <w:szCs w:val="28"/>
                <w:lang w:eastAsia="ru-RU"/>
              </w:rPr>
            </w:pPr>
            <w:r w:rsidRPr="008B4B27">
              <w:rPr>
                <w:rFonts w:ascii="Times New Roman" w:eastAsia="Times New Roman" w:hAnsi="Times New Roman"/>
                <w:kern w:val="24"/>
                <w:sz w:val="28"/>
                <w:szCs w:val="28"/>
                <w:lang w:eastAsia="ru-RU"/>
              </w:rPr>
              <w:t>1 раз в неделю</w:t>
            </w:r>
          </w:p>
        </w:tc>
      </w:tr>
      <w:tr w:rsidR="008B4B27" w:rsidRPr="005E409F" w:rsidTr="008B4B27">
        <w:trPr>
          <w:trHeight w:val="592"/>
        </w:trPr>
        <w:tc>
          <w:tcPr>
            <w:tcW w:w="2694" w:type="dxa"/>
            <w:hideMark/>
          </w:tcPr>
          <w:p w:rsidR="008B4B27" w:rsidRPr="005E409F" w:rsidRDefault="008B4B27" w:rsidP="00F3260A">
            <w:pPr>
              <w:tabs>
                <w:tab w:val="left" w:pos="0"/>
              </w:tabs>
              <w:rPr>
                <w:rFonts w:ascii="Times New Roman" w:eastAsia="Times New Roman" w:hAnsi="Times New Roman"/>
                <w:sz w:val="28"/>
                <w:szCs w:val="28"/>
                <w:lang w:eastAsia="ru-RU"/>
              </w:rPr>
            </w:pPr>
            <w:r w:rsidRPr="005E409F">
              <w:rPr>
                <w:rFonts w:ascii="Times New Roman" w:eastAsia="Times New Roman" w:hAnsi="Times New Roman"/>
                <w:kern w:val="24"/>
                <w:sz w:val="28"/>
                <w:szCs w:val="28"/>
                <w:lang w:eastAsia="ru-RU"/>
              </w:rPr>
              <w:t>Итого:</w:t>
            </w:r>
          </w:p>
        </w:tc>
        <w:tc>
          <w:tcPr>
            <w:tcW w:w="2126" w:type="dxa"/>
            <w:hideMark/>
          </w:tcPr>
          <w:p w:rsidR="008B4B27" w:rsidRPr="005E409F" w:rsidRDefault="008B4B27" w:rsidP="00F3260A">
            <w:pPr>
              <w:tabs>
                <w:tab w:val="left" w:pos="0"/>
              </w:tabs>
              <w:ind w:hanging="7"/>
              <w:jc w:val="center"/>
              <w:rPr>
                <w:rFonts w:ascii="Times New Roman" w:eastAsia="Times New Roman" w:hAnsi="Times New Roman"/>
                <w:sz w:val="28"/>
                <w:szCs w:val="28"/>
                <w:lang w:eastAsia="ru-RU"/>
              </w:rPr>
            </w:pPr>
            <w:r w:rsidRPr="005E409F">
              <w:rPr>
                <w:rFonts w:ascii="Times New Roman" w:eastAsia="Times New Roman" w:hAnsi="Times New Roman"/>
                <w:kern w:val="24"/>
                <w:sz w:val="28"/>
                <w:szCs w:val="28"/>
                <w:lang w:eastAsia="ru-RU"/>
              </w:rPr>
              <w:t>10 занятий в неделю</w:t>
            </w:r>
          </w:p>
        </w:tc>
        <w:tc>
          <w:tcPr>
            <w:tcW w:w="2268" w:type="dxa"/>
            <w:hideMark/>
          </w:tcPr>
          <w:p w:rsidR="008B4B27" w:rsidRPr="005E409F" w:rsidRDefault="008B4B27" w:rsidP="00F3260A">
            <w:pPr>
              <w:tabs>
                <w:tab w:val="left" w:pos="0"/>
              </w:tabs>
              <w:ind w:hanging="7"/>
              <w:jc w:val="center"/>
              <w:rPr>
                <w:rFonts w:ascii="Times New Roman" w:eastAsia="Times New Roman" w:hAnsi="Times New Roman"/>
                <w:sz w:val="28"/>
                <w:szCs w:val="28"/>
                <w:lang w:eastAsia="ru-RU"/>
              </w:rPr>
            </w:pPr>
            <w:r w:rsidRPr="005E409F">
              <w:rPr>
                <w:rFonts w:ascii="Times New Roman" w:eastAsia="Times New Roman" w:hAnsi="Times New Roman"/>
                <w:kern w:val="24"/>
                <w:sz w:val="28"/>
                <w:szCs w:val="28"/>
                <w:lang w:eastAsia="ru-RU"/>
              </w:rPr>
              <w:t>10 занятий в неделю</w:t>
            </w:r>
          </w:p>
        </w:tc>
        <w:tc>
          <w:tcPr>
            <w:tcW w:w="2410" w:type="dxa"/>
            <w:hideMark/>
          </w:tcPr>
          <w:p w:rsidR="008B4B27" w:rsidRPr="005E409F" w:rsidRDefault="008B4B27" w:rsidP="00F3260A">
            <w:pPr>
              <w:tabs>
                <w:tab w:val="left" w:pos="0"/>
              </w:tabs>
              <w:ind w:hanging="7"/>
              <w:jc w:val="center"/>
              <w:rPr>
                <w:rFonts w:ascii="Times New Roman" w:eastAsia="Times New Roman" w:hAnsi="Times New Roman"/>
                <w:sz w:val="28"/>
                <w:szCs w:val="28"/>
                <w:lang w:eastAsia="ru-RU"/>
              </w:rPr>
            </w:pPr>
            <w:r>
              <w:rPr>
                <w:rFonts w:ascii="Times New Roman" w:eastAsia="Times New Roman" w:hAnsi="Times New Roman"/>
                <w:kern w:val="24"/>
                <w:sz w:val="28"/>
                <w:szCs w:val="28"/>
                <w:lang w:eastAsia="ru-RU"/>
              </w:rPr>
              <w:t>14</w:t>
            </w:r>
            <w:r w:rsidRPr="005E409F">
              <w:rPr>
                <w:rFonts w:ascii="Times New Roman" w:eastAsia="Times New Roman" w:hAnsi="Times New Roman"/>
                <w:kern w:val="24"/>
                <w:sz w:val="28"/>
                <w:szCs w:val="28"/>
                <w:lang w:eastAsia="ru-RU"/>
              </w:rPr>
              <w:t xml:space="preserve"> занятий в неделю</w:t>
            </w:r>
          </w:p>
        </w:tc>
      </w:tr>
    </w:tbl>
    <w:p w:rsidR="009329F9" w:rsidRDefault="009329F9" w:rsidP="008B4B27">
      <w:pPr>
        <w:widowControl w:val="0"/>
        <w:autoSpaceDE w:val="0"/>
        <w:autoSpaceDN w:val="0"/>
        <w:adjustRightInd w:val="0"/>
        <w:spacing w:after="0" w:line="240" w:lineRule="auto"/>
        <w:rPr>
          <w:rFonts w:ascii="Times New Roman" w:hAnsi="Times New Roman"/>
          <w:b/>
          <w:sz w:val="28"/>
          <w:szCs w:val="28"/>
        </w:rPr>
        <w:sectPr w:rsidR="009329F9" w:rsidSect="00344420">
          <w:pgSz w:w="11906" w:h="16838"/>
          <w:pgMar w:top="1135" w:right="849" w:bottom="720" w:left="1701" w:header="568" w:footer="0" w:gutter="0"/>
          <w:cols w:space="708"/>
          <w:docGrid w:linePitch="360"/>
        </w:sectPr>
      </w:pPr>
    </w:p>
    <w:p w:rsidR="008B4B27" w:rsidRPr="008B4B27" w:rsidRDefault="008B4B27" w:rsidP="008B4B27">
      <w:pPr>
        <w:spacing w:after="0" w:line="240" w:lineRule="auto"/>
        <w:jc w:val="center"/>
        <w:rPr>
          <w:rFonts w:ascii="Times New Roman" w:hAnsi="Times New Roman"/>
          <w:b/>
          <w:sz w:val="28"/>
          <w:szCs w:val="28"/>
        </w:rPr>
      </w:pPr>
      <w:r w:rsidRPr="008B4B27">
        <w:rPr>
          <w:rFonts w:ascii="Times New Roman" w:hAnsi="Times New Roman"/>
          <w:b/>
          <w:sz w:val="28"/>
          <w:szCs w:val="28"/>
        </w:rPr>
        <w:lastRenderedPageBreak/>
        <w:t xml:space="preserve">Модель </w:t>
      </w:r>
      <w:proofErr w:type="spellStart"/>
      <w:r w:rsidRPr="008B4B27">
        <w:rPr>
          <w:rFonts w:ascii="Times New Roman" w:hAnsi="Times New Roman"/>
          <w:b/>
          <w:sz w:val="28"/>
          <w:szCs w:val="28"/>
        </w:rPr>
        <w:t>воспитательно</w:t>
      </w:r>
      <w:proofErr w:type="spellEnd"/>
      <w:r w:rsidRPr="008B4B27">
        <w:rPr>
          <w:rFonts w:ascii="Times New Roman" w:hAnsi="Times New Roman"/>
          <w:b/>
          <w:sz w:val="28"/>
          <w:szCs w:val="28"/>
        </w:rPr>
        <w:t>-образовательного процесса на неделю</w:t>
      </w:r>
    </w:p>
    <w:p w:rsidR="001E7EA4" w:rsidRPr="008B4B27" w:rsidRDefault="008B4B27" w:rsidP="008B4B27">
      <w:pPr>
        <w:spacing w:after="0" w:line="240" w:lineRule="auto"/>
        <w:jc w:val="center"/>
        <w:rPr>
          <w:rFonts w:ascii="Times New Roman" w:hAnsi="Times New Roman"/>
          <w:b/>
          <w:sz w:val="28"/>
          <w:szCs w:val="28"/>
        </w:rPr>
      </w:pPr>
      <w:r w:rsidRPr="008B4B27">
        <w:rPr>
          <w:rFonts w:ascii="Times New Roman" w:hAnsi="Times New Roman"/>
          <w:b/>
          <w:sz w:val="28"/>
          <w:szCs w:val="28"/>
        </w:rPr>
        <w:t>М</w:t>
      </w:r>
      <w:r w:rsidR="001E7EA4" w:rsidRPr="008B4B27">
        <w:rPr>
          <w:rFonts w:ascii="Times New Roman" w:hAnsi="Times New Roman"/>
          <w:b/>
          <w:sz w:val="28"/>
          <w:szCs w:val="28"/>
        </w:rPr>
        <w:t>ладшая группа (3-4 лет)</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
        <w:gridCol w:w="1801"/>
        <w:gridCol w:w="1663"/>
        <w:gridCol w:w="1700"/>
        <w:gridCol w:w="1664"/>
        <w:gridCol w:w="1538"/>
      </w:tblGrid>
      <w:tr w:rsidR="001E7EA4" w:rsidRPr="00F77BF9" w:rsidTr="00E561B2">
        <w:tc>
          <w:tcPr>
            <w:tcW w:w="1526" w:type="dxa"/>
          </w:tcPr>
          <w:p w:rsidR="001E7EA4" w:rsidRPr="00F77BF9" w:rsidRDefault="001E7EA4" w:rsidP="00B4529B">
            <w:pPr>
              <w:spacing w:after="0" w:line="240" w:lineRule="auto"/>
              <w:jc w:val="center"/>
              <w:rPr>
                <w:rFonts w:ascii="Times New Roman" w:hAnsi="Times New Roman"/>
                <w:sz w:val="28"/>
                <w:szCs w:val="28"/>
              </w:rPr>
            </w:pPr>
          </w:p>
        </w:tc>
        <w:tc>
          <w:tcPr>
            <w:tcW w:w="2817" w:type="dxa"/>
          </w:tcPr>
          <w:p w:rsidR="001E7EA4" w:rsidRPr="00F77BF9" w:rsidRDefault="001E7EA4" w:rsidP="00B4529B">
            <w:pPr>
              <w:spacing w:after="0" w:line="240" w:lineRule="auto"/>
              <w:jc w:val="center"/>
              <w:rPr>
                <w:rFonts w:ascii="Times New Roman" w:hAnsi="Times New Roman"/>
                <w:sz w:val="28"/>
                <w:szCs w:val="28"/>
              </w:rPr>
            </w:pPr>
            <w:r w:rsidRPr="00F77BF9">
              <w:rPr>
                <w:rFonts w:ascii="Times New Roman" w:hAnsi="Times New Roman"/>
                <w:sz w:val="28"/>
                <w:szCs w:val="28"/>
              </w:rPr>
              <w:t>понедельник</w:t>
            </w:r>
          </w:p>
        </w:tc>
        <w:tc>
          <w:tcPr>
            <w:tcW w:w="2818" w:type="dxa"/>
          </w:tcPr>
          <w:p w:rsidR="001E7EA4" w:rsidRPr="00F77BF9" w:rsidRDefault="001E7EA4" w:rsidP="00B4529B">
            <w:pPr>
              <w:spacing w:after="0" w:line="240" w:lineRule="auto"/>
              <w:jc w:val="center"/>
              <w:rPr>
                <w:rFonts w:ascii="Times New Roman" w:hAnsi="Times New Roman"/>
                <w:sz w:val="28"/>
                <w:szCs w:val="28"/>
              </w:rPr>
            </w:pPr>
            <w:r w:rsidRPr="00F77BF9">
              <w:rPr>
                <w:rFonts w:ascii="Times New Roman" w:hAnsi="Times New Roman"/>
                <w:sz w:val="28"/>
                <w:szCs w:val="28"/>
              </w:rPr>
              <w:t>вторник</w:t>
            </w:r>
          </w:p>
        </w:tc>
        <w:tc>
          <w:tcPr>
            <w:tcW w:w="2817" w:type="dxa"/>
          </w:tcPr>
          <w:p w:rsidR="001E7EA4" w:rsidRPr="00F77BF9" w:rsidRDefault="001E7EA4" w:rsidP="00B4529B">
            <w:pPr>
              <w:spacing w:after="0" w:line="240" w:lineRule="auto"/>
              <w:jc w:val="center"/>
              <w:rPr>
                <w:rFonts w:ascii="Times New Roman" w:hAnsi="Times New Roman"/>
                <w:sz w:val="28"/>
                <w:szCs w:val="28"/>
              </w:rPr>
            </w:pPr>
            <w:r w:rsidRPr="00F77BF9">
              <w:rPr>
                <w:rFonts w:ascii="Times New Roman" w:hAnsi="Times New Roman"/>
                <w:sz w:val="28"/>
                <w:szCs w:val="28"/>
              </w:rPr>
              <w:t>среда</w:t>
            </w:r>
          </w:p>
        </w:tc>
        <w:tc>
          <w:tcPr>
            <w:tcW w:w="2818" w:type="dxa"/>
          </w:tcPr>
          <w:p w:rsidR="001E7EA4" w:rsidRPr="00F77BF9" w:rsidRDefault="001E7EA4" w:rsidP="00B4529B">
            <w:pPr>
              <w:spacing w:after="0" w:line="240" w:lineRule="auto"/>
              <w:jc w:val="center"/>
              <w:rPr>
                <w:rFonts w:ascii="Times New Roman" w:hAnsi="Times New Roman"/>
                <w:sz w:val="28"/>
                <w:szCs w:val="28"/>
              </w:rPr>
            </w:pPr>
            <w:r w:rsidRPr="00F77BF9">
              <w:rPr>
                <w:rFonts w:ascii="Times New Roman" w:hAnsi="Times New Roman"/>
                <w:sz w:val="28"/>
                <w:szCs w:val="28"/>
              </w:rPr>
              <w:t>четверг</w:t>
            </w:r>
          </w:p>
        </w:tc>
        <w:tc>
          <w:tcPr>
            <w:tcW w:w="2818" w:type="dxa"/>
          </w:tcPr>
          <w:p w:rsidR="001E7EA4" w:rsidRPr="00F77BF9" w:rsidRDefault="001E7EA4" w:rsidP="00B4529B">
            <w:pPr>
              <w:spacing w:after="0" w:line="240" w:lineRule="auto"/>
              <w:jc w:val="center"/>
              <w:rPr>
                <w:rFonts w:ascii="Times New Roman" w:hAnsi="Times New Roman"/>
                <w:sz w:val="28"/>
                <w:szCs w:val="28"/>
              </w:rPr>
            </w:pPr>
            <w:r w:rsidRPr="00F77BF9">
              <w:rPr>
                <w:rFonts w:ascii="Times New Roman" w:hAnsi="Times New Roman"/>
                <w:sz w:val="28"/>
                <w:szCs w:val="28"/>
              </w:rPr>
              <w:t>пятница</w:t>
            </w:r>
          </w:p>
        </w:tc>
      </w:tr>
      <w:tr w:rsidR="001E7EA4" w:rsidRPr="00F77BF9" w:rsidTr="00E561B2">
        <w:tc>
          <w:tcPr>
            <w:tcW w:w="1526" w:type="dxa"/>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1 половина дня</w:t>
            </w:r>
          </w:p>
        </w:tc>
        <w:tc>
          <w:tcPr>
            <w:tcW w:w="2817" w:type="dxa"/>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1. Упражнения на развитие речевого дыхания.</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2. Д/и (сенсорное развитие).</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3.Индивидуальная работа (развитие речи).</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4.самостоятельная игровая деятельность</w:t>
            </w:r>
          </w:p>
        </w:tc>
        <w:tc>
          <w:tcPr>
            <w:tcW w:w="2818" w:type="dxa"/>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1. Беседа ОБЖ</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2. Наблюдения за комнатными растениями, опыты, труд.</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3. Игры-забавы.</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4. Индивидуальная работа (</w:t>
            </w:r>
            <w:proofErr w:type="spellStart"/>
            <w:r w:rsidRPr="00F77BF9">
              <w:rPr>
                <w:rFonts w:ascii="Times New Roman" w:hAnsi="Times New Roman"/>
                <w:sz w:val="28"/>
                <w:szCs w:val="28"/>
              </w:rPr>
              <w:t>изодеятельность</w:t>
            </w:r>
            <w:proofErr w:type="spellEnd"/>
            <w:r w:rsidRPr="00F77BF9">
              <w:rPr>
                <w:rFonts w:ascii="Times New Roman" w:hAnsi="Times New Roman"/>
                <w:sz w:val="28"/>
                <w:szCs w:val="28"/>
              </w:rPr>
              <w:t>)</w:t>
            </w:r>
          </w:p>
        </w:tc>
        <w:tc>
          <w:tcPr>
            <w:tcW w:w="2817" w:type="dxa"/>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1. Индивидуальная работа (мелкая моторика)</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2. Д/и (музыкальные).</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3.Словесные игры.</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 xml:space="preserve"> 4.Самостоятельная игровая деятельность</w:t>
            </w:r>
          </w:p>
        </w:tc>
        <w:tc>
          <w:tcPr>
            <w:tcW w:w="2818" w:type="dxa"/>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1. Д/и (сенсорное развитие)</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2. Строительные игры.</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3.Работа в уголке природы (наблюдения за растениями, опыты, труд)</w:t>
            </w:r>
          </w:p>
        </w:tc>
        <w:tc>
          <w:tcPr>
            <w:tcW w:w="2818" w:type="dxa"/>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1. Настольно-печатные игры</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2.чтение и рассказывание с использованием театра</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3. Индивидуальная работа (сенсорное развитие)</w:t>
            </w:r>
          </w:p>
        </w:tc>
      </w:tr>
      <w:tr w:rsidR="001E7EA4" w:rsidRPr="00F77BF9" w:rsidTr="00E561B2">
        <w:tc>
          <w:tcPr>
            <w:tcW w:w="1526" w:type="dxa"/>
          </w:tcPr>
          <w:p w:rsidR="001E7EA4" w:rsidRPr="00F77BF9" w:rsidRDefault="001D5A91" w:rsidP="00B4529B">
            <w:pPr>
              <w:spacing w:after="0" w:line="240" w:lineRule="auto"/>
              <w:rPr>
                <w:rFonts w:ascii="Times New Roman" w:hAnsi="Times New Roman"/>
                <w:sz w:val="28"/>
                <w:szCs w:val="28"/>
              </w:rPr>
            </w:pPr>
            <w:r w:rsidRPr="00F77BF9">
              <w:rPr>
                <w:rFonts w:ascii="Times New Roman" w:hAnsi="Times New Roman"/>
                <w:sz w:val="28"/>
                <w:szCs w:val="28"/>
              </w:rPr>
              <w:t>О</w:t>
            </w:r>
            <w:r w:rsidR="001E7EA4" w:rsidRPr="00F77BF9">
              <w:rPr>
                <w:rFonts w:ascii="Times New Roman" w:hAnsi="Times New Roman"/>
                <w:sz w:val="28"/>
                <w:szCs w:val="28"/>
              </w:rPr>
              <w:t>ОД</w:t>
            </w:r>
          </w:p>
        </w:tc>
        <w:tc>
          <w:tcPr>
            <w:tcW w:w="14088" w:type="dxa"/>
            <w:gridSpan w:val="5"/>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 xml:space="preserve">В соответствии </w:t>
            </w:r>
            <w:r w:rsidR="00121316">
              <w:rPr>
                <w:rFonts w:ascii="Times New Roman" w:hAnsi="Times New Roman"/>
                <w:sz w:val="28"/>
                <w:szCs w:val="28"/>
              </w:rPr>
              <w:t xml:space="preserve">с перспективным планированием </w:t>
            </w:r>
            <w:r w:rsidR="001D5A91" w:rsidRPr="00F77BF9">
              <w:rPr>
                <w:rFonts w:ascii="Times New Roman" w:hAnsi="Times New Roman"/>
                <w:sz w:val="28"/>
                <w:szCs w:val="28"/>
              </w:rPr>
              <w:t>О</w:t>
            </w:r>
            <w:r w:rsidRPr="00F77BF9">
              <w:rPr>
                <w:rFonts w:ascii="Times New Roman" w:hAnsi="Times New Roman"/>
                <w:sz w:val="28"/>
                <w:szCs w:val="28"/>
              </w:rPr>
              <w:t>ОД и расписанием</w:t>
            </w:r>
          </w:p>
        </w:tc>
      </w:tr>
      <w:tr w:rsidR="001E7EA4" w:rsidRPr="00F77BF9" w:rsidTr="00E561B2">
        <w:trPr>
          <w:trHeight w:val="464"/>
        </w:trPr>
        <w:tc>
          <w:tcPr>
            <w:tcW w:w="1526" w:type="dxa"/>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 xml:space="preserve">Прогулка </w:t>
            </w:r>
          </w:p>
        </w:tc>
        <w:tc>
          <w:tcPr>
            <w:tcW w:w="14088" w:type="dxa"/>
            <w:gridSpan w:val="5"/>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Прогулочная карта №…</w:t>
            </w:r>
          </w:p>
          <w:p w:rsidR="001E7EA4" w:rsidRPr="00F77BF9" w:rsidRDefault="001E7EA4" w:rsidP="00B4529B">
            <w:pPr>
              <w:spacing w:after="0" w:line="240" w:lineRule="auto"/>
              <w:rPr>
                <w:rFonts w:ascii="Times New Roman" w:hAnsi="Times New Roman"/>
                <w:sz w:val="28"/>
                <w:szCs w:val="28"/>
              </w:rPr>
            </w:pPr>
          </w:p>
        </w:tc>
      </w:tr>
      <w:tr w:rsidR="001E7EA4" w:rsidRPr="00F77BF9" w:rsidTr="00E561B2">
        <w:tc>
          <w:tcPr>
            <w:tcW w:w="1526" w:type="dxa"/>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 xml:space="preserve">Обед </w:t>
            </w:r>
          </w:p>
        </w:tc>
        <w:tc>
          <w:tcPr>
            <w:tcW w:w="14088" w:type="dxa"/>
            <w:gridSpan w:val="5"/>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Организация культурно-гигиенических процедур, совместная деятельность детей, самостоятельная деятельность детей</w:t>
            </w:r>
          </w:p>
        </w:tc>
      </w:tr>
      <w:tr w:rsidR="001E7EA4" w:rsidRPr="00F77BF9" w:rsidTr="00E561B2">
        <w:tc>
          <w:tcPr>
            <w:tcW w:w="1526" w:type="dxa"/>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 xml:space="preserve">Сон </w:t>
            </w:r>
          </w:p>
        </w:tc>
        <w:tc>
          <w:tcPr>
            <w:tcW w:w="14088" w:type="dxa"/>
            <w:gridSpan w:val="5"/>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Чтение перед сном, беседы о пользе сна, закаливающие процедуры, гимнастика после сна</w:t>
            </w:r>
          </w:p>
        </w:tc>
      </w:tr>
      <w:tr w:rsidR="001E7EA4" w:rsidRPr="00F77BF9" w:rsidTr="00E561B2">
        <w:tc>
          <w:tcPr>
            <w:tcW w:w="1526" w:type="dxa"/>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2 половина дня</w:t>
            </w:r>
          </w:p>
        </w:tc>
        <w:tc>
          <w:tcPr>
            <w:tcW w:w="2817" w:type="dxa"/>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1.Сюжетно-ролевая игра.</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2.Театрализованные игры</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3.Наблюдения за комнатными растениями, опыты, труд.</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4.Индивидуальная работа по развитию речи.</w:t>
            </w:r>
          </w:p>
        </w:tc>
        <w:tc>
          <w:tcPr>
            <w:tcW w:w="2818" w:type="dxa"/>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1. Сюжетно-ролевая игра.</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 xml:space="preserve">2.Чтение художественной литературы. </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3. Работа в физкультурном уголке.</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 xml:space="preserve">4.Индивидуальная работа </w:t>
            </w:r>
            <w:r w:rsidRPr="00F77BF9">
              <w:rPr>
                <w:rFonts w:ascii="Times New Roman" w:hAnsi="Times New Roman"/>
                <w:sz w:val="28"/>
                <w:szCs w:val="28"/>
              </w:rPr>
              <w:lastRenderedPageBreak/>
              <w:t>(сенсорное воспитание)</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5. Строительные игры</w:t>
            </w:r>
          </w:p>
        </w:tc>
        <w:tc>
          <w:tcPr>
            <w:tcW w:w="2817" w:type="dxa"/>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lastRenderedPageBreak/>
              <w:t>1. Сюжетно-ролевая игра.</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2. Развлечения, досуги.</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3. Игры с игрушками на развитие мелкой моторики.</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4.Самостоятельная художестве</w:t>
            </w:r>
            <w:r w:rsidRPr="00F77BF9">
              <w:rPr>
                <w:rFonts w:ascii="Times New Roman" w:hAnsi="Times New Roman"/>
                <w:sz w:val="28"/>
                <w:szCs w:val="28"/>
              </w:rPr>
              <w:lastRenderedPageBreak/>
              <w:t>нная деятельность.</w:t>
            </w:r>
          </w:p>
        </w:tc>
        <w:tc>
          <w:tcPr>
            <w:tcW w:w="2818" w:type="dxa"/>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lastRenderedPageBreak/>
              <w:t>1. Сюжетно-ролевая игра</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2. Театрализованные игры.</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3.Рассматривание иллюстраций, репродукций</w:t>
            </w:r>
          </w:p>
          <w:p w:rsidR="001E7EA4" w:rsidRPr="00F77BF9" w:rsidRDefault="001E7EA4" w:rsidP="00B4529B">
            <w:pPr>
              <w:spacing w:after="0" w:line="240" w:lineRule="auto"/>
              <w:rPr>
                <w:rFonts w:ascii="Times New Roman" w:hAnsi="Times New Roman"/>
                <w:sz w:val="28"/>
                <w:szCs w:val="28"/>
              </w:rPr>
            </w:pPr>
          </w:p>
        </w:tc>
        <w:tc>
          <w:tcPr>
            <w:tcW w:w="2818" w:type="dxa"/>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1. Сюжетно-ролевая игра.</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2.Совместная деятельность в уголке изобразительной деятельности.</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3. Хозяйстве</w:t>
            </w:r>
            <w:r w:rsidRPr="00F77BF9">
              <w:rPr>
                <w:rFonts w:ascii="Times New Roman" w:hAnsi="Times New Roman"/>
                <w:sz w:val="28"/>
                <w:szCs w:val="28"/>
              </w:rPr>
              <w:lastRenderedPageBreak/>
              <w:t>нно-бытовой труд</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4. Строительные игры</w:t>
            </w:r>
          </w:p>
        </w:tc>
      </w:tr>
    </w:tbl>
    <w:p w:rsidR="00121316" w:rsidRDefault="00121316" w:rsidP="00661DD8">
      <w:pPr>
        <w:spacing w:after="0" w:line="240" w:lineRule="auto"/>
        <w:rPr>
          <w:rFonts w:ascii="Times New Roman" w:hAnsi="Times New Roman"/>
          <w:sz w:val="28"/>
          <w:szCs w:val="28"/>
        </w:rPr>
      </w:pPr>
    </w:p>
    <w:p w:rsidR="00661DD8" w:rsidRDefault="00661DD8" w:rsidP="00B4529B">
      <w:pPr>
        <w:spacing w:after="0" w:line="240" w:lineRule="auto"/>
        <w:jc w:val="center"/>
        <w:rPr>
          <w:rFonts w:ascii="Times New Roman" w:hAnsi="Times New Roman"/>
          <w:b/>
          <w:sz w:val="28"/>
          <w:szCs w:val="28"/>
        </w:rPr>
      </w:pPr>
      <w:r>
        <w:rPr>
          <w:rFonts w:ascii="Times New Roman" w:hAnsi="Times New Roman"/>
          <w:b/>
          <w:sz w:val="28"/>
          <w:szCs w:val="28"/>
        </w:rPr>
        <w:t>Разновозрастная группа</w:t>
      </w:r>
    </w:p>
    <w:p w:rsidR="001E7EA4" w:rsidRPr="00661DD8" w:rsidRDefault="001E7EA4" w:rsidP="00B4529B">
      <w:pPr>
        <w:spacing w:after="0" w:line="240" w:lineRule="auto"/>
        <w:jc w:val="center"/>
        <w:rPr>
          <w:rFonts w:ascii="Times New Roman" w:hAnsi="Times New Roman"/>
          <w:b/>
          <w:sz w:val="28"/>
          <w:szCs w:val="28"/>
        </w:rPr>
      </w:pPr>
      <w:r w:rsidRPr="00661DD8">
        <w:rPr>
          <w:rFonts w:ascii="Times New Roman" w:hAnsi="Times New Roman"/>
          <w:b/>
          <w:sz w:val="28"/>
          <w:szCs w:val="28"/>
        </w:rPr>
        <w:t>Средняя группа (4-5 лет)</w:t>
      </w: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42"/>
        <w:gridCol w:w="1560"/>
        <w:gridCol w:w="1701"/>
        <w:gridCol w:w="1842"/>
        <w:gridCol w:w="567"/>
        <w:gridCol w:w="1134"/>
        <w:gridCol w:w="1560"/>
      </w:tblGrid>
      <w:tr w:rsidR="001E7EA4" w:rsidRPr="00F77BF9" w:rsidTr="00661DD8">
        <w:tc>
          <w:tcPr>
            <w:tcW w:w="1242" w:type="dxa"/>
          </w:tcPr>
          <w:p w:rsidR="001E7EA4" w:rsidRPr="00F77BF9" w:rsidRDefault="001E7EA4" w:rsidP="00B4529B">
            <w:pPr>
              <w:spacing w:after="0" w:line="240" w:lineRule="auto"/>
              <w:jc w:val="center"/>
              <w:rPr>
                <w:rFonts w:ascii="Times New Roman" w:hAnsi="Times New Roman"/>
                <w:sz w:val="28"/>
                <w:szCs w:val="28"/>
              </w:rPr>
            </w:pPr>
          </w:p>
        </w:tc>
        <w:tc>
          <w:tcPr>
            <w:tcW w:w="1560" w:type="dxa"/>
          </w:tcPr>
          <w:p w:rsidR="001E7EA4" w:rsidRPr="00F77BF9" w:rsidRDefault="001E7EA4" w:rsidP="00B4529B">
            <w:pPr>
              <w:spacing w:after="0" w:line="240" w:lineRule="auto"/>
              <w:jc w:val="center"/>
              <w:rPr>
                <w:rFonts w:ascii="Times New Roman" w:hAnsi="Times New Roman"/>
                <w:sz w:val="28"/>
                <w:szCs w:val="28"/>
              </w:rPr>
            </w:pPr>
            <w:r w:rsidRPr="00F77BF9">
              <w:rPr>
                <w:rFonts w:ascii="Times New Roman" w:hAnsi="Times New Roman"/>
                <w:sz w:val="28"/>
                <w:szCs w:val="28"/>
              </w:rPr>
              <w:t>понедельник</w:t>
            </w:r>
          </w:p>
        </w:tc>
        <w:tc>
          <w:tcPr>
            <w:tcW w:w="1701" w:type="dxa"/>
          </w:tcPr>
          <w:p w:rsidR="001E7EA4" w:rsidRPr="00F77BF9" w:rsidRDefault="001E7EA4" w:rsidP="00B4529B">
            <w:pPr>
              <w:spacing w:after="0" w:line="240" w:lineRule="auto"/>
              <w:jc w:val="center"/>
              <w:rPr>
                <w:rFonts w:ascii="Times New Roman" w:hAnsi="Times New Roman"/>
                <w:sz w:val="28"/>
                <w:szCs w:val="28"/>
              </w:rPr>
            </w:pPr>
            <w:r w:rsidRPr="00F77BF9">
              <w:rPr>
                <w:rFonts w:ascii="Times New Roman" w:hAnsi="Times New Roman"/>
                <w:sz w:val="28"/>
                <w:szCs w:val="28"/>
              </w:rPr>
              <w:t>вторник</w:t>
            </w:r>
          </w:p>
        </w:tc>
        <w:tc>
          <w:tcPr>
            <w:tcW w:w="1842" w:type="dxa"/>
          </w:tcPr>
          <w:p w:rsidR="001E7EA4" w:rsidRPr="00F77BF9" w:rsidRDefault="001E7EA4" w:rsidP="00B4529B">
            <w:pPr>
              <w:spacing w:after="0" w:line="240" w:lineRule="auto"/>
              <w:jc w:val="center"/>
              <w:rPr>
                <w:rFonts w:ascii="Times New Roman" w:hAnsi="Times New Roman"/>
                <w:sz w:val="28"/>
                <w:szCs w:val="28"/>
              </w:rPr>
            </w:pPr>
            <w:r w:rsidRPr="00F77BF9">
              <w:rPr>
                <w:rFonts w:ascii="Times New Roman" w:hAnsi="Times New Roman"/>
                <w:sz w:val="28"/>
                <w:szCs w:val="28"/>
              </w:rPr>
              <w:t>среда</w:t>
            </w:r>
          </w:p>
        </w:tc>
        <w:tc>
          <w:tcPr>
            <w:tcW w:w="1701" w:type="dxa"/>
            <w:gridSpan w:val="2"/>
          </w:tcPr>
          <w:p w:rsidR="001E7EA4" w:rsidRPr="00F77BF9" w:rsidRDefault="001E7EA4" w:rsidP="00B4529B">
            <w:pPr>
              <w:spacing w:after="0" w:line="240" w:lineRule="auto"/>
              <w:jc w:val="center"/>
              <w:rPr>
                <w:rFonts w:ascii="Times New Roman" w:hAnsi="Times New Roman"/>
                <w:sz w:val="28"/>
                <w:szCs w:val="28"/>
              </w:rPr>
            </w:pPr>
            <w:r w:rsidRPr="00F77BF9">
              <w:rPr>
                <w:rFonts w:ascii="Times New Roman" w:hAnsi="Times New Roman"/>
                <w:sz w:val="28"/>
                <w:szCs w:val="28"/>
              </w:rPr>
              <w:t>четверг</w:t>
            </w:r>
          </w:p>
        </w:tc>
        <w:tc>
          <w:tcPr>
            <w:tcW w:w="1560" w:type="dxa"/>
          </w:tcPr>
          <w:p w:rsidR="001E7EA4" w:rsidRPr="00F77BF9" w:rsidRDefault="001E7EA4" w:rsidP="00B4529B">
            <w:pPr>
              <w:spacing w:after="0" w:line="240" w:lineRule="auto"/>
              <w:jc w:val="center"/>
              <w:rPr>
                <w:rFonts w:ascii="Times New Roman" w:hAnsi="Times New Roman"/>
                <w:sz w:val="28"/>
                <w:szCs w:val="28"/>
              </w:rPr>
            </w:pPr>
            <w:r w:rsidRPr="00F77BF9">
              <w:rPr>
                <w:rFonts w:ascii="Times New Roman" w:hAnsi="Times New Roman"/>
                <w:sz w:val="28"/>
                <w:szCs w:val="28"/>
              </w:rPr>
              <w:t>пятница</w:t>
            </w:r>
          </w:p>
        </w:tc>
      </w:tr>
      <w:tr w:rsidR="001E7EA4" w:rsidRPr="00F77BF9" w:rsidTr="00661DD8">
        <w:tc>
          <w:tcPr>
            <w:tcW w:w="1242" w:type="dxa"/>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1 половина дня</w:t>
            </w:r>
          </w:p>
        </w:tc>
        <w:tc>
          <w:tcPr>
            <w:tcW w:w="1560" w:type="dxa"/>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 xml:space="preserve">1Пальчиковая игра </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2. Наблюдения за комнатными растениями, опыты, труд.</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3. Д/и (развитие речи)</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 xml:space="preserve">4.самостоятельная игровая деятельность </w:t>
            </w:r>
          </w:p>
          <w:p w:rsidR="001E7EA4" w:rsidRPr="00F77BF9" w:rsidRDefault="001E7EA4" w:rsidP="00B4529B">
            <w:pPr>
              <w:spacing w:after="0" w:line="240" w:lineRule="auto"/>
              <w:rPr>
                <w:rFonts w:ascii="Times New Roman" w:hAnsi="Times New Roman"/>
                <w:sz w:val="28"/>
                <w:szCs w:val="28"/>
              </w:rPr>
            </w:pPr>
          </w:p>
        </w:tc>
        <w:tc>
          <w:tcPr>
            <w:tcW w:w="1701" w:type="dxa"/>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1.Д/и по развитию творчества, воображению. Индивидуальная работа (развитие речи - словарь, связная речь).</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2. Игры на развитие мелкой моторики.</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3. Самостоятельная художественная деятельность</w:t>
            </w:r>
          </w:p>
        </w:tc>
        <w:tc>
          <w:tcPr>
            <w:tcW w:w="1842" w:type="dxa"/>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1.Д/и математические</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 xml:space="preserve">Беседа </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2. Наблюдения за комнатными растениями, опыты, труд.</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3.Д/и с правилами.</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4.самостоятельная игровая деятельность</w:t>
            </w:r>
          </w:p>
        </w:tc>
        <w:tc>
          <w:tcPr>
            <w:tcW w:w="1701" w:type="dxa"/>
            <w:gridSpan w:val="2"/>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1.Д/и словесные с мячом Индивидуальная работа (РЭМП)</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2. Д/и на развитие слухового внимания.</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3. Самостоятельная художественная деятельность</w:t>
            </w:r>
          </w:p>
        </w:tc>
        <w:tc>
          <w:tcPr>
            <w:tcW w:w="1560" w:type="dxa"/>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1.Пальчиковые игры Д/и (РЭМП)</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2.Индивидуальная работа (</w:t>
            </w:r>
            <w:proofErr w:type="spellStart"/>
            <w:r w:rsidRPr="00F77BF9">
              <w:rPr>
                <w:rFonts w:ascii="Times New Roman" w:hAnsi="Times New Roman"/>
                <w:sz w:val="28"/>
                <w:szCs w:val="28"/>
              </w:rPr>
              <w:t>изодеятельность</w:t>
            </w:r>
            <w:proofErr w:type="spellEnd"/>
            <w:r w:rsidRPr="00F77BF9">
              <w:rPr>
                <w:rFonts w:ascii="Times New Roman" w:hAnsi="Times New Roman"/>
                <w:sz w:val="28"/>
                <w:szCs w:val="28"/>
              </w:rPr>
              <w:t>)</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3. Рассматривание иллюстраций, репродукций.</w:t>
            </w:r>
          </w:p>
        </w:tc>
      </w:tr>
      <w:tr w:rsidR="001E7EA4" w:rsidRPr="00F77BF9" w:rsidTr="00661DD8">
        <w:tc>
          <w:tcPr>
            <w:tcW w:w="1242" w:type="dxa"/>
          </w:tcPr>
          <w:p w:rsidR="001E7EA4" w:rsidRPr="00F77BF9" w:rsidRDefault="001D5A91" w:rsidP="00B4529B">
            <w:pPr>
              <w:spacing w:after="0" w:line="240" w:lineRule="auto"/>
              <w:rPr>
                <w:rFonts w:ascii="Times New Roman" w:hAnsi="Times New Roman"/>
                <w:sz w:val="28"/>
                <w:szCs w:val="28"/>
              </w:rPr>
            </w:pPr>
            <w:r w:rsidRPr="00F77BF9">
              <w:rPr>
                <w:rFonts w:ascii="Times New Roman" w:hAnsi="Times New Roman"/>
                <w:sz w:val="28"/>
                <w:szCs w:val="28"/>
              </w:rPr>
              <w:t>О</w:t>
            </w:r>
            <w:r w:rsidR="001E7EA4" w:rsidRPr="00F77BF9">
              <w:rPr>
                <w:rFonts w:ascii="Times New Roman" w:hAnsi="Times New Roman"/>
                <w:sz w:val="28"/>
                <w:szCs w:val="28"/>
              </w:rPr>
              <w:t>ОД</w:t>
            </w:r>
          </w:p>
        </w:tc>
        <w:tc>
          <w:tcPr>
            <w:tcW w:w="8364" w:type="dxa"/>
            <w:gridSpan w:val="6"/>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В соответствии с перспективным</w:t>
            </w:r>
            <w:r w:rsidR="00121316">
              <w:rPr>
                <w:rFonts w:ascii="Times New Roman" w:hAnsi="Times New Roman"/>
                <w:sz w:val="28"/>
                <w:szCs w:val="28"/>
              </w:rPr>
              <w:t xml:space="preserve"> планированием </w:t>
            </w:r>
            <w:r w:rsidR="001D5A91" w:rsidRPr="00F77BF9">
              <w:rPr>
                <w:rFonts w:ascii="Times New Roman" w:hAnsi="Times New Roman"/>
                <w:sz w:val="28"/>
                <w:szCs w:val="28"/>
              </w:rPr>
              <w:t>О</w:t>
            </w:r>
            <w:r w:rsidRPr="00F77BF9">
              <w:rPr>
                <w:rFonts w:ascii="Times New Roman" w:hAnsi="Times New Roman"/>
                <w:sz w:val="28"/>
                <w:szCs w:val="28"/>
              </w:rPr>
              <w:t>ОД и расписанием</w:t>
            </w:r>
          </w:p>
        </w:tc>
      </w:tr>
      <w:tr w:rsidR="001E7EA4" w:rsidRPr="00F77BF9" w:rsidTr="00661DD8">
        <w:tc>
          <w:tcPr>
            <w:tcW w:w="1242" w:type="dxa"/>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 xml:space="preserve">Прогулка </w:t>
            </w:r>
          </w:p>
        </w:tc>
        <w:tc>
          <w:tcPr>
            <w:tcW w:w="8364" w:type="dxa"/>
            <w:gridSpan w:val="6"/>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Прогулочная карта №…</w:t>
            </w:r>
          </w:p>
        </w:tc>
      </w:tr>
      <w:tr w:rsidR="001E7EA4" w:rsidRPr="00F77BF9" w:rsidTr="00661DD8">
        <w:tc>
          <w:tcPr>
            <w:tcW w:w="1242" w:type="dxa"/>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 xml:space="preserve">Обед </w:t>
            </w:r>
          </w:p>
        </w:tc>
        <w:tc>
          <w:tcPr>
            <w:tcW w:w="8364" w:type="dxa"/>
            <w:gridSpan w:val="6"/>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Организация культурно-гигиенических процедур, совместная деятельность детей, самостоятельная деятельность детей</w:t>
            </w:r>
          </w:p>
        </w:tc>
      </w:tr>
      <w:tr w:rsidR="001E7EA4" w:rsidRPr="00F77BF9" w:rsidTr="00661DD8">
        <w:tc>
          <w:tcPr>
            <w:tcW w:w="1242" w:type="dxa"/>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 xml:space="preserve">Сон </w:t>
            </w:r>
          </w:p>
        </w:tc>
        <w:tc>
          <w:tcPr>
            <w:tcW w:w="8364" w:type="dxa"/>
            <w:gridSpan w:val="6"/>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Чтение перед сном, беседы о пользе сна, закаливающие процедуры, гимнастика после сна</w:t>
            </w:r>
          </w:p>
        </w:tc>
      </w:tr>
      <w:tr w:rsidR="001E7EA4" w:rsidRPr="00F77BF9" w:rsidTr="00661DD8">
        <w:tc>
          <w:tcPr>
            <w:tcW w:w="1242" w:type="dxa"/>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lastRenderedPageBreak/>
              <w:t>2 половина дня</w:t>
            </w:r>
          </w:p>
        </w:tc>
        <w:tc>
          <w:tcPr>
            <w:tcW w:w="1560" w:type="dxa"/>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1.Сюжетно-ролевая игра.</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2. Конструктивные игры.</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3. Работа в книжном уголке.</w:t>
            </w:r>
          </w:p>
        </w:tc>
        <w:tc>
          <w:tcPr>
            <w:tcW w:w="1701" w:type="dxa"/>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1.Сюжетно-ролевая игра.</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2. Интеллектуальные игры.</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3. Работа в физкультурном уголке.</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4. Строительные игры.</w:t>
            </w:r>
          </w:p>
        </w:tc>
        <w:tc>
          <w:tcPr>
            <w:tcW w:w="2409" w:type="dxa"/>
            <w:gridSpan w:val="2"/>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1.Сюжетно-ролевая игра.</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2. Развлечения, досуги.</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3. Игры с правилами.</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4.Самостоятельная художественная деятельность.</w:t>
            </w:r>
          </w:p>
        </w:tc>
        <w:tc>
          <w:tcPr>
            <w:tcW w:w="1134" w:type="dxa"/>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1. Творческая мастерская</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 xml:space="preserve">2.Беседа ОБЖ (1 раз в месяц), </w:t>
            </w:r>
            <w:proofErr w:type="gramStart"/>
            <w:r w:rsidRPr="00F77BF9">
              <w:rPr>
                <w:rFonts w:ascii="Times New Roman" w:hAnsi="Times New Roman"/>
                <w:sz w:val="28"/>
                <w:szCs w:val="28"/>
              </w:rPr>
              <w:t>О</w:t>
            </w:r>
            <w:proofErr w:type="gramEnd"/>
            <w:r w:rsidRPr="00F77BF9">
              <w:rPr>
                <w:rFonts w:ascii="Times New Roman" w:hAnsi="Times New Roman"/>
                <w:sz w:val="28"/>
                <w:szCs w:val="28"/>
              </w:rPr>
              <w:t xml:space="preserve"> культурном поведении и </w:t>
            </w:r>
            <w:proofErr w:type="spellStart"/>
            <w:r w:rsidRPr="00F77BF9">
              <w:rPr>
                <w:rFonts w:ascii="Times New Roman" w:hAnsi="Times New Roman"/>
                <w:sz w:val="28"/>
                <w:szCs w:val="28"/>
              </w:rPr>
              <w:t>т.д</w:t>
            </w:r>
            <w:proofErr w:type="spellEnd"/>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3. Театрализованные игры.</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4.Рассматривание иллюстраций, репродукций</w:t>
            </w:r>
          </w:p>
        </w:tc>
        <w:tc>
          <w:tcPr>
            <w:tcW w:w="1560" w:type="dxa"/>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1.Сюжетно – ролевая игра</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2.Д/и (музыкальные).</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3. Хозяйственно-бытовой труд</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4. Строительные игры</w:t>
            </w:r>
          </w:p>
        </w:tc>
      </w:tr>
      <w:tr w:rsidR="001E7EA4" w:rsidRPr="00F77BF9" w:rsidTr="00661DD8">
        <w:tc>
          <w:tcPr>
            <w:tcW w:w="1242" w:type="dxa"/>
          </w:tcPr>
          <w:p w:rsidR="001E7EA4" w:rsidRPr="00F77BF9" w:rsidRDefault="001E7EA4" w:rsidP="00B4529B">
            <w:pPr>
              <w:spacing w:after="0" w:line="240" w:lineRule="auto"/>
              <w:rPr>
                <w:rFonts w:ascii="Times New Roman" w:hAnsi="Times New Roman"/>
                <w:b/>
                <w:sz w:val="28"/>
                <w:szCs w:val="28"/>
              </w:rPr>
            </w:pPr>
            <w:r w:rsidRPr="00F77BF9">
              <w:rPr>
                <w:rFonts w:ascii="Times New Roman" w:hAnsi="Times New Roman"/>
                <w:b/>
                <w:sz w:val="28"/>
                <w:szCs w:val="28"/>
              </w:rPr>
              <w:t>Часть, формируемая участниками образовательных</w:t>
            </w:r>
          </w:p>
          <w:p w:rsidR="001E7EA4" w:rsidRPr="00F77BF9" w:rsidRDefault="001E7EA4" w:rsidP="00B4529B">
            <w:pPr>
              <w:spacing w:after="0" w:line="240" w:lineRule="auto"/>
              <w:rPr>
                <w:rFonts w:ascii="Times New Roman" w:hAnsi="Times New Roman"/>
                <w:b/>
                <w:sz w:val="28"/>
                <w:szCs w:val="28"/>
              </w:rPr>
            </w:pPr>
            <w:r w:rsidRPr="00F77BF9">
              <w:rPr>
                <w:rFonts w:ascii="Times New Roman" w:hAnsi="Times New Roman"/>
                <w:b/>
                <w:sz w:val="28"/>
                <w:szCs w:val="28"/>
              </w:rPr>
              <w:t>отношений</w:t>
            </w:r>
          </w:p>
        </w:tc>
        <w:tc>
          <w:tcPr>
            <w:tcW w:w="1560" w:type="dxa"/>
          </w:tcPr>
          <w:p w:rsidR="001E7EA4" w:rsidRPr="00F77BF9" w:rsidRDefault="001E7EA4" w:rsidP="00B4529B">
            <w:pPr>
              <w:spacing w:after="0" w:line="240" w:lineRule="auto"/>
              <w:rPr>
                <w:rFonts w:ascii="Times New Roman" w:hAnsi="Times New Roman"/>
                <w:sz w:val="28"/>
                <w:szCs w:val="28"/>
              </w:rPr>
            </w:pPr>
          </w:p>
        </w:tc>
        <w:tc>
          <w:tcPr>
            <w:tcW w:w="1701" w:type="dxa"/>
          </w:tcPr>
          <w:p w:rsidR="001E7EA4" w:rsidRPr="00F77BF9" w:rsidRDefault="001E7EA4" w:rsidP="00B4529B">
            <w:pPr>
              <w:spacing w:after="0" w:line="240" w:lineRule="auto"/>
              <w:rPr>
                <w:rFonts w:ascii="Times New Roman" w:hAnsi="Times New Roman"/>
                <w:sz w:val="28"/>
                <w:szCs w:val="28"/>
              </w:rPr>
            </w:pPr>
          </w:p>
        </w:tc>
        <w:tc>
          <w:tcPr>
            <w:tcW w:w="2409" w:type="dxa"/>
            <w:gridSpan w:val="2"/>
          </w:tcPr>
          <w:p w:rsidR="001E7EA4" w:rsidRPr="00F77BF9" w:rsidRDefault="001E7EA4" w:rsidP="00B4529B">
            <w:pPr>
              <w:spacing w:after="0" w:line="240" w:lineRule="auto"/>
              <w:rPr>
                <w:rFonts w:ascii="Times New Roman" w:hAnsi="Times New Roman"/>
                <w:sz w:val="28"/>
                <w:szCs w:val="28"/>
              </w:rPr>
            </w:pPr>
          </w:p>
        </w:tc>
        <w:tc>
          <w:tcPr>
            <w:tcW w:w="1134" w:type="dxa"/>
          </w:tcPr>
          <w:p w:rsidR="001E7EA4" w:rsidRPr="00F77BF9" w:rsidRDefault="001D5A91" w:rsidP="00B4529B">
            <w:pPr>
              <w:spacing w:after="0" w:line="240" w:lineRule="auto"/>
              <w:rPr>
                <w:rFonts w:ascii="Times New Roman" w:hAnsi="Times New Roman"/>
                <w:sz w:val="28"/>
                <w:szCs w:val="28"/>
              </w:rPr>
            </w:pPr>
            <w:r w:rsidRPr="00F77BF9">
              <w:rPr>
                <w:rFonts w:ascii="Times New Roman" w:hAnsi="Times New Roman"/>
                <w:sz w:val="28"/>
                <w:szCs w:val="28"/>
              </w:rPr>
              <w:t>О</w:t>
            </w:r>
            <w:r w:rsidR="001E7EA4" w:rsidRPr="00F77BF9">
              <w:rPr>
                <w:rFonts w:ascii="Times New Roman" w:hAnsi="Times New Roman"/>
                <w:sz w:val="28"/>
                <w:szCs w:val="28"/>
              </w:rPr>
              <w:t>ОД по программе курса «Мой край родной»/</w:t>
            </w:r>
            <w:proofErr w:type="spellStart"/>
            <w:r w:rsidR="001E7EA4" w:rsidRPr="00F77BF9">
              <w:rPr>
                <w:rFonts w:ascii="Times New Roman" w:hAnsi="Times New Roman"/>
                <w:sz w:val="28"/>
                <w:szCs w:val="28"/>
              </w:rPr>
              <w:t>Масаева</w:t>
            </w:r>
            <w:proofErr w:type="spellEnd"/>
            <w:r w:rsidR="001E7EA4" w:rsidRPr="00F77BF9">
              <w:rPr>
                <w:rFonts w:ascii="Times New Roman" w:hAnsi="Times New Roman"/>
                <w:sz w:val="28"/>
                <w:szCs w:val="28"/>
              </w:rPr>
              <w:t xml:space="preserve"> З.В.</w:t>
            </w:r>
          </w:p>
        </w:tc>
        <w:tc>
          <w:tcPr>
            <w:tcW w:w="1560" w:type="dxa"/>
          </w:tcPr>
          <w:p w:rsidR="001E7EA4" w:rsidRPr="00F77BF9" w:rsidRDefault="001E7EA4" w:rsidP="00B4529B">
            <w:pPr>
              <w:spacing w:after="0" w:line="240" w:lineRule="auto"/>
              <w:rPr>
                <w:rFonts w:ascii="Times New Roman" w:hAnsi="Times New Roman"/>
                <w:color w:val="FF0000"/>
                <w:sz w:val="28"/>
                <w:szCs w:val="28"/>
              </w:rPr>
            </w:pPr>
          </w:p>
        </w:tc>
      </w:tr>
    </w:tbl>
    <w:p w:rsidR="00BA71B7" w:rsidRDefault="00BA71B7" w:rsidP="00B4529B">
      <w:pPr>
        <w:spacing w:after="0" w:line="240" w:lineRule="auto"/>
        <w:jc w:val="center"/>
        <w:rPr>
          <w:rFonts w:ascii="Times New Roman" w:hAnsi="Times New Roman"/>
          <w:sz w:val="28"/>
          <w:szCs w:val="28"/>
        </w:rPr>
      </w:pPr>
    </w:p>
    <w:p w:rsidR="001E7EA4" w:rsidRPr="00661DD8" w:rsidRDefault="001E7EA4" w:rsidP="00B4529B">
      <w:pPr>
        <w:spacing w:after="0" w:line="240" w:lineRule="auto"/>
        <w:jc w:val="center"/>
        <w:rPr>
          <w:rFonts w:ascii="Times New Roman" w:hAnsi="Times New Roman"/>
          <w:b/>
          <w:sz w:val="28"/>
          <w:szCs w:val="28"/>
        </w:rPr>
      </w:pPr>
      <w:r w:rsidRPr="00661DD8">
        <w:rPr>
          <w:rFonts w:ascii="Times New Roman" w:hAnsi="Times New Roman"/>
          <w:b/>
          <w:sz w:val="28"/>
          <w:szCs w:val="28"/>
        </w:rPr>
        <w:t>Старшая группа (5-6 лет)</w:t>
      </w: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384"/>
        <w:gridCol w:w="1985"/>
        <w:gridCol w:w="1842"/>
        <w:gridCol w:w="1701"/>
        <w:gridCol w:w="1418"/>
        <w:gridCol w:w="1276"/>
      </w:tblGrid>
      <w:tr w:rsidR="001E7EA4" w:rsidRPr="00F77BF9" w:rsidTr="00661DD8">
        <w:tc>
          <w:tcPr>
            <w:tcW w:w="1384" w:type="dxa"/>
          </w:tcPr>
          <w:p w:rsidR="001E7EA4" w:rsidRPr="00F77BF9" w:rsidRDefault="001E7EA4" w:rsidP="00B4529B">
            <w:pPr>
              <w:spacing w:after="0" w:line="240" w:lineRule="auto"/>
              <w:jc w:val="center"/>
              <w:rPr>
                <w:rFonts w:ascii="Times New Roman" w:hAnsi="Times New Roman"/>
                <w:sz w:val="28"/>
                <w:szCs w:val="28"/>
              </w:rPr>
            </w:pPr>
          </w:p>
        </w:tc>
        <w:tc>
          <w:tcPr>
            <w:tcW w:w="1985" w:type="dxa"/>
          </w:tcPr>
          <w:p w:rsidR="001E7EA4" w:rsidRPr="00F77BF9" w:rsidRDefault="001E7EA4" w:rsidP="00B4529B">
            <w:pPr>
              <w:spacing w:after="0" w:line="240" w:lineRule="auto"/>
              <w:jc w:val="center"/>
              <w:rPr>
                <w:rFonts w:ascii="Times New Roman" w:hAnsi="Times New Roman"/>
                <w:sz w:val="28"/>
                <w:szCs w:val="28"/>
              </w:rPr>
            </w:pPr>
            <w:r w:rsidRPr="00F77BF9">
              <w:rPr>
                <w:rFonts w:ascii="Times New Roman" w:hAnsi="Times New Roman"/>
                <w:sz w:val="28"/>
                <w:szCs w:val="28"/>
              </w:rPr>
              <w:t>понедельник</w:t>
            </w:r>
          </w:p>
        </w:tc>
        <w:tc>
          <w:tcPr>
            <w:tcW w:w="1842" w:type="dxa"/>
          </w:tcPr>
          <w:p w:rsidR="001E7EA4" w:rsidRPr="00F77BF9" w:rsidRDefault="001E7EA4" w:rsidP="00B4529B">
            <w:pPr>
              <w:spacing w:after="0" w:line="240" w:lineRule="auto"/>
              <w:jc w:val="center"/>
              <w:rPr>
                <w:rFonts w:ascii="Times New Roman" w:hAnsi="Times New Roman"/>
                <w:sz w:val="28"/>
                <w:szCs w:val="28"/>
              </w:rPr>
            </w:pPr>
            <w:r w:rsidRPr="00F77BF9">
              <w:rPr>
                <w:rFonts w:ascii="Times New Roman" w:hAnsi="Times New Roman"/>
                <w:sz w:val="28"/>
                <w:szCs w:val="28"/>
              </w:rPr>
              <w:t>вторник</w:t>
            </w:r>
          </w:p>
        </w:tc>
        <w:tc>
          <w:tcPr>
            <w:tcW w:w="1701" w:type="dxa"/>
          </w:tcPr>
          <w:p w:rsidR="001E7EA4" w:rsidRPr="00F77BF9" w:rsidRDefault="001E7EA4" w:rsidP="00B4529B">
            <w:pPr>
              <w:spacing w:after="0" w:line="240" w:lineRule="auto"/>
              <w:jc w:val="center"/>
              <w:rPr>
                <w:rFonts w:ascii="Times New Roman" w:hAnsi="Times New Roman"/>
                <w:sz w:val="28"/>
                <w:szCs w:val="28"/>
              </w:rPr>
            </w:pPr>
            <w:r w:rsidRPr="00F77BF9">
              <w:rPr>
                <w:rFonts w:ascii="Times New Roman" w:hAnsi="Times New Roman"/>
                <w:sz w:val="28"/>
                <w:szCs w:val="28"/>
              </w:rPr>
              <w:t>среда</w:t>
            </w:r>
          </w:p>
        </w:tc>
        <w:tc>
          <w:tcPr>
            <w:tcW w:w="1418" w:type="dxa"/>
          </w:tcPr>
          <w:p w:rsidR="001E7EA4" w:rsidRPr="00F77BF9" w:rsidRDefault="000F5EFF" w:rsidP="00B4529B">
            <w:pPr>
              <w:spacing w:after="0" w:line="240" w:lineRule="auto"/>
              <w:jc w:val="center"/>
              <w:rPr>
                <w:rFonts w:ascii="Times New Roman" w:hAnsi="Times New Roman"/>
                <w:sz w:val="28"/>
                <w:szCs w:val="28"/>
              </w:rPr>
            </w:pPr>
            <w:r w:rsidRPr="00F77BF9">
              <w:rPr>
                <w:rFonts w:ascii="Times New Roman" w:hAnsi="Times New Roman"/>
                <w:sz w:val="28"/>
                <w:szCs w:val="28"/>
              </w:rPr>
              <w:t>Ч</w:t>
            </w:r>
            <w:r w:rsidR="001E7EA4" w:rsidRPr="00F77BF9">
              <w:rPr>
                <w:rFonts w:ascii="Times New Roman" w:hAnsi="Times New Roman"/>
                <w:sz w:val="28"/>
                <w:szCs w:val="28"/>
              </w:rPr>
              <w:t>етверг</w:t>
            </w:r>
          </w:p>
        </w:tc>
        <w:tc>
          <w:tcPr>
            <w:tcW w:w="1276" w:type="dxa"/>
          </w:tcPr>
          <w:p w:rsidR="001E7EA4" w:rsidRPr="00F77BF9" w:rsidRDefault="001E7EA4" w:rsidP="00B4529B">
            <w:pPr>
              <w:spacing w:after="0" w:line="240" w:lineRule="auto"/>
              <w:jc w:val="center"/>
              <w:rPr>
                <w:rFonts w:ascii="Times New Roman" w:hAnsi="Times New Roman"/>
                <w:sz w:val="28"/>
                <w:szCs w:val="28"/>
              </w:rPr>
            </w:pPr>
            <w:r w:rsidRPr="00F77BF9">
              <w:rPr>
                <w:rFonts w:ascii="Times New Roman" w:hAnsi="Times New Roman"/>
                <w:sz w:val="28"/>
                <w:szCs w:val="28"/>
              </w:rPr>
              <w:t>пятница</w:t>
            </w:r>
          </w:p>
        </w:tc>
      </w:tr>
      <w:tr w:rsidR="001E7EA4" w:rsidRPr="00F77BF9" w:rsidTr="00661DD8">
        <w:tc>
          <w:tcPr>
            <w:tcW w:w="1384" w:type="dxa"/>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1 половина дня</w:t>
            </w:r>
          </w:p>
        </w:tc>
        <w:tc>
          <w:tcPr>
            <w:tcW w:w="1985" w:type="dxa"/>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 xml:space="preserve">1Пальчиковая игра </w:t>
            </w:r>
          </w:p>
          <w:p w:rsidR="001E7EA4" w:rsidRPr="00F77BF9" w:rsidRDefault="001E7EA4" w:rsidP="00B4529B">
            <w:pPr>
              <w:spacing w:after="0" w:line="240" w:lineRule="auto"/>
              <w:contextualSpacing/>
              <w:rPr>
                <w:rFonts w:ascii="Times New Roman" w:hAnsi="Times New Roman"/>
                <w:sz w:val="28"/>
                <w:szCs w:val="28"/>
              </w:rPr>
            </w:pPr>
            <w:r w:rsidRPr="00F77BF9">
              <w:rPr>
                <w:rFonts w:ascii="Times New Roman" w:hAnsi="Times New Roman"/>
                <w:sz w:val="28"/>
                <w:szCs w:val="28"/>
              </w:rPr>
              <w:t xml:space="preserve">2. Наблюдения в </w:t>
            </w:r>
            <w:r w:rsidRPr="00F77BF9">
              <w:rPr>
                <w:rFonts w:ascii="Times New Roman" w:hAnsi="Times New Roman"/>
                <w:sz w:val="28"/>
                <w:szCs w:val="28"/>
              </w:rPr>
              <w:lastRenderedPageBreak/>
              <w:t>природном уголке</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 xml:space="preserve">Индивидуальная работа по развитию речи </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3. Д/и (развитие речи)</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 xml:space="preserve">4.самостоятельная игровая деятельность </w:t>
            </w:r>
          </w:p>
          <w:p w:rsidR="001E7EA4" w:rsidRPr="00F77BF9" w:rsidRDefault="001E7EA4" w:rsidP="00B4529B">
            <w:pPr>
              <w:spacing w:after="0" w:line="240" w:lineRule="auto"/>
              <w:rPr>
                <w:rFonts w:ascii="Times New Roman" w:hAnsi="Times New Roman"/>
                <w:sz w:val="28"/>
                <w:szCs w:val="28"/>
              </w:rPr>
            </w:pPr>
          </w:p>
        </w:tc>
        <w:tc>
          <w:tcPr>
            <w:tcW w:w="1842" w:type="dxa"/>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lastRenderedPageBreak/>
              <w:t>1. Пальчиковая гимнастика</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lastRenderedPageBreak/>
              <w:t>2. Д/И ФЭМП</w:t>
            </w:r>
          </w:p>
          <w:p w:rsidR="001E7EA4" w:rsidRPr="00F77BF9" w:rsidRDefault="00B72E16" w:rsidP="00B4529B">
            <w:pPr>
              <w:spacing w:after="0" w:line="240" w:lineRule="auto"/>
              <w:rPr>
                <w:rFonts w:ascii="Times New Roman" w:hAnsi="Times New Roman"/>
                <w:sz w:val="28"/>
                <w:szCs w:val="28"/>
              </w:rPr>
            </w:pPr>
            <w:r>
              <w:rPr>
                <w:rFonts w:ascii="Times New Roman" w:hAnsi="Times New Roman"/>
                <w:sz w:val="28"/>
                <w:szCs w:val="28"/>
              </w:rPr>
              <w:t>3</w:t>
            </w:r>
            <w:r w:rsidR="001E7EA4" w:rsidRPr="00F77BF9">
              <w:rPr>
                <w:rFonts w:ascii="Times New Roman" w:hAnsi="Times New Roman"/>
                <w:sz w:val="28"/>
                <w:szCs w:val="28"/>
              </w:rPr>
              <w:t>.Труд в уголке природы</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 xml:space="preserve">4. Индивидуальная работа по ЗОЖ </w:t>
            </w:r>
          </w:p>
          <w:p w:rsidR="001E7EA4" w:rsidRPr="00F77BF9" w:rsidRDefault="001E7EA4" w:rsidP="00B4529B">
            <w:pPr>
              <w:spacing w:after="0" w:line="240" w:lineRule="auto"/>
              <w:rPr>
                <w:rFonts w:ascii="Times New Roman" w:hAnsi="Times New Roman"/>
                <w:sz w:val="28"/>
                <w:szCs w:val="28"/>
              </w:rPr>
            </w:pPr>
          </w:p>
        </w:tc>
        <w:tc>
          <w:tcPr>
            <w:tcW w:w="1701" w:type="dxa"/>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lastRenderedPageBreak/>
              <w:t>1. Пальчиковая гимнастика</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lastRenderedPageBreak/>
              <w:t>2. Настольно-печатные игры по желанию детей</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3. Заучивание стихов, скороговорок, пословиц</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4.Индивидуальная работа по ИЗО деятельности</w:t>
            </w:r>
          </w:p>
        </w:tc>
        <w:tc>
          <w:tcPr>
            <w:tcW w:w="1418" w:type="dxa"/>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lastRenderedPageBreak/>
              <w:t>1. Д/И на развитие воображе</w:t>
            </w:r>
            <w:r w:rsidRPr="00F77BF9">
              <w:rPr>
                <w:rFonts w:ascii="Times New Roman" w:hAnsi="Times New Roman"/>
                <w:sz w:val="28"/>
                <w:szCs w:val="28"/>
              </w:rPr>
              <w:lastRenderedPageBreak/>
              <w:t>ния, внимания</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 xml:space="preserve"> 2. Театрализованные игры.</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3. Индивидуальная работа по развитию речи</w:t>
            </w:r>
          </w:p>
        </w:tc>
        <w:tc>
          <w:tcPr>
            <w:tcW w:w="1276" w:type="dxa"/>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lastRenderedPageBreak/>
              <w:t xml:space="preserve">1. Пальчиковая </w:t>
            </w:r>
            <w:r w:rsidRPr="00F77BF9">
              <w:rPr>
                <w:rFonts w:ascii="Times New Roman" w:hAnsi="Times New Roman"/>
                <w:sz w:val="28"/>
                <w:szCs w:val="28"/>
              </w:rPr>
              <w:lastRenderedPageBreak/>
              <w:t>гимнастика</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2.Д/И на ознакомление с окружающим миром</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3. Индивидуальная работа по ФЭМП.</w:t>
            </w:r>
          </w:p>
        </w:tc>
      </w:tr>
      <w:tr w:rsidR="001E7EA4" w:rsidRPr="00F77BF9" w:rsidTr="00661DD8">
        <w:tc>
          <w:tcPr>
            <w:tcW w:w="1384" w:type="dxa"/>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lastRenderedPageBreak/>
              <w:t>Н</w:t>
            </w:r>
            <w:r w:rsidR="001D5A91" w:rsidRPr="00F77BF9">
              <w:rPr>
                <w:rFonts w:ascii="Times New Roman" w:hAnsi="Times New Roman"/>
                <w:sz w:val="28"/>
                <w:szCs w:val="28"/>
              </w:rPr>
              <w:t>О</w:t>
            </w:r>
            <w:r w:rsidRPr="00F77BF9">
              <w:rPr>
                <w:rFonts w:ascii="Times New Roman" w:hAnsi="Times New Roman"/>
                <w:sz w:val="28"/>
                <w:szCs w:val="28"/>
              </w:rPr>
              <w:t>ОД</w:t>
            </w:r>
          </w:p>
        </w:tc>
        <w:tc>
          <w:tcPr>
            <w:tcW w:w="8222" w:type="dxa"/>
            <w:gridSpan w:val="5"/>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 xml:space="preserve">В соответствии </w:t>
            </w:r>
            <w:r w:rsidR="00121316">
              <w:rPr>
                <w:rFonts w:ascii="Times New Roman" w:hAnsi="Times New Roman"/>
                <w:sz w:val="28"/>
                <w:szCs w:val="28"/>
              </w:rPr>
              <w:t xml:space="preserve">с перспективным планированием </w:t>
            </w:r>
            <w:r w:rsidR="001D5A91" w:rsidRPr="00F77BF9">
              <w:rPr>
                <w:rFonts w:ascii="Times New Roman" w:hAnsi="Times New Roman"/>
                <w:sz w:val="28"/>
                <w:szCs w:val="28"/>
              </w:rPr>
              <w:t>О</w:t>
            </w:r>
            <w:r w:rsidRPr="00F77BF9">
              <w:rPr>
                <w:rFonts w:ascii="Times New Roman" w:hAnsi="Times New Roman"/>
                <w:sz w:val="28"/>
                <w:szCs w:val="28"/>
              </w:rPr>
              <w:t>ОД и расписанием</w:t>
            </w:r>
          </w:p>
        </w:tc>
      </w:tr>
      <w:tr w:rsidR="001E7EA4" w:rsidRPr="00F77BF9" w:rsidTr="00661DD8">
        <w:tc>
          <w:tcPr>
            <w:tcW w:w="1384" w:type="dxa"/>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 xml:space="preserve">Прогулка </w:t>
            </w:r>
          </w:p>
        </w:tc>
        <w:tc>
          <w:tcPr>
            <w:tcW w:w="8222" w:type="dxa"/>
            <w:gridSpan w:val="5"/>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Прогулочная карта №…</w:t>
            </w:r>
          </w:p>
        </w:tc>
      </w:tr>
      <w:tr w:rsidR="001E7EA4" w:rsidRPr="00F77BF9" w:rsidTr="00661DD8">
        <w:tc>
          <w:tcPr>
            <w:tcW w:w="1384" w:type="dxa"/>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 xml:space="preserve">Обед </w:t>
            </w:r>
          </w:p>
        </w:tc>
        <w:tc>
          <w:tcPr>
            <w:tcW w:w="8222" w:type="dxa"/>
            <w:gridSpan w:val="5"/>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Организация культурно-гигиенических процедур, совместная деятельность детей, самостоятельная деятельность детей</w:t>
            </w:r>
          </w:p>
        </w:tc>
      </w:tr>
      <w:tr w:rsidR="001E7EA4" w:rsidRPr="00F77BF9" w:rsidTr="00661DD8">
        <w:tc>
          <w:tcPr>
            <w:tcW w:w="1384" w:type="dxa"/>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 xml:space="preserve">Сон </w:t>
            </w:r>
          </w:p>
        </w:tc>
        <w:tc>
          <w:tcPr>
            <w:tcW w:w="8222" w:type="dxa"/>
            <w:gridSpan w:val="5"/>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Чтение перед сном, беседы о пользе сна, закаливающие процедуры, гимнастика после сна</w:t>
            </w:r>
          </w:p>
        </w:tc>
      </w:tr>
      <w:tr w:rsidR="001E7EA4" w:rsidRPr="00F77BF9" w:rsidTr="00661DD8">
        <w:tc>
          <w:tcPr>
            <w:tcW w:w="1384" w:type="dxa"/>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2 половина дня</w:t>
            </w:r>
          </w:p>
        </w:tc>
        <w:tc>
          <w:tcPr>
            <w:tcW w:w="1985" w:type="dxa"/>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1.Сюжетно-ролевая игра.</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2. Беседа ПДД</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3. Театрализованные игры</w:t>
            </w:r>
          </w:p>
          <w:p w:rsidR="001E7EA4" w:rsidRPr="00F77BF9" w:rsidRDefault="001E7EA4" w:rsidP="00B4529B">
            <w:pPr>
              <w:spacing w:after="0" w:line="240" w:lineRule="auto"/>
              <w:rPr>
                <w:rFonts w:ascii="Times New Roman" w:hAnsi="Times New Roman"/>
                <w:sz w:val="28"/>
                <w:szCs w:val="28"/>
              </w:rPr>
            </w:pPr>
          </w:p>
        </w:tc>
        <w:tc>
          <w:tcPr>
            <w:tcW w:w="1842" w:type="dxa"/>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1.Сюжетно-ролевая игра.</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2. Интеллектуальные игры.</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3. Беседы из личного опыта</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 xml:space="preserve">4. Строительные игры. </w:t>
            </w:r>
          </w:p>
          <w:p w:rsidR="001E7EA4" w:rsidRPr="00F77BF9" w:rsidRDefault="001E7EA4" w:rsidP="00B4529B">
            <w:pPr>
              <w:spacing w:after="0" w:line="240" w:lineRule="auto"/>
              <w:rPr>
                <w:rFonts w:ascii="Times New Roman" w:hAnsi="Times New Roman"/>
                <w:sz w:val="28"/>
                <w:szCs w:val="28"/>
              </w:rPr>
            </w:pPr>
          </w:p>
        </w:tc>
        <w:tc>
          <w:tcPr>
            <w:tcW w:w="1701" w:type="dxa"/>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1.Сюжетно-ролевая игра.</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2. Развлечения, досуги.</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3. Игры с правилами.</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4.Самостоятельная художественная деятельность.</w:t>
            </w:r>
          </w:p>
        </w:tc>
        <w:tc>
          <w:tcPr>
            <w:tcW w:w="1418" w:type="dxa"/>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1. Беседа ОБЖ</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2.Трудовые поручения</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3. Игры – драматизации</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4. Проектная деятельность</w:t>
            </w:r>
          </w:p>
        </w:tc>
        <w:tc>
          <w:tcPr>
            <w:tcW w:w="1276" w:type="dxa"/>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1. Интеллектуальные игры</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2. Развлечения, досуги</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3. Сюжетно-ролевая игра</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4. Проектная деятельность</w:t>
            </w:r>
          </w:p>
        </w:tc>
      </w:tr>
      <w:tr w:rsidR="001E7EA4" w:rsidRPr="00F77BF9" w:rsidTr="00661DD8">
        <w:tc>
          <w:tcPr>
            <w:tcW w:w="1384" w:type="dxa"/>
          </w:tcPr>
          <w:p w:rsidR="001E7EA4" w:rsidRPr="00F77BF9" w:rsidRDefault="001E7EA4" w:rsidP="00B4529B">
            <w:pPr>
              <w:spacing w:after="0" w:line="240" w:lineRule="auto"/>
              <w:rPr>
                <w:rFonts w:ascii="Times New Roman" w:hAnsi="Times New Roman"/>
                <w:b/>
                <w:sz w:val="28"/>
                <w:szCs w:val="28"/>
              </w:rPr>
            </w:pPr>
            <w:r w:rsidRPr="00F77BF9">
              <w:rPr>
                <w:rFonts w:ascii="Times New Roman" w:hAnsi="Times New Roman"/>
                <w:b/>
                <w:sz w:val="28"/>
                <w:szCs w:val="28"/>
              </w:rPr>
              <w:lastRenderedPageBreak/>
              <w:t>Часть, формируемая участниками образовательных отношений</w:t>
            </w:r>
          </w:p>
        </w:tc>
        <w:tc>
          <w:tcPr>
            <w:tcW w:w="1985" w:type="dxa"/>
          </w:tcPr>
          <w:p w:rsidR="001E7EA4" w:rsidRPr="00F77BF9" w:rsidRDefault="001E7EA4" w:rsidP="00B4529B">
            <w:pPr>
              <w:spacing w:after="0" w:line="240" w:lineRule="auto"/>
              <w:rPr>
                <w:rFonts w:ascii="Times New Roman" w:hAnsi="Times New Roman"/>
                <w:sz w:val="28"/>
                <w:szCs w:val="28"/>
              </w:rPr>
            </w:pPr>
          </w:p>
        </w:tc>
        <w:tc>
          <w:tcPr>
            <w:tcW w:w="1842" w:type="dxa"/>
          </w:tcPr>
          <w:p w:rsidR="001E7EA4" w:rsidRPr="00F77BF9" w:rsidRDefault="001E7EA4" w:rsidP="00B4529B">
            <w:pPr>
              <w:spacing w:after="0" w:line="240" w:lineRule="auto"/>
              <w:rPr>
                <w:rFonts w:ascii="Times New Roman" w:hAnsi="Times New Roman"/>
                <w:sz w:val="28"/>
                <w:szCs w:val="28"/>
              </w:rPr>
            </w:pPr>
          </w:p>
        </w:tc>
        <w:tc>
          <w:tcPr>
            <w:tcW w:w="1701" w:type="dxa"/>
          </w:tcPr>
          <w:p w:rsidR="001E7EA4" w:rsidRPr="00F77BF9" w:rsidRDefault="001E7EA4" w:rsidP="00B4529B">
            <w:pPr>
              <w:spacing w:after="0" w:line="240" w:lineRule="auto"/>
              <w:rPr>
                <w:rFonts w:ascii="Times New Roman" w:hAnsi="Times New Roman"/>
                <w:sz w:val="28"/>
                <w:szCs w:val="28"/>
              </w:rPr>
            </w:pPr>
          </w:p>
        </w:tc>
        <w:tc>
          <w:tcPr>
            <w:tcW w:w="1418" w:type="dxa"/>
          </w:tcPr>
          <w:p w:rsidR="001E7EA4" w:rsidRPr="00F77BF9" w:rsidRDefault="001D5A91" w:rsidP="00B4529B">
            <w:pPr>
              <w:spacing w:after="0" w:line="240" w:lineRule="auto"/>
              <w:rPr>
                <w:rFonts w:ascii="Times New Roman" w:hAnsi="Times New Roman"/>
                <w:sz w:val="28"/>
                <w:szCs w:val="28"/>
              </w:rPr>
            </w:pPr>
            <w:r w:rsidRPr="00F77BF9">
              <w:rPr>
                <w:rFonts w:ascii="Times New Roman" w:hAnsi="Times New Roman"/>
                <w:sz w:val="28"/>
                <w:szCs w:val="28"/>
              </w:rPr>
              <w:t>О</w:t>
            </w:r>
            <w:r w:rsidR="001E7EA4" w:rsidRPr="00F77BF9">
              <w:rPr>
                <w:rFonts w:ascii="Times New Roman" w:hAnsi="Times New Roman"/>
                <w:sz w:val="28"/>
                <w:szCs w:val="28"/>
              </w:rPr>
              <w:t>ОД по программе курса «Мой край родной»/</w:t>
            </w:r>
            <w:proofErr w:type="spellStart"/>
            <w:r w:rsidR="001E7EA4" w:rsidRPr="00F77BF9">
              <w:rPr>
                <w:rFonts w:ascii="Times New Roman" w:hAnsi="Times New Roman"/>
                <w:sz w:val="28"/>
                <w:szCs w:val="28"/>
              </w:rPr>
              <w:t>Масаева</w:t>
            </w:r>
            <w:proofErr w:type="spellEnd"/>
            <w:r w:rsidR="001E7EA4" w:rsidRPr="00F77BF9">
              <w:rPr>
                <w:rFonts w:ascii="Times New Roman" w:hAnsi="Times New Roman"/>
                <w:sz w:val="28"/>
                <w:szCs w:val="28"/>
              </w:rPr>
              <w:t xml:space="preserve"> З.В.</w:t>
            </w:r>
          </w:p>
        </w:tc>
        <w:tc>
          <w:tcPr>
            <w:tcW w:w="1276" w:type="dxa"/>
          </w:tcPr>
          <w:p w:rsidR="001E7EA4" w:rsidRPr="00F77BF9" w:rsidRDefault="001E7EA4" w:rsidP="00B4529B">
            <w:pPr>
              <w:spacing w:after="0" w:line="240" w:lineRule="auto"/>
              <w:rPr>
                <w:rFonts w:ascii="Times New Roman" w:hAnsi="Times New Roman"/>
                <w:color w:val="FF0000"/>
                <w:sz w:val="28"/>
                <w:szCs w:val="28"/>
              </w:rPr>
            </w:pPr>
          </w:p>
        </w:tc>
      </w:tr>
    </w:tbl>
    <w:p w:rsidR="001E7EA4" w:rsidRPr="00F77BF9" w:rsidRDefault="001E7EA4" w:rsidP="00B4529B">
      <w:pPr>
        <w:spacing w:after="0" w:line="240" w:lineRule="auto"/>
        <w:jc w:val="center"/>
        <w:rPr>
          <w:rFonts w:ascii="Times New Roman" w:hAnsi="Times New Roman"/>
          <w:sz w:val="28"/>
          <w:szCs w:val="28"/>
        </w:rPr>
      </w:pPr>
    </w:p>
    <w:p w:rsidR="001E7EA4" w:rsidRPr="00F77BF9" w:rsidRDefault="001E7EA4" w:rsidP="00B4529B">
      <w:pPr>
        <w:spacing w:after="0" w:line="240" w:lineRule="auto"/>
        <w:rPr>
          <w:rFonts w:ascii="Times New Roman" w:hAnsi="Times New Roman"/>
          <w:b/>
          <w:sz w:val="28"/>
          <w:szCs w:val="28"/>
        </w:rPr>
      </w:pPr>
    </w:p>
    <w:p w:rsidR="001E7EA4" w:rsidRPr="00F77BF9" w:rsidRDefault="001E7EA4" w:rsidP="00661DD8">
      <w:pPr>
        <w:spacing w:after="0" w:line="240" w:lineRule="auto"/>
        <w:ind w:firstLine="851"/>
        <w:jc w:val="both"/>
        <w:rPr>
          <w:rFonts w:ascii="Times New Roman" w:hAnsi="Times New Roman"/>
          <w:b/>
          <w:sz w:val="28"/>
          <w:szCs w:val="28"/>
          <w:vertAlign w:val="superscript"/>
        </w:rPr>
      </w:pPr>
      <w:r w:rsidRPr="00F77BF9">
        <w:rPr>
          <w:rFonts w:ascii="Times New Roman" w:hAnsi="Times New Roman"/>
          <w:b/>
          <w:sz w:val="28"/>
          <w:szCs w:val="28"/>
        </w:rPr>
        <w:t>Модель комплексно – тематического планирования на год</w:t>
      </w:r>
      <w:r w:rsidRPr="00F77BF9">
        <w:rPr>
          <w:rFonts w:ascii="Times New Roman" w:hAnsi="Times New Roman"/>
          <w:b/>
          <w:sz w:val="28"/>
          <w:szCs w:val="28"/>
          <w:vertAlign w:val="superscript"/>
        </w:rPr>
        <w:t>*</w:t>
      </w:r>
    </w:p>
    <w:p w:rsidR="001E7EA4" w:rsidRPr="00F77BF9" w:rsidRDefault="001E7EA4" w:rsidP="00661DD8">
      <w:pPr>
        <w:spacing w:after="0" w:line="240" w:lineRule="auto"/>
        <w:ind w:firstLine="851"/>
        <w:jc w:val="both"/>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 xml:space="preserve">Комплексно-тематический принцип построения образовательного процесса </w:t>
      </w:r>
      <w:proofErr w:type="gramStart"/>
      <w:r w:rsidRPr="00F77BF9">
        <w:rPr>
          <w:rFonts w:ascii="Times New Roman" w:eastAsia="Times New Roman" w:hAnsi="Times New Roman"/>
          <w:sz w:val="28"/>
          <w:szCs w:val="28"/>
          <w:lang w:eastAsia="ru-RU"/>
        </w:rPr>
        <w:t>позволил  ввести</w:t>
      </w:r>
      <w:proofErr w:type="gramEnd"/>
      <w:r w:rsidRPr="00F77BF9">
        <w:rPr>
          <w:rFonts w:ascii="Times New Roman" w:eastAsia="Times New Roman" w:hAnsi="Times New Roman"/>
          <w:sz w:val="28"/>
          <w:szCs w:val="28"/>
          <w:lang w:eastAsia="ru-RU"/>
        </w:rPr>
        <w:t xml:space="preserve"> региональные и культурные компоненты.</w:t>
      </w:r>
    </w:p>
    <w:p w:rsidR="001E7EA4" w:rsidRPr="00F77BF9" w:rsidRDefault="001E7EA4" w:rsidP="00661DD8">
      <w:pPr>
        <w:spacing w:after="0" w:line="240" w:lineRule="auto"/>
        <w:ind w:firstLine="851"/>
        <w:jc w:val="both"/>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1E7EA4" w:rsidRPr="00F77BF9" w:rsidRDefault="001E7EA4" w:rsidP="00661DD8">
      <w:pPr>
        <w:spacing w:after="0" w:line="240" w:lineRule="auto"/>
        <w:ind w:firstLine="851"/>
        <w:jc w:val="both"/>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1E7EA4" w:rsidRPr="00F77BF9" w:rsidRDefault="001E7EA4" w:rsidP="00661DD8">
      <w:pPr>
        <w:spacing w:after="0" w:line="240" w:lineRule="auto"/>
        <w:ind w:firstLine="851"/>
        <w:jc w:val="both"/>
        <w:rPr>
          <w:rFonts w:ascii="Times New Roman" w:eastAsia="Times New Roman" w:hAnsi="Times New Roman"/>
          <w:sz w:val="28"/>
          <w:szCs w:val="28"/>
          <w:lang w:eastAsia="ru-RU"/>
        </w:rPr>
      </w:pPr>
      <w:r w:rsidRPr="00F77BF9">
        <w:rPr>
          <w:rFonts w:ascii="Times New Roman" w:eastAsia="Times New Roman" w:hAnsi="Times New Roman"/>
          <w:sz w:val="28"/>
          <w:szCs w:val="28"/>
          <w:lang w:eastAsia="ru-RU"/>
        </w:rPr>
        <w:t xml:space="preserve">В каждой возрастной группе выделен модуль, разделенный на несколько тем. Одной теме уделяется не менее одной недели. Тема </w:t>
      </w:r>
      <w:proofErr w:type="gramStart"/>
      <w:r w:rsidRPr="00F77BF9">
        <w:rPr>
          <w:rFonts w:ascii="Times New Roman" w:eastAsia="Times New Roman" w:hAnsi="Times New Roman"/>
          <w:sz w:val="28"/>
          <w:szCs w:val="28"/>
          <w:lang w:eastAsia="ru-RU"/>
        </w:rPr>
        <w:t>отражается  в</w:t>
      </w:r>
      <w:proofErr w:type="gramEnd"/>
      <w:r w:rsidRPr="00F77BF9">
        <w:rPr>
          <w:rFonts w:ascii="Times New Roman" w:eastAsia="Times New Roman" w:hAnsi="Times New Roman"/>
          <w:sz w:val="28"/>
          <w:szCs w:val="28"/>
          <w:lang w:eastAsia="ru-RU"/>
        </w:rPr>
        <w:t xml:space="preserve"> подборе материалов, находящихся в группе    и уголках развития.</w:t>
      </w:r>
    </w:p>
    <w:p w:rsidR="001E7EA4" w:rsidRPr="00F77BF9" w:rsidRDefault="001E7EA4" w:rsidP="00B4529B">
      <w:pPr>
        <w:spacing w:after="0" w:line="240" w:lineRule="auto"/>
        <w:jc w:val="center"/>
        <w:rPr>
          <w:rFonts w:ascii="Times New Roman" w:hAnsi="Times New Roman"/>
          <w:b/>
          <w:sz w:val="28"/>
          <w:szCs w:val="28"/>
        </w:rPr>
      </w:pPr>
    </w:p>
    <w:tbl>
      <w:tblPr>
        <w:tblW w:w="10065" w:type="dxa"/>
        <w:tblInd w:w="-3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678"/>
        <w:gridCol w:w="3215"/>
        <w:gridCol w:w="3046"/>
        <w:gridCol w:w="2126"/>
      </w:tblGrid>
      <w:tr w:rsidR="001E7EA4" w:rsidRPr="00F77BF9" w:rsidTr="00661DD8">
        <w:tc>
          <w:tcPr>
            <w:tcW w:w="1678" w:type="dxa"/>
            <w:shd w:val="clear" w:color="auto" w:fill="auto"/>
          </w:tcPr>
          <w:p w:rsidR="001E7EA4" w:rsidRPr="00661DD8" w:rsidRDefault="001E7EA4" w:rsidP="00B4529B">
            <w:pPr>
              <w:spacing w:after="0" w:line="240" w:lineRule="auto"/>
              <w:rPr>
                <w:rFonts w:ascii="Times New Roman" w:hAnsi="Times New Roman"/>
                <w:b/>
                <w:sz w:val="28"/>
                <w:szCs w:val="28"/>
              </w:rPr>
            </w:pPr>
            <w:r w:rsidRPr="00661DD8">
              <w:rPr>
                <w:rFonts w:ascii="Times New Roman" w:hAnsi="Times New Roman"/>
                <w:b/>
                <w:sz w:val="28"/>
                <w:szCs w:val="28"/>
              </w:rPr>
              <w:t>Модуль</w:t>
            </w:r>
          </w:p>
        </w:tc>
        <w:tc>
          <w:tcPr>
            <w:tcW w:w="3215" w:type="dxa"/>
            <w:shd w:val="clear" w:color="auto" w:fill="auto"/>
          </w:tcPr>
          <w:p w:rsidR="001E7EA4" w:rsidRPr="00661DD8" w:rsidRDefault="001E7EA4" w:rsidP="00B4529B">
            <w:pPr>
              <w:spacing w:after="0" w:line="240" w:lineRule="auto"/>
              <w:rPr>
                <w:rFonts w:ascii="Times New Roman" w:hAnsi="Times New Roman"/>
                <w:b/>
                <w:sz w:val="28"/>
                <w:szCs w:val="28"/>
              </w:rPr>
            </w:pPr>
            <w:r w:rsidRPr="00661DD8">
              <w:rPr>
                <w:rFonts w:ascii="Times New Roman" w:hAnsi="Times New Roman"/>
                <w:b/>
                <w:sz w:val="28"/>
                <w:szCs w:val="28"/>
              </w:rPr>
              <w:t>Тема недели</w:t>
            </w:r>
          </w:p>
        </w:tc>
        <w:tc>
          <w:tcPr>
            <w:tcW w:w="3046" w:type="dxa"/>
            <w:shd w:val="clear" w:color="auto" w:fill="auto"/>
          </w:tcPr>
          <w:p w:rsidR="001E7EA4" w:rsidRPr="00661DD8" w:rsidRDefault="001E7EA4" w:rsidP="00B4529B">
            <w:pPr>
              <w:spacing w:after="0" w:line="240" w:lineRule="auto"/>
              <w:jc w:val="center"/>
              <w:rPr>
                <w:rFonts w:ascii="Times New Roman" w:hAnsi="Times New Roman"/>
                <w:b/>
                <w:sz w:val="28"/>
                <w:szCs w:val="28"/>
              </w:rPr>
            </w:pPr>
            <w:r w:rsidRPr="00661DD8">
              <w:rPr>
                <w:rFonts w:ascii="Times New Roman" w:hAnsi="Times New Roman"/>
                <w:b/>
                <w:sz w:val="28"/>
                <w:szCs w:val="28"/>
              </w:rPr>
              <w:t>Итоговое мероприятие</w:t>
            </w:r>
          </w:p>
        </w:tc>
        <w:tc>
          <w:tcPr>
            <w:tcW w:w="2126" w:type="dxa"/>
            <w:shd w:val="clear" w:color="auto" w:fill="auto"/>
          </w:tcPr>
          <w:p w:rsidR="001E7EA4" w:rsidRPr="00661DD8" w:rsidRDefault="001E7EA4" w:rsidP="00B4529B">
            <w:pPr>
              <w:spacing w:after="0" w:line="240" w:lineRule="auto"/>
              <w:jc w:val="center"/>
              <w:rPr>
                <w:rFonts w:ascii="Times New Roman" w:hAnsi="Times New Roman"/>
                <w:b/>
                <w:sz w:val="28"/>
                <w:szCs w:val="28"/>
              </w:rPr>
            </w:pPr>
            <w:proofErr w:type="spellStart"/>
            <w:r w:rsidRPr="00661DD8">
              <w:rPr>
                <w:rFonts w:ascii="Times New Roman" w:hAnsi="Times New Roman"/>
                <w:b/>
                <w:sz w:val="28"/>
                <w:szCs w:val="28"/>
              </w:rPr>
              <w:t>Ответств</w:t>
            </w:r>
            <w:proofErr w:type="spellEnd"/>
            <w:r w:rsidRPr="00661DD8">
              <w:rPr>
                <w:rFonts w:ascii="Times New Roman" w:hAnsi="Times New Roman"/>
                <w:b/>
                <w:sz w:val="28"/>
                <w:szCs w:val="28"/>
              </w:rPr>
              <w:t xml:space="preserve">. за </w:t>
            </w:r>
            <w:proofErr w:type="spellStart"/>
            <w:r w:rsidRPr="00661DD8">
              <w:rPr>
                <w:rFonts w:ascii="Times New Roman" w:hAnsi="Times New Roman"/>
                <w:b/>
                <w:sz w:val="28"/>
                <w:szCs w:val="28"/>
              </w:rPr>
              <w:t>меропр</w:t>
            </w:r>
            <w:proofErr w:type="spellEnd"/>
            <w:r w:rsidRPr="00661DD8">
              <w:rPr>
                <w:rFonts w:ascii="Times New Roman" w:hAnsi="Times New Roman"/>
                <w:b/>
                <w:sz w:val="28"/>
                <w:szCs w:val="28"/>
              </w:rPr>
              <w:t>.</w:t>
            </w:r>
          </w:p>
        </w:tc>
      </w:tr>
      <w:tr w:rsidR="001E7EA4" w:rsidRPr="00F77BF9" w:rsidTr="00661DD8">
        <w:tc>
          <w:tcPr>
            <w:tcW w:w="1678" w:type="dxa"/>
            <w:vMerge w:val="restart"/>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Детский сад</w:t>
            </w:r>
          </w:p>
        </w:tc>
        <w:tc>
          <w:tcPr>
            <w:tcW w:w="3215" w:type="dxa"/>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До свидания лето, здравствуй детский сад</w:t>
            </w:r>
          </w:p>
        </w:tc>
        <w:tc>
          <w:tcPr>
            <w:tcW w:w="3046" w:type="dxa"/>
            <w:vMerge w:val="restart"/>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Праздник «День Знаний»</w:t>
            </w:r>
          </w:p>
        </w:tc>
        <w:tc>
          <w:tcPr>
            <w:tcW w:w="2126" w:type="dxa"/>
            <w:vMerge w:val="restart"/>
            <w:shd w:val="clear" w:color="auto" w:fill="auto"/>
          </w:tcPr>
          <w:p w:rsidR="001E7EA4" w:rsidRPr="00661DD8" w:rsidRDefault="00661DD8" w:rsidP="00661DD8">
            <w:pPr>
              <w:spacing w:after="0" w:line="240" w:lineRule="auto"/>
              <w:jc w:val="center"/>
              <w:rPr>
                <w:rFonts w:ascii="Times New Roman" w:hAnsi="Times New Roman"/>
                <w:sz w:val="28"/>
                <w:szCs w:val="28"/>
              </w:rPr>
            </w:pPr>
            <w:r w:rsidRPr="00661DD8">
              <w:rPr>
                <w:rFonts w:ascii="Times New Roman" w:eastAsia="Times New Roman" w:hAnsi="Times New Roman"/>
                <w:bCs/>
                <w:color w:val="000000"/>
                <w:sz w:val="28"/>
                <w:szCs w:val="28"/>
                <w:lang w:eastAsia="ru-RU"/>
              </w:rPr>
              <w:t xml:space="preserve">Старший воспитатель    </w:t>
            </w:r>
            <w:r w:rsidR="001E7EA4" w:rsidRPr="00661DD8">
              <w:rPr>
                <w:rFonts w:ascii="Times New Roman" w:hAnsi="Times New Roman"/>
                <w:sz w:val="28"/>
                <w:szCs w:val="28"/>
              </w:rPr>
              <w:t>воспитатели</w:t>
            </w:r>
          </w:p>
        </w:tc>
      </w:tr>
      <w:tr w:rsidR="001E7EA4" w:rsidRPr="00F77BF9" w:rsidTr="00661DD8">
        <w:tc>
          <w:tcPr>
            <w:tcW w:w="1678" w:type="dxa"/>
            <w:vMerge/>
            <w:shd w:val="clear" w:color="auto" w:fill="auto"/>
          </w:tcPr>
          <w:p w:rsidR="001E7EA4" w:rsidRPr="00F77BF9" w:rsidRDefault="001E7EA4" w:rsidP="00B4529B">
            <w:pPr>
              <w:spacing w:after="0" w:line="240" w:lineRule="auto"/>
              <w:rPr>
                <w:rFonts w:ascii="Times New Roman" w:hAnsi="Times New Roman"/>
                <w:sz w:val="28"/>
                <w:szCs w:val="28"/>
              </w:rPr>
            </w:pPr>
          </w:p>
        </w:tc>
        <w:tc>
          <w:tcPr>
            <w:tcW w:w="3215" w:type="dxa"/>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Школьные профессии</w:t>
            </w:r>
          </w:p>
        </w:tc>
        <w:tc>
          <w:tcPr>
            <w:tcW w:w="3046" w:type="dxa"/>
            <w:vMerge/>
            <w:shd w:val="clear" w:color="auto" w:fill="auto"/>
          </w:tcPr>
          <w:p w:rsidR="001E7EA4" w:rsidRPr="00F77BF9" w:rsidRDefault="001E7EA4" w:rsidP="00B4529B">
            <w:pPr>
              <w:spacing w:after="0" w:line="240" w:lineRule="auto"/>
              <w:rPr>
                <w:rFonts w:ascii="Times New Roman" w:hAnsi="Times New Roman"/>
                <w:sz w:val="28"/>
                <w:szCs w:val="28"/>
              </w:rPr>
            </w:pPr>
          </w:p>
        </w:tc>
        <w:tc>
          <w:tcPr>
            <w:tcW w:w="2126" w:type="dxa"/>
            <w:vMerge/>
            <w:shd w:val="clear" w:color="auto" w:fill="auto"/>
          </w:tcPr>
          <w:p w:rsidR="001E7EA4" w:rsidRPr="00F77BF9" w:rsidRDefault="001E7EA4" w:rsidP="00661DD8">
            <w:pPr>
              <w:spacing w:after="0" w:line="240" w:lineRule="auto"/>
              <w:jc w:val="center"/>
              <w:rPr>
                <w:rFonts w:ascii="Times New Roman" w:hAnsi="Times New Roman"/>
                <w:sz w:val="28"/>
                <w:szCs w:val="28"/>
              </w:rPr>
            </w:pPr>
          </w:p>
        </w:tc>
      </w:tr>
      <w:tr w:rsidR="001E7EA4" w:rsidRPr="00F77BF9" w:rsidTr="00661DD8">
        <w:tc>
          <w:tcPr>
            <w:tcW w:w="1678" w:type="dxa"/>
            <w:vMerge w:val="restart"/>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Осень</w:t>
            </w:r>
          </w:p>
        </w:tc>
        <w:tc>
          <w:tcPr>
            <w:tcW w:w="3215" w:type="dxa"/>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Осень золотая</w:t>
            </w:r>
          </w:p>
        </w:tc>
        <w:tc>
          <w:tcPr>
            <w:tcW w:w="3046" w:type="dxa"/>
            <w:vMerge w:val="restart"/>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Праздник «</w:t>
            </w:r>
            <w:r w:rsidR="00622DC3">
              <w:rPr>
                <w:rFonts w:ascii="Times New Roman" w:hAnsi="Times New Roman"/>
                <w:sz w:val="28"/>
                <w:szCs w:val="28"/>
              </w:rPr>
              <w:t>Дары осени</w:t>
            </w:r>
            <w:r w:rsidRPr="00F77BF9">
              <w:rPr>
                <w:rFonts w:ascii="Times New Roman" w:hAnsi="Times New Roman"/>
                <w:sz w:val="28"/>
                <w:szCs w:val="28"/>
              </w:rPr>
              <w:t>»,</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Выставка поделок из природного материала</w:t>
            </w:r>
          </w:p>
        </w:tc>
        <w:tc>
          <w:tcPr>
            <w:tcW w:w="2126" w:type="dxa"/>
            <w:vMerge w:val="restart"/>
            <w:shd w:val="clear" w:color="auto" w:fill="auto"/>
          </w:tcPr>
          <w:p w:rsidR="001E7EA4" w:rsidRPr="00F77BF9" w:rsidRDefault="001E7EA4" w:rsidP="00661DD8">
            <w:pPr>
              <w:spacing w:after="0" w:line="240" w:lineRule="auto"/>
              <w:jc w:val="center"/>
              <w:rPr>
                <w:rFonts w:ascii="Times New Roman" w:hAnsi="Times New Roman"/>
                <w:sz w:val="28"/>
                <w:szCs w:val="28"/>
              </w:rPr>
            </w:pPr>
            <w:r w:rsidRPr="00F77BF9">
              <w:rPr>
                <w:rFonts w:ascii="Times New Roman" w:hAnsi="Times New Roman"/>
                <w:sz w:val="28"/>
                <w:szCs w:val="28"/>
              </w:rPr>
              <w:t>Старший воспитатель    Воспитатели</w:t>
            </w:r>
          </w:p>
        </w:tc>
      </w:tr>
      <w:tr w:rsidR="001E7EA4" w:rsidRPr="00F77BF9" w:rsidTr="00661DD8">
        <w:tc>
          <w:tcPr>
            <w:tcW w:w="1678" w:type="dxa"/>
            <w:vMerge/>
            <w:shd w:val="clear" w:color="auto" w:fill="auto"/>
          </w:tcPr>
          <w:p w:rsidR="001E7EA4" w:rsidRPr="00F77BF9" w:rsidRDefault="001E7EA4" w:rsidP="00B4529B">
            <w:pPr>
              <w:spacing w:after="0" w:line="240" w:lineRule="auto"/>
              <w:rPr>
                <w:rFonts w:ascii="Times New Roman" w:hAnsi="Times New Roman"/>
                <w:sz w:val="28"/>
                <w:szCs w:val="28"/>
              </w:rPr>
            </w:pPr>
          </w:p>
        </w:tc>
        <w:tc>
          <w:tcPr>
            <w:tcW w:w="3215" w:type="dxa"/>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Урожай. Хлеб.</w:t>
            </w:r>
          </w:p>
        </w:tc>
        <w:tc>
          <w:tcPr>
            <w:tcW w:w="3046" w:type="dxa"/>
            <w:vMerge/>
            <w:shd w:val="clear" w:color="auto" w:fill="auto"/>
          </w:tcPr>
          <w:p w:rsidR="001E7EA4" w:rsidRPr="00F77BF9" w:rsidRDefault="001E7EA4" w:rsidP="00B4529B">
            <w:pPr>
              <w:spacing w:after="0" w:line="240" w:lineRule="auto"/>
              <w:rPr>
                <w:rFonts w:ascii="Times New Roman" w:hAnsi="Times New Roman"/>
                <w:sz w:val="28"/>
                <w:szCs w:val="28"/>
              </w:rPr>
            </w:pPr>
          </w:p>
        </w:tc>
        <w:tc>
          <w:tcPr>
            <w:tcW w:w="2126" w:type="dxa"/>
            <w:vMerge/>
            <w:shd w:val="clear" w:color="auto" w:fill="auto"/>
          </w:tcPr>
          <w:p w:rsidR="001E7EA4" w:rsidRPr="00F77BF9" w:rsidRDefault="001E7EA4" w:rsidP="00B4529B">
            <w:pPr>
              <w:spacing w:after="0" w:line="240" w:lineRule="auto"/>
              <w:rPr>
                <w:rFonts w:ascii="Times New Roman" w:hAnsi="Times New Roman"/>
                <w:sz w:val="28"/>
                <w:szCs w:val="28"/>
              </w:rPr>
            </w:pPr>
          </w:p>
        </w:tc>
      </w:tr>
      <w:tr w:rsidR="001E7EA4" w:rsidRPr="00F77BF9" w:rsidTr="00661DD8">
        <w:tc>
          <w:tcPr>
            <w:tcW w:w="1678" w:type="dxa"/>
            <w:vMerge/>
            <w:shd w:val="clear" w:color="auto" w:fill="auto"/>
          </w:tcPr>
          <w:p w:rsidR="001E7EA4" w:rsidRPr="00F77BF9" w:rsidRDefault="001E7EA4" w:rsidP="00B4529B">
            <w:pPr>
              <w:spacing w:after="0" w:line="240" w:lineRule="auto"/>
              <w:rPr>
                <w:rFonts w:ascii="Times New Roman" w:hAnsi="Times New Roman"/>
                <w:sz w:val="28"/>
                <w:szCs w:val="28"/>
              </w:rPr>
            </w:pPr>
          </w:p>
        </w:tc>
        <w:tc>
          <w:tcPr>
            <w:tcW w:w="3215" w:type="dxa"/>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Фрукты. Овощи.</w:t>
            </w:r>
          </w:p>
        </w:tc>
        <w:tc>
          <w:tcPr>
            <w:tcW w:w="3046" w:type="dxa"/>
            <w:vMerge/>
            <w:shd w:val="clear" w:color="auto" w:fill="auto"/>
          </w:tcPr>
          <w:p w:rsidR="001E7EA4" w:rsidRPr="00F77BF9" w:rsidRDefault="001E7EA4" w:rsidP="00B4529B">
            <w:pPr>
              <w:spacing w:after="0" w:line="240" w:lineRule="auto"/>
              <w:rPr>
                <w:rFonts w:ascii="Times New Roman" w:hAnsi="Times New Roman"/>
                <w:sz w:val="28"/>
                <w:szCs w:val="28"/>
              </w:rPr>
            </w:pPr>
          </w:p>
        </w:tc>
        <w:tc>
          <w:tcPr>
            <w:tcW w:w="2126" w:type="dxa"/>
            <w:vMerge/>
            <w:shd w:val="clear" w:color="auto" w:fill="auto"/>
          </w:tcPr>
          <w:p w:rsidR="001E7EA4" w:rsidRPr="00F77BF9" w:rsidRDefault="001E7EA4" w:rsidP="00B4529B">
            <w:pPr>
              <w:spacing w:after="0" w:line="240" w:lineRule="auto"/>
              <w:rPr>
                <w:rFonts w:ascii="Times New Roman" w:hAnsi="Times New Roman"/>
                <w:sz w:val="28"/>
                <w:szCs w:val="28"/>
              </w:rPr>
            </w:pPr>
          </w:p>
        </w:tc>
      </w:tr>
      <w:tr w:rsidR="001E7EA4" w:rsidRPr="00F77BF9" w:rsidTr="00661DD8">
        <w:tc>
          <w:tcPr>
            <w:tcW w:w="1678" w:type="dxa"/>
            <w:vMerge/>
            <w:shd w:val="clear" w:color="auto" w:fill="auto"/>
          </w:tcPr>
          <w:p w:rsidR="001E7EA4" w:rsidRPr="00F77BF9" w:rsidRDefault="001E7EA4" w:rsidP="00B4529B">
            <w:pPr>
              <w:spacing w:after="0" w:line="240" w:lineRule="auto"/>
              <w:rPr>
                <w:rFonts w:ascii="Times New Roman" w:hAnsi="Times New Roman"/>
                <w:sz w:val="28"/>
                <w:szCs w:val="28"/>
              </w:rPr>
            </w:pPr>
          </w:p>
        </w:tc>
        <w:tc>
          <w:tcPr>
            <w:tcW w:w="3215" w:type="dxa"/>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Лес. Грибы. Ягоды.</w:t>
            </w:r>
          </w:p>
        </w:tc>
        <w:tc>
          <w:tcPr>
            <w:tcW w:w="3046" w:type="dxa"/>
            <w:vMerge/>
            <w:shd w:val="clear" w:color="auto" w:fill="auto"/>
          </w:tcPr>
          <w:p w:rsidR="001E7EA4" w:rsidRPr="00F77BF9" w:rsidRDefault="001E7EA4" w:rsidP="00B4529B">
            <w:pPr>
              <w:spacing w:after="0" w:line="240" w:lineRule="auto"/>
              <w:rPr>
                <w:rFonts w:ascii="Times New Roman" w:hAnsi="Times New Roman"/>
                <w:sz w:val="28"/>
                <w:szCs w:val="28"/>
              </w:rPr>
            </w:pPr>
          </w:p>
        </w:tc>
        <w:tc>
          <w:tcPr>
            <w:tcW w:w="2126" w:type="dxa"/>
            <w:vMerge/>
            <w:shd w:val="clear" w:color="auto" w:fill="auto"/>
          </w:tcPr>
          <w:p w:rsidR="001E7EA4" w:rsidRPr="00F77BF9" w:rsidRDefault="001E7EA4" w:rsidP="00B4529B">
            <w:pPr>
              <w:spacing w:after="0" w:line="240" w:lineRule="auto"/>
              <w:rPr>
                <w:rFonts w:ascii="Times New Roman" w:hAnsi="Times New Roman"/>
                <w:sz w:val="28"/>
                <w:szCs w:val="28"/>
              </w:rPr>
            </w:pPr>
          </w:p>
        </w:tc>
      </w:tr>
      <w:tr w:rsidR="001E7EA4" w:rsidRPr="00F77BF9" w:rsidTr="00661DD8">
        <w:tc>
          <w:tcPr>
            <w:tcW w:w="1678" w:type="dxa"/>
            <w:vMerge/>
            <w:shd w:val="clear" w:color="auto" w:fill="auto"/>
          </w:tcPr>
          <w:p w:rsidR="001E7EA4" w:rsidRPr="00F77BF9" w:rsidRDefault="001E7EA4" w:rsidP="00B4529B">
            <w:pPr>
              <w:spacing w:after="0" w:line="240" w:lineRule="auto"/>
              <w:rPr>
                <w:rFonts w:ascii="Times New Roman" w:hAnsi="Times New Roman"/>
                <w:sz w:val="28"/>
                <w:szCs w:val="28"/>
              </w:rPr>
            </w:pPr>
          </w:p>
        </w:tc>
        <w:tc>
          <w:tcPr>
            <w:tcW w:w="3215" w:type="dxa"/>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Дикие птицы</w:t>
            </w:r>
          </w:p>
        </w:tc>
        <w:tc>
          <w:tcPr>
            <w:tcW w:w="3046" w:type="dxa"/>
            <w:vMerge/>
            <w:shd w:val="clear" w:color="auto" w:fill="auto"/>
          </w:tcPr>
          <w:p w:rsidR="001E7EA4" w:rsidRPr="00F77BF9" w:rsidRDefault="001E7EA4" w:rsidP="00B4529B">
            <w:pPr>
              <w:spacing w:after="0" w:line="240" w:lineRule="auto"/>
              <w:rPr>
                <w:rFonts w:ascii="Times New Roman" w:hAnsi="Times New Roman"/>
                <w:sz w:val="28"/>
                <w:szCs w:val="28"/>
              </w:rPr>
            </w:pPr>
          </w:p>
        </w:tc>
        <w:tc>
          <w:tcPr>
            <w:tcW w:w="2126" w:type="dxa"/>
            <w:vMerge/>
            <w:shd w:val="clear" w:color="auto" w:fill="auto"/>
          </w:tcPr>
          <w:p w:rsidR="001E7EA4" w:rsidRPr="00F77BF9" w:rsidRDefault="001E7EA4" w:rsidP="00B4529B">
            <w:pPr>
              <w:spacing w:after="0" w:line="240" w:lineRule="auto"/>
              <w:rPr>
                <w:rFonts w:ascii="Times New Roman" w:hAnsi="Times New Roman"/>
                <w:sz w:val="28"/>
                <w:szCs w:val="28"/>
              </w:rPr>
            </w:pPr>
          </w:p>
        </w:tc>
      </w:tr>
      <w:tr w:rsidR="001E7EA4" w:rsidRPr="00F77BF9" w:rsidTr="00661DD8">
        <w:tc>
          <w:tcPr>
            <w:tcW w:w="1678" w:type="dxa"/>
            <w:vMerge w:val="restart"/>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Россия – родина моя</w:t>
            </w:r>
          </w:p>
        </w:tc>
        <w:tc>
          <w:tcPr>
            <w:tcW w:w="3215" w:type="dxa"/>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Мое село - мой край родной</w:t>
            </w:r>
          </w:p>
        </w:tc>
        <w:tc>
          <w:tcPr>
            <w:tcW w:w="3046" w:type="dxa"/>
            <w:vMerge w:val="restart"/>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Праздник «День народного единства», реализация проекта «Моя семья»</w:t>
            </w:r>
          </w:p>
        </w:tc>
        <w:tc>
          <w:tcPr>
            <w:tcW w:w="2126" w:type="dxa"/>
            <w:vMerge w:val="restart"/>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 xml:space="preserve">Воспитатели </w:t>
            </w:r>
          </w:p>
        </w:tc>
      </w:tr>
      <w:tr w:rsidR="001E7EA4" w:rsidRPr="00F77BF9" w:rsidTr="00661DD8">
        <w:tc>
          <w:tcPr>
            <w:tcW w:w="1678" w:type="dxa"/>
            <w:vMerge/>
            <w:shd w:val="clear" w:color="auto" w:fill="auto"/>
          </w:tcPr>
          <w:p w:rsidR="001E7EA4" w:rsidRPr="00F77BF9" w:rsidRDefault="001E7EA4" w:rsidP="00B4529B">
            <w:pPr>
              <w:spacing w:after="0" w:line="240" w:lineRule="auto"/>
              <w:rPr>
                <w:rFonts w:ascii="Times New Roman" w:hAnsi="Times New Roman"/>
                <w:sz w:val="28"/>
                <w:szCs w:val="28"/>
              </w:rPr>
            </w:pPr>
          </w:p>
        </w:tc>
        <w:tc>
          <w:tcPr>
            <w:tcW w:w="3215" w:type="dxa"/>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Наша родина - Россия</w:t>
            </w:r>
          </w:p>
        </w:tc>
        <w:tc>
          <w:tcPr>
            <w:tcW w:w="3046" w:type="dxa"/>
            <w:vMerge/>
            <w:shd w:val="clear" w:color="auto" w:fill="auto"/>
          </w:tcPr>
          <w:p w:rsidR="001E7EA4" w:rsidRPr="00F77BF9" w:rsidRDefault="001E7EA4" w:rsidP="00B4529B">
            <w:pPr>
              <w:spacing w:after="0" w:line="240" w:lineRule="auto"/>
              <w:rPr>
                <w:rFonts w:ascii="Times New Roman" w:hAnsi="Times New Roman"/>
                <w:sz w:val="28"/>
                <w:szCs w:val="28"/>
              </w:rPr>
            </w:pPr>
          </w:p>
        </w:tc>
        <w:tc>
          <w:tcPr>
            <w:tcW w:w="2126" w:type="dxa"/>
            <w:vMerge/>
            <w:shd w:val="clear" w:color="auto" w:fill="auto"/>
          </w:tcPr>
          <w:p w:rsidR="001E7EA4" w:rsidRPr="00F77BF9" w:rsidRDefault="001E7EA4" w:rsidP="00B4529B">
            <w:pPr>
              <w:spacing w:after="0" w:line="240" w:lineRule="auto"/>
              <w:rPr>
                <w:rFonts w:ascii="Times New Roman" w:hAnsi="Times New Roman"/>
                <w:sz w:val="28"/>
                <w:szCs w:val="28"/>
              </w:rPr>
            </w:pPr>
          </w:p>
        </w:tc>
      </w:tr>
      <w:tr w:rsidR="001E7EA4" w:rsidRPr="00F77BF9" w:rsidTr="00661DD8">
        <w:tc>
          <w:tcPr>
            <w:tcW w:w="1678" w:type="dxa"/>
            <w:vMerge w:val="restart"/>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Животные</w:t>
            </w:r>
          </w:p>
        </w:tc>
        <w:tc>
          <w:tcPr>
            <w:tcW w:w="3215" w:type="dxa"/>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Домашние животные</w:t>
            </w:r>
          </w:p>
        </w:tc>
        <w:tc>
          <w:tcPr>
            <w:tcW w:w="3046" w:type="dxa"/>
            <w:vMerge w:val="restart"/>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Выставка рисунков «Мой питомец»</w:t>
            </w:r>
          </w:p>
        </w:tc>
        <w:tc>
          <w:tcPr>
            <w:tcW w:w="2126" w:type="dxa"/>
            <w:vMerge w:val="restart"/>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 xml:space="preserve">Воспитатели </w:t>
            </w:r>
          </w:p>
        </w:tc>
      </w:tr>
      <w:tr w:rsidR="001E7EA4" w:rsidRPr="00F77BF9" w:rsidTr="00661DD8">
        <w:tc>
          <w:tcPr>
            <w:tcW w:w="1678" w:type="dxa"/>
            <w:vMerge/>
            <w:shd w:val="clear" w:color="auto" w:fill="auto"/>
          </w:tcPr>
          <w:p w:rsidR="001E7EA4" w:rsidRPr="00F77BF9" w:rsidRDefault="001E7EA4" w:rsidP="00B4529B">
            <w:pPr>
              <w:spacing w:after="0" w:line="240" w:lineRule="auto"/>
              <w:rPr>
                <w:rFonts w:ascii="Times New Roman" w:hAnsi="Times New Roman"/>
                <w:sz w:val="28"/>
                <w:szCs w:val="28"/>
              </w:rPr>
            </w:pPr>
          </w:p>
        </w:tc>
        <w:tc>
          <w:tcPr>
            <w:tcW w:w="3215" w:type="dxa"/>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Дикие животные</w:t>
            </w:r>
          </w:p>
        </w:tc>
        <w:tc>
          <w:tcPr>
            <w:tcW w:w="3046" w:type="dxa"/>
            <w:vMerge/>
            <w:shd w:val="clear" w:color="auto" w:fill="auto"/>
          </w:tcPr>
          <w:p w:rsidR="001E7EA4" w:rsidRPr="00F77BF9" w:rsidRDefault="001E7EA4" w:rsidP="00B4529B">
            <w:pPr>
              <w:spacing w:after="0" w:line="240" w:lineRule="auto"/>
              <w:rPr>
                <w:rFonts w:ascii="Times New Roman" w:hAnsi="Times New Roman"/>
                <w:sz w:val="28"/>
                <w:szCs w:val="28"/>
              </w:rPr>
            </w:pPr>
          </w:p>
        </w:tc>
        <w:tc>
          <w:tcPr>
            <w:tcW w:w="2126" w:type="dxa"/>
            <w:vMerge/>
            <w:shd w:val="clear" w:color="auto" w:fill="auto"/>
          </w:tcPr>
          <w:p w:rsidR="001E7EA4" w:rsidRPr="00F77BF9" w:rsidRDefault="001E7EA4" w:rsidP="00B4529B">
            <w:pPr>
              <w:spacing w:after="0" w:line="240" w:lineRule="auto"/>
              <w:rPr>
                <w:rFonts w:ascii="Times New Roman" w:hAnsi="Times New Roman"/>
                <w:sz w:val="28"/>
                <w:szCs w:val="28"/>
              </w:rPr>
            </w:pPr>
          </w:p>
        </w:tc>
      </w:tr>
      <w:tr w:rsidR="001E7EA4" w:rsidRPr="00F77BF9" w:rsidTr="00661DD8">
        <w:tc>
          <w:tcPr>
            <w:tcW w:w="1678" w:type="dxa"/>
            <w:vMerge/>
            <w:shd w:val="clear" w:color="auto" w:fill="auto"/>
          </w:tcPr>
          <w:p w:rsidR="001E7EA4" w:rsidRPr="00F77BF9" w:rsidRDefault="001E7EA4" w:rsidP="00B4529B">
            <w:pPr>
              <w:spacing w:after="0" w:line="240" w:lineRule="auto"/>
              <w:rPr>
                <w:rFonts w:ascii="Times New Roman" w:hAnsi="Times New Roman"/>
                <w:sz w:val="28"/>
                <w:szCs w:val="28"/>
              </w:rPr>
            </w:pPr>
          </w:p>
        </w:tc>
        <w:tc>
          <w:tcPr>
            <w:tcW w:w="3215" w:type="dxa"/>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Экзотические животные</w:t>
            </w:r>
          </w:p>
        </w:tc>
        <w:tc>
          <w:tcPr>
            <w:tcW w:w="3046" w:type="dxa"/>
            <w:vMerge/>
            <w:shd w:val="clear" w:color="auto" w:fill="auto"/>
          </w:tcPr>
          <w:p w:rsidR="001E7EA4" w:rsidRPr="00F77BF9" w:rsidRDefault="001E7EA4" w:rsidP="00B4529B">
            <w:pPr>
              <w:spacing w:after="0" w:line="240" w:lineRule="auto"/>
              <w:rPr>
                <w:rFonts w:ascii="Times New Roman" w:hAnsi="Times New Roman"/>
                <w:sz w:val="28"/>
                <w:szCs w:val="28"/>
              </w:rPr>
            </w:pPr>
          </w:p>
        </w:tc>
        <w:tc>
          <w:tcPr>
            <w:tcW w:w="2126" w:type="dxa"/>
            <w:vMerge/>
            <w:shd w:val="clear" w:color="auto" w:fill="auto"/>
          </w:tcPr>
          <w:p w:rsidR="001E7EA4" w:rsidRPr="00F77BF9" w:rsidRDefault="001E7EA4" w:rsidP="00B4529B">
            <w:pPr>
              <w:spacing w:after="0" w:line="240" w:lineRule="auto"/>
              <w:rPr>
                <w:rFonts w:ascii="Times New Roman" w:hAnsi="Times New Roman"/>
                <w:sz w:val="28"/>
                <w:szCs w:val="28"/>
              </w:rPr>
            </w:pPr>
          </w:p>
        </w:tc>
      </w:tr>
      <w:tr w:rsidR="001E7EA4" w:rsidRPr="00F77BF9" w:rsidTr="00661DD8">
        <w:tc>
          <w:tcPr>
            <w:tcW w:w="1678" w:type="dxa"/>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lastRenderedPageBreak/>
              <w:t>Тема по интересам и запросам детей</w:t>
            </w:r>
          </w:p>
        </w:tc>
        <w:tc>
          <w:tcPr>
            <w:tcW w:w="3215" w:type="dxa"/>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Тема по интересам и запросам детей</w:t>
            </w:r>
          </w:p>
        </w:tc>
        <w:tc>
          <w:tcPr>
            <w:tcW w:w="3046" w:type="dxa"/>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Продукты детского творчества, продукты реализации проектов</w:t>
            </w:r>
          </w:p>
        </w:tc>
        <w:tc>
          <w:tcPr>
            <w:tcW w:w="2126" w:type="dxa"/>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Воспитатели, специалисты</w:t>
            </w:r>
          </w:p>
        </w:tc>
      </w:tr>
      <w:tr w:rsidR="001E7EA4" w:rsidRPr="00F77BF9" w:rsidTr="00661DD8">
        <w:tc>
          <w:tcPr>
            <w:tcW w:w="1678" w:type="dxa"/>
            <w:vMerge w:val="restart"/>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Зимушка - зима</w:t>
            </w:r>
          </w:p>
        </w:tc>
        <w:tc>
          <w:tcPr>
            <w:tcW w:w="3215" w:type="dxa"/>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Зима (природа)</w:t>
            </w:r>
          </w:p>
        </w:tc>
        <w:tc>
          <w:tcPr>
            <w:tcW w:w="3046" w:type="dxa"/>
            <w:vMerge w:val="restart"/>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Выставка детского творчества, проект «Зимушка - зима»</w:t>
            </w:r>
          </w:p>
        </w:tc>
        <w:tc>
          <w:tcPr>
            <w:tcW w:w="2126" w:type="dxa"/>
            <w:vMerge w:val="restart"/>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 xml:space="preserve">Воспитатели </w:t>
            </w:r>
          </w:p>
        </w:tc>
      </w:tr>
      <w:tr w:rsidR="001E7EA4" w:rsidRPr="00F77BF9" w:rsidTr="00661DD8">
        <w:tc>
          <w:tcPr>
            <w:tcW w:w="1678" w:type="dxa"/>
            <w:vMerge/>
            <w:shd w:val="clear" w:color="auto" w:fill="auto"/>
          </w:tcPr>
          <w:p w:rsidR="001E7EA4" w:rsidRPr="00F77BF9" w:rsidRDefault="001E7EA4" w:rsidP="00B4529B">
            <w:pPr>
              <w:spacing w:after="0" w:line="240" w:lineRule="auto"/>
              <w:rPr>
                <w:rFonts w:ascii="Times New Roman" w:hAnsi="Times New Roman"/>
                <w:sz w:val="28"/>
                <w:szCs w:val="28"/>
              </w:rPr>
            </w:pPr>
          </w:p>
        </w:tc>
        <w:tc>
          <w:tcPr>
            <w:tcW w:w="3215" w:type="dxa"/>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Зима (человек)</w:t>
            </w:r>
          </w:p>
        </w:tc>
        <w:tc>
          <w:tcPr>
            <w:tcW w:w="3046" w:type="dxa"/>
            <w:vMerge/>
            <w:shd w:val="clear" w:color="auto" w:fill="auto"/>
          </w:tcPr>
          <w:p w:rsidR="001E7EA4" w:rsidRPr="00F77BF9" w:rsidRDefault="001E7EA4" w:rsidP="00B4529B">
            <w:pPr>
              <w:spacing w:after="0" w:line="240" w:lineRule="auto"/>
              <w:rPr>
                <w:rFonts w:ascii="Times New Roman" w:hAnsi="Times New Roman"/>
                <w:sz w:val="28"/>
                <w:szCs w:val="28"/>
              </w:rPr>
            </w:pPr>
          </w:p>
        </w:tc>
        <w:tc>
          <w:tcPr>
            <w:tcW w:w="2126" w:type="dxa"/>
            <w:vMerge/>
            <w:shd w:val="clear" w:color="auto" w:fill="auto"/>
          </w:tcPr>
          <w:p w:rsidR="001E7EA4" w:rsidRPr="00F77BF9" w:rsidRDefault="001E7EA4" w:rsidP="00B4529B">
            <w:pPr>
              <w:spacing w:after="0" w:line="240" w:lineRule="auto"/>
              <w:rPr>
                <w:rFonts w:ascii="Times New Roman" w:hAnsi="Times New Roman"/>
                <w:sz w:val="28"/>
                <w:szCs w:val="28"/>
              </w:rPr>
            </w:pPr>
          </w:p>
        </w:tc>
      </w:tr>
      <w:tr w:rsidR="001E7EA4" w:rsidRPr="00F77BF9" w:rsidTr="00661DD8">
        <w:tc>
          <w:tcPr>
            <w:tcW w:w="1678" w:type="dxa"/>
            <w:vMerge w:val="restart"/>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Новогодний праздник</w:t>
            </w:r>
          </w:p>
        </w:tc>
        <w:tc>
          <w:tcPr>
            <w:tcW w:w="3215" w:type="dxa"/>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Зимние забавы и развлечения</w:t>
            </w:r>
          </w:p>
        </w:tc>
        <w:tc>
          <w:tcPr>
            <w:tcW w:w="3046" w:type="dxa"/>
            <w:vMerge w:val="restart"/>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Праздник Новый год</w:t>
            </w:r>
          </w:p>
        </w:tc>
        <w:tc>
          <w:tcPr>
            <w:tcW w:w="2126" w:type="dxa"/>
            <w:vMerge w:val="restart"/>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Старший воспитатель,    воспитатели</w:t>
            </w:r>
          </w:p>
        </w:tc>
      </w:tr>
      <w:tr w:rsidR="001E7EA4" w:rsidRPr="00F77BF9" w:rsidTr="00661DD8">
        <w:tc>
          <w:tcPr>
            <w:tcW w:w="1678" w:type="dxa"/>
            <w:vMerge/>
            <w:shd w:val="clear" w:color="auto" w:fill="auto"/>
          </w:tcPr>
          <w:p w:rsidR="001E7EA4" w:rsidRPr="00F77BF9" w:rsidRDefault="001E7EA4" w:rsidP="00B4529B">
            <w:pPr>
              <w:spacing w:after="0" w:line="240" w:lineRule="auto"/>
              <w:rPr>
                <w:rFonts w:ascii="Times New Roman" w:hAnsi="Times New Roman"/>
                <w:sz w:val="28"/>
                <w:szCs w:val="28"/>
              </w:rPr>
            </w:pPr>
          </w:p>
        </w:tc>
        <w:tc>
          <w:tcPr>
            <w:tcW w:w="3215" w:type="dxa"/>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Новый год</w:t>
            </w:r>
          </w:p>
        </w:tc>
        <w:tc>
          <w:tcPr>
            <w:tcW w:w="3046" w:type="dxa"/>
            <w:vMerge/>
            <w:shd w:val="clear" w:color="auto" w:fill="auto"/>
          </w:tcPr>
          <w:p w:rsidR="001E7EA4" w:rsidRPr="00F77BF9" w:rsidRDefault="001E7EA4" w:rsidP="00B4529B">
            <w:pPr>
              <w:spacing w:after="0" w:line="240" w:lineRule="auto"/>
              <w:rPr>
                <w:rFonts w:ascii="Times New Roman" w:hAnsi="Times New Roman"/>
                <w:sz w:val="28"/>
                <w:szCs w:val="28"/>
              </w:rPr>
            </w:pPr>
          </w:p>
        </w:tc>
        <w:tc>
          <w:tcPr>
            <w:tcW w:w="2126" w:type="dxa"/>
            <w:vMerge/>
            <w:shd w:val="clear" w:color="auto" w:fill="auto"/>
          </w:tcPr>
          <w:p w:rsidR="001E7EA4" w:rsidRPr="00F77BF9" w:rsidRDefault="001E7EA4" w:rsidP="00B4529B">
            <w:pPr>
              <w:spacing w:after="0" w:line="240" w:lineRule="auto"/>
              <w:rPr>
                <w:rFonts w:ascii="Times New Roman" w:hAnsi="Times New Roman"/>
                <w:sz w:val="28"/>
                <w:szCs w:val="28"/>
              </w:rPr>
            </w:pPr>
          </w:p>
        </w:tc>
      </w:tr>
      <w:tr w:rsidR="001E7EA4" w:rsidRPr="00F77BF9" w:rsidTr="00661DD8">
        <w:tc>
          <w:tcPr>
            <w:tcW w:w="1678" w:type="dxa"/>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Каникулы</w:t>
            </w:r>
          </w:p>
        </w:tc>
        <w:tc>
          <w:tcPr>
            <w:tcW w:w="8387" w:type="dxa"/>
            <w:gridSpan w:val="3"/>
            <w:shd w:val="clear" w:color="auto" w:fill="auto"/>
          </w:tcPr>
          <w:p w:rsidR="001E7EA4" w:rsidRPr="00F77BF9" w:rsidRDefault="001E7EA4" w:rsidP="00B4529B">
            <w:pPr>
              <w:spacing w:after="0" w:line="240" w:lineRule="auto"/>
              <w:jc w:val="both"/>
              <w:rPr>
                <w:rFonts w:ascii="Times New Roman" w:hAnsi="Times New Roman"/>
                <w:sz w:val="28"/>
                <w:szCs w:val="28"/>
              </w:rPr>
            </w:pPr>
          </w:p>
        </w:tc>
      </w:tr>
      <w:tr w:rsidR="001E7EA4" w:rsidRPr="00F77BF9" w:rsidTr="00661DD8">
        <w:tc>
          <w:tcPr>
            <w:tcW w:w="1678" w:type="dxa"/>
            <w:vMerge w:val="restart"/>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Народная культура и традиции</w:t>
            </w:r>
          </w:p>
        </w:tc>
        <w:tc>
          <w:tcPr>
            <w:tcW w:w="3215" w:type="dxa"/>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Устное народное творчество</w:t>
            </w:r>
          </w:p>
        </w:tc>
        <w:tc>
          <w:tcPr>
            <w:tcW w:w="3046" w:type="dxa"/>
            <w:vMerge w:val="restart"/>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Выставка детского творчества, реализация проекта «Чеченские народные игрушки»</w:t>
            </w:r>
          </w:p>
        </w:tc>
        <w:tc>
          <w:tcPr>
            <w:tcW w:w="2126" w:type="dxa"/>
            <w:vMerge w:val="restart"/>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 xml:space="preserve">Воспитатели,                                                                          старший воспитатель    </w:t>
            </w:r>
          </w:p>
        </w:tc>
      </w:tr>
      <w:tr w:rsidR="001E7EA4" w:rsidRPr="00F77BF9" w:rsidTr="00661DD8">
        <w:tc>
          <w:tcPr>
            <w:tcW w:w="1678" w:type="dxa"/>
            <w:vMerge/>
            <w:shd w:val="clear" w:color="auto" w:fill="auto"/>
          </w:tcPr>
          <w:p w:rsidR="001E7EA4" w:rsidRPr="00F77BF9" w:rsidRDefault="001E7EA4" w:rsidP="00B4529B">
            <w:pPr>
              <w:spacing w:after="0" w:line="240" w:lineRule="auto"/>
              <w:rPr>
                <w:rFonts w:ascii="Times New Roman" w:hAnsi="Times New Roman"/>
                <w:sz w:val="28"/>
                <w:szCs w:val="28"/>
              </w:rPr>
            </w:pPr>
          </w:p>
        </w:tc>
        <w:tc>
          <w:tcPr>
            <w:tcW w:w="3215" w:type="dxa"/>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Народная игрушка</w:t>
            </w:r>
          </w:p>
        </w:tc>
        <w:tc>
          <w:tcPr>
            <w:tcW w:w="3046" w:type="dxa"/>
            <w:vMerge/>
            <w:shd w:val="clear" w:color="auto" w:fill="auto"/>
          </w:tcPr>
          <w:p w:rsidR="001E7EA4" w:rsidRPr="00F77BF9" w:rsidRDefault="001E7EA4" w:rsidP="00B4529B">
            <w:pPr>
              <w:spacing w:after="0" w:line="240" w:lineRule="auto"/>
              <w:rPr>
                <w:rFonts w:ascii="Times New Roman" w:hAnsi="Times New Roman"/>
                <w:sz w:val="28"/>
                <w:szCs w:val="28"/>
              </w:rPr>
            </w:pPr>
          </w:p>
        </w:tc>
        <w:tc>
          <w:tcPr>
            <w:tcW w:w="2126" w:type="dxa"/>
            <w:vMerge/>
            <w:shd w:val="clear" w:color="auto" w:fill="auto"/>
          </w:tcPr>
          <w:p w:rsidR="001E7EA4" w:rsidRPr="00F77BF9" w:rsidRDefault="001E7EA4" w:rsidP="00B4529B">
            <w:pPr>
              <w:spacing w:after="0" w:line="240" w:lineRule="auto"/>
              <w:rPr>
                <w:rFonts w:ascii="Times New Roman" w:hAnsi="Times New Roman"/>
                <w:sz w:val="28"/>
                <w:szCs w:val="28"/>
              </w:rPr>
            </w:pPr>
          </w:p>
        </w:tc>
      </w:tr>
      <w:tr w:rsidR="001E7EA4" w:rsidRPr="00F77BF9" w:rsidTr="00661DD8">
        <w:tc>
          <w:tcPr>
            <w:tcW w:w="1678" w:type="dxa"/>
            <w:vMerge w:val="restart"/>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Мой дом</w:t>
            </w:r>
          </w:p>
        </w:tc>
        <w:tc>
          <w:tcPr>
            <w:tcW w:w="3215" w:type="dxa"/>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Дом.  Жилье. Строительство</w:t>
            </w:r>
          </w:p>
        </w:tc>
        <w:tc>
          <w:tcPr>
            <w:tcW w:w="3046" w:type="dxa"/>
            <w:vMerge w:val="restart"/>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Выставка детского творчества, проект «Мой дом»</w:t>
            </w:r>
          </w:p>
        </w:tc>
        <w:tc>
          <w:tcPr>
            <w:tcW w:w="2126" w:type="dxa"/>
            <w:vMerge w:val="restart"/>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 xml:space="preserve">Воспитатели </w:t>
            </w:r>
          </w:p>
        </w:tc>
      </w:tr>
      <w:tr w:rsidR="001E7EA4" w:rsidRPr="00F77BF9" w:rsidTr="00661DD8">
        <w:tc>
          <w:tcPr>
            <w:tcW w:w="1678" w:type="dxa"/>
            <w:vMerge/>
            <w:shd w:val="clear" w:color="auto" w:fill="auto"/>
          </w:tcPr>
          <w:p w:rsidR="001E7EA4" w:rsidRPr="00F77BF9" w:rsidRDefault="001E7EA4" w:rsidP="00B4529B">
            <w:pPr>
              <w:spacing w:after="0" w:line="240" w:lineRule="auto"/>
              <w:rPr>
                <w:rFonts w:ascii="Times New Roman" w:hAnsi="Times New Roman"/>
                <w:sz w:val="28"/>
                <w:szCs w:val="28"/>
              </w:rPr>
            </w:pPr>
          </w:p>
        </w:tc>
        <w:tc>
          <w:tcPr>
            <w:tcW w:w="3215" w:type="dxa"/>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Мебель. Бытовая техника. Посуда</w:t>
            </w:r>
          </w:p>
        </w:tc>
        <w:tc>
          <w:tcPr>
            <w:tcW w:w="3046" w:type="dxa"/>
            <w:vMerge/>
            <w:shd w:val="clear" w:color="auto" w:fill="auto"/>
          </w:tcPr>
          <w:p w:rsidR="001E7EA4" w:rsidRPr="00F77BF9" w:rsidRDefault="001E7EA4" w:rsidP="00B4529B">
            <w:pPr>
              <w:spacing w:after="0" w:line="240" w:lineRule="auto"/>
              <w:rPr>
                <w:rFonts w:ascii="Times New Roman" w:hAnsi="Times New Roman"/>
                <w:sz w:val="28"/>
                <w:szCs w:val="28"/>
              </w:rPr>
            </w:pPr>
          </w:p>
        </w:tc>
        <w:tc>
          <w:tcPr>
            <w:tcW w:w="2126" w:type="dxa"/>
            <w:vMerge/>
            <w:shd w:val="clear" w:color="auto" w:fill="auto"/>
          </w:tcPr>
          <w:p w:rsidR="001E7EA4" w:rsidRPr="00F77BF9" w:rsidRDefault="001E7EA4" w:rsidP="00B4529B">
            <w:pPr>
              <w:spacing w:after="0" w:line="240" w:lineRule="auto"/>
              <w:rPr>
                <w:rFonts w:ascii="Times New Roman" w:hAnsi="Times New Roman"/>
                <w:sz w:val="28"/>
                <w:szCs w:val="28"/>
              </w:rPr>
            </w:pPr>
          </w:p>
        </w:tc>
      </w:tr>
      <w:tr w:rsidR="001E7EA4" w:rsidRPr="00F77BF9" w:rsidTr="00661DD8">
        <w:tc>
          <w:tcPr>
            <w:tcW w:w="1678" w:type="dxa"/>
            <w:vMerge w:val="restart"/>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Наша армия</w:t>
            </w:r>
          </w:p>
        </w:tc>
        <w:tc>
          <w:tcPr>
            <w:tcW w:w="3215" w:type="dxa"/>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Армия. Военные профессии</w:t>
            </w:r>
          </w:p>
        </w:tc>
        <w:tc>
          <w:tcPr>
            <w:tcW w:w="3046" w:type="dxa"/>
            <w:vMerge w:val="restart"/>
            <w:shd w:val="clear" w:color="auto" w:fill="auto"/>
          </w:tcPr>
          <w:p w:rsidR="001E7EA4" w:rsidRPr="00F77BF9" w:rsidRDefault="001E7EA4" w:rsidP="00622DC3">
            <w:pPr>
              <w:spacing w:after="0" w:line="240" w:lineRule="auto"/>
              <w:rPr>
                <w:rFonts w:ascii="Times New Roman" w:hAnsi="Times New Roman"/>
                <w:sz w:val="28"/>
                <w:szCs w:val="28"/>
              </w:rPr>
            </w:pPr>
            <w:r w:rsidRPr="00F77BF9">
              <w:rPr>
                <w:rFonts w:ascii="Times New Roman" w:hAnsi="Times New Roman"/>
                <w:sz w:val="28"/>
                <w:szCs w:val="28"/>
              </w:rPr>
              <w:t>Праздник «День Защитника Отечества», оформление альбома «</w:t>
            </w:r>
            <w:r w:rsidR="00622DC3">
              <w:rPr>
                <w:rFonts w:ascii="Times New Roman" w:hAnsi="Times New Roman"/>
                <w:sz w:val="28"/>
                <w:szCs w:val="28"/>
              </w:rPr>
              <w:t>Армия глазами детей</w:t>
            </w:r>
            <w:r w:rsidRPr="00F77BF9">
              <w:rPr>
                <w:rFonts w:ascii="Times New Roman" w:hAnsi="Times New Roman"/>
                <w:sz w:val="28"/>
                <w:szCs w:val="28"/>
              </w:rPr>
              <w:t>»</w:t>
            </w:r>
          </w:p>
        </w:tc>
        <w:tc>
          <w:tcPr>
            <w:tcW w:w="2126" w:type="dxa"/>
            <w:vMerge w:val="restart"/>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Старший воспитатель, воспитатели</w:t>
            </w:r>
          </w:p>
        </w:tc>
      </w:tr>
      <w:tr w:rsidR="001E7EA4" w:rsidRPr="00F77BF9" w:rsidTr="00661DD8">
        <w:tc>
          <w:tcPr>
            <w:tcW w:w="1678" w:type="dxa"/>
            <w:vMerge/>
            <w:shd w:val="clear" w:color="auto" w:fill="auto"/>
          </w:tcPr>
          <w:p w:rsidR="001E7EA4" w:rsidRPr="00F77BF9" w:rsidRDefault="001E7EA4" w:rsidP="00B4529B">
            <w:pPr>
              <w:spacing w:after="0" w:line="240" w:lineRule="auto"/>
              <w:rPr>
                <w:rFonts w:ascii="Times New Roman" w:hAnsi="Times New Roman"/>
                <w:sz w:val="28"/>
                <w:szCs w:val="28"/>
              </w:rPr>
            </w:pPr>
          </w:p>
        </w:tc>
        <w:tc>
          <w:tcPr>
            <w:tcW w:w="3215" w:type="dxa"/>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День Защитника Отечества</w:t>
            </w:r>
          </w:p>
        </w:tc>
        <w:tc>
          <w:tcPr>
            <w:tcW w:w="3046" w:type="dxa"/>
            <w:vMerge/>
            <w:shd w:val="clear" w:color="auto" w:fill="auto"/>
          </w:tcPr>
          <w:p w:rsidR="001E7EA4" w:rsidRPr="00F77BF9" w:rsidRDefault="001E7EA4" w:rsidP="00B4529B">
            <w:pPr>
              <w:spacing w:after="0" w:line="240" w:lineRule="auto"/>
              <w:rPr>
                <w:rFonts w:ascii="Times New Roman" w:hAnsi="Times New Roman"/>
                <w:sz w:val="28"/>
                <w:szCs w:val="28"/>
              </w:rPr>
            </w:pPr>
          </w:p>
        </w:tc>
        <w:tc>
          <w:tcPr>
            <w:tcW w:w="2126" w:type="dxa"/>
            <w:vMerge/>
            <w:shd w:val="clear" w:color="auto" w:fill="auto"/>
          </w:tcPr>
          <w:p w:rsidR="001E7EA4" w:rsidRPr="00F77BF9" w:rsidRDefault="001E7EA4" w:rsidP="00B4529B">
            <w:pPr>
              <w:spacing w:after="0" w:line="240" w:lineRule="auto"/>
              <w:rPr>
                <w:rFonts w:ascii="Times New Roman" w:hAnsi="Times New Roman"/>
                <w:sz w:val="28"/>
                <w:szCs w:val="28"/>
              </w:rPr>
            </w:pPr>
          </w:p>
        </w:tc>
      </w:tr>
      <w:tr w:rsidR="001E7EA4" w:rsidRPr="00F77BF9" w:rsidTr="00661DD8">
        <w:tc>
          <w:tcPr>
            <w:tcW w:w="1678" w:type="dxa"/>
            <w:vMerge w:val="restart"/>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Моя семья</w:t>
            </w:r>
          </w:p>
        </w:tc>
        <w:tc>
          <w:tcPr>
            <w:tcW w:w="3215" w:type="dxa"/>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Моя семья</w:t>
            </w:r>
          </w:p>
        </w:tc>
        <w:tc>
          <w:tcPr>
            <w:tcW w:w="3046" w:type="dxa"/>
            <w:vMerge w:val="restart"/>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Праздник «8 марта», выставка детского творчества</w:t>
            </w:r>
          </w:p>
        </w:tc>
        <w:tc>
          <w:tcPr>
            <w:tcW w:w="2126" w:type="dxa"/>
            <w:vMerge w:val="restart"/>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 xml:space="preserve">Воспитатели, старший воспитатель    </w:t>
            </w:r>
          </w:p>
        </w:tc>
      </w:tr>
      <w:tr w:rsidR="001E7EA4" w:rsidRPr="00F77BF9" w:rsidTr="00661DD8">
        <w:tc>
          <w:tcPr>
            <w:tcW w:w="1678" w:type="dxa"/>
            <w:vMerge/>
            <w:shd w:val="clear" w:color="auto" w:fill="auto"/>
          </w:tcPr>
          <w:p w:rsidR="001E7EA4" w:rsidRPr="00F77BF9" w:rsidRDefault="001E7EA4" w:rsidP="00B4529B">
            <w:pPr>
              <w:spacing w:after="0" w:line="240" w:lineRule="auto"/>
              <w:rPr>
                <w:rFonts w:ascii="Times New Roman" w:hAnsi="Times New Roman"/>
                <w:sz w:val="28"/>
                <w:szCs w:val="28"/>
              </w:rPr>
            </w:pPr>
          </w:p>
        </w:tc>
        <w:tc>
          <w:tcPr>
            <w:tcW w:w="3215" w:type="dxa"/>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Мамин день</w:t>
            </w:r>
          </w:p>
        </w:tc>
        <w:tc>
          <w:tcPr>
            <w:tcW w:w="3046" w:type="dxa"/>
            <w:vMerge/>
            <w:shd w:val="clear" w:color="auto" w:fill="auto"/>
          </w:tcPr>
          <w:p w:rsidR="001E7EA4" w:rsidRPr="00F77BF9" w:rsidRDefault="001E7EA4" w:rsidP="00B4529B">
            <w:pPr>
              <w:spacing w:after="0" w:line="240" w:lineRule="auto"/>
              <w:rPr>
                <w:rFonts w:ascii="Times New Roman" w:hAnsi="Times New Roman"/>
                <w:sz w:val="28"/>
                <w:szCs w:val="28"/>
              </w:rPr>
            </w:pPr>
          </w:p>
        </w:tc>
        <w:tc>
          <w:tcPr>
            <w:tcW w:w="2126" w:type="dxa"/>
            <w:vMerge/>
            <w:shd w:val="clear" w:color="auto" w:fill="auto"/>
          </w:tcPr>
          <w:p w:rsidR="001E7EA4" w:rsidRPr="00F77BF9" w:rsidRDefault="001E7EA4" w:rsidP="00B4529B">
            <w:pPr>
              <w:spacing w:after="0" w:line="240" w:lineRule="auto"/>
              <w:rPr>
                <w:rFonts w:ascii="Times New Roman" w:hAnsi="Times New Roman"/>
                <w:sz w:val="28"/>
                <w:szCs w:val="28"/>
              </w:rPr>
            </w:pPr>
          </w:p>
        </w:tc>
      </w:tr>
      <w:tr w:rsidR="001E7EA4" w:rsidRPr="00F77BF9" w:rsidTr="00661DD8">
        <w:tc>
          <w:tcPr>
            <w:tcW w:w="1678" w:type="dxa"/>
            <w:vMerge w:val="restart"/>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Весна</w:t>
            </w:r>
          </w:p>
        </w:tc>
        <w:tc>
          <w:tcPr>
            <w:tcW w:w="3215" w:type="dxa"/>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Весна (признаки)</w:t>
            </w:r>
          </w:p>
        </w:tc>
        <w:tc>
          <w:tcPr>
            <w:tcW w:w="3046" w:type="dxa"/>
            <w:vMerge w:val="restart"/>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Выставка детского творчества, проект «К нам весна шагает»</w:t>
            </w:r>
          </w:p>
        </w:tc>
        <w:tc>
          <w:tcPr>
            <w:tcW w:w="2126" w:type="dxa"/>
            <w:vMerge w:val="restart"/>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 xml:space="preserve">Воспитатели </w:t>
            </w:r>
          </w:p>
          <w:p w:rsidR="001E7EA4" w:rsidRPr="00F77BF9" w:rsidRDefault="001E7EA4" w:rsidP="00B4529B">
            <w:pPr>
              <w:spacing w:after="0" w:line="240" w:lineRule="auto"/>
              <w:rPr>
                <w:rFonts w:ascii="Times New Roman" w:hAnsi="Times New Roman"/>
                <w:sz w:val="28"/>
                <w:szCs w:val="28"/>
              </w:rPr>
            </w:pPr>
          </w:p>
        </w:tc>
      </w:tr>
      <w:tr w:rsidR="001E7EA4" w:rsidRPr="00F77BF9" w:rsidTr="00661DD8">
        <w:tc>
          <w:tcPr>
            <w:tcW w:w="1678" w:type="dxa"/>
            <w:vMerge/>
            <w:shd w:val="clear" w:color="auto" w:fill="auto"/>
          </w:tcPr>
          <w:p w:rsidR="001E7EA4" w:rsidRPr="00F77BF9" w:rsidRDefault="001E7EA4" w:rsidP="00B4529B">
            <w:pPr>
              <w:spacing w:after="0" w:line="240" w:lineRule="auto"/>
              <w:rPr>
                <w:rFonts w:ascii="Times New Roman" w:hAnsi="Times New Roman"/>
                <w:sz w:val="28"/>
                <w:szCs w:val="28"/>
              </w:rPr>
            </w:pPr>
          </w:p>
        </w:tc>
        <w:tc>
          <w:tcPr>
            <w:tcW w:w="3215" w:type="dxa"/>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Труд взрослых весной</w:t>
            </w:r>
          </w:p>
        </w:tc>
        <w:tc>
          <w:tcPr>
            <w:tcW w:w="3046" w:type="dxa"/>
            <w:vMerge/>
            <w:shd w:val="clear" w:color="auto" w:fill="auto"/>
          </w:tcPr>
          <w:p w:rsidR="001E7EA4" w:rsidRPr="00F77BF9" w:rsidRDefault="001E7EA4" w:rsidP="00B4529B">
            <w:pPr>
              <w:spacing w:after="0" w:line="240" w:lineRule="auto"/>
              <w:rPr>
                <w:rFonts w:ascii="Times New Roman" w:hAnsi="Times New Roman"/>
                <w:sz w:val="28"/>
                <w:szCs w:val="28"/>
              </w:rPr>
            </w:pPr>
          </w:p>
        </w:tc>
        <w:tc>
          <w:tcPr>
            <w:tcW w:w="2126" w:type="dxa"/>
            <w:vMerge/>
            <w:shd w:val="clear" w:color="auto" w:fill="auto"/>
          </w:tcPr>
          <w:p w:rsidR="001E7EA4" w:rsidRPr="00F77BF9" w:rsidRDefault="001E7EA4" w:rsidP="00B4529B">
            <w:pPr>
              <w:spacing w:after="0" w:line="240" w:lineRule="auto"/>
              <w:rPr>
                <w:rFonts w:ascii="Times New Roman" w:hAnsi="Times New Roman"/>
                <w:sz w:val="28"/>
                <w:szCs w:val="28"/>
              </w:rPr>
            </w:pPr>
          </w:p>
        </w:tc>
      </w:tr>
      <w:tr w:rsidR="001E7EA4" w:rsidRPr="00F77BF9" w:rsidTr="00661DD8">
        <w:tc>
          <w:tcPr>
            <w:tcW w:w="1678" w:type="dxa"/>
            <w:vMerge w:val="restart"/>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Я - человек</w:t>
            </w:r>
          </w:p>
        </w:tc>
        <w:tc>
          <w:tcPr>
            <w:tcW w:w="3215" w:type="dxa"/>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Я и мое тело</w:t>
            </w:r>
          </w:p>
        </w:tc>
        <w:tc>
          <w:tcPr>
            <w:tcW w:w="3046" w:type="dxa"/>
            <w:vMerge w:val="restart"/>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Проект «Я и мое тело»</w:t>
            </w:r>
          </w:p>
        </w:tc>
        <w:tc>
          <w:tcPr>
            <w:tcW w:w="2126" w:type="dxa"/>
            <w:vMerge w:val="restart"/>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Воспитатели</w:t>
            </w:r>
          </w:p>
        </w:tc>
      </w:tr>
      <w:tr w:rsidR="001E7EA4" w:rsidRPr="00F77BF9" w:rsidTr="00661DD8">
        <w:tc>
          <w:tcPr>
            <w:tcW w:w="1678" w:type="dxa"/>
            <w:vMerge/>
            <w:shd w:val="clear" w:color="auto" w:fill="auto"/>
          </w:tcPr>
          <w:p w:rsidR="001E7EA4" w:rsidRPr="00F77BF9" w:rsidRDefault="001E7EA4" w:rsidP="00B4529B">
            <w:pPr>
              <w:spacing w:after="0" w:line="240" w:lineRule="auto"/>
              <w:rPr>
                <w:rFonts w:ascii="Times New Roman" w:hAnsi="Times New Roman"/>
                <w:sz w:val="28"/>
                <w:szCs w:val="28"/>
              </w:rPr>
            </w:pPr>
          </w:p>
        </w:tc>
        <w:tc>
          <w:tcPr>
            <w:tcW w:w="3215" w:type="dxa"/>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Я и мое здоровье</w:t>
            </w:r>
          </w:p>
        </w:tc>
        <w:tc>
          <w:tcPr>
            <w:tcW w:w="3046" w:type="dxa"/>
            <w:vMerge/>
            <w:shd w:val="clear" w:color="auto" w:fill="auto"/>
          </w:tcPr>
          <w:p w:rsidR="001E7EA4" w:rsidRPr="00F77BF9" w:rsidRDefault="001E7EA4" w:rsidP="00B4529B">
            <w:pPr>
              <w:spacing w:after="0" w:line="240" w:lineRule="auto"/>
              <w:rPr>
                <w:rFonts w:ascii="Times New Roman" w:hAnsi="Times New Roman"/>
                <w:sz w:val="28"/>
                <w:szCs w:val="28"/>
              </w:rPr>
            </w:pPr>
          </w:p>
        </w:tc>
        <w:tc>
          <w:tcPr>
            <w:tcW w:w="2126" w:type="dxa"/>
            <w:vMerge/>
            <w:shd w:val="clear" w:color="auto" w:fill="auto"/>
          </w:tcPr>
          <w:p w:rsidR="001E7EA4" w:rsidRPr="00F77BF9" w:rsidRDefault="001E7EA4" w:rsidP="00B4529B">
            <w:pPr>
              <w:spacing w:after="0" w:line="240" w:lineRule="auto"/>
              <w:rPr>
                <w:rFonts w:ascii="Times New Roman" w:hAnsi="Times New Roman"/>
                <w:sz w:val="28"/>
                <w:szCs w:val="28"/>
              </w:rPr>
            </w:pPr>
          </w:p>
        </w:tc>
      </w:tr>
      <w:tr w:rsidR="001E7EA4" w:rsidRPr="00F77BF9" w:rsidTr="00661DD8">
        <w:tc>
          <w:tcPr>
            <w:tcW w:w="1678" w:type="dxa"/>
            <w:vMerge w:val="restart"/>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 xml:space="preserve">Транспорт </w:t>
            </w:r>
          </w:p>
        </w:tc>
        <w:tc>
          <w:tcPr>
            <w:tcW w:w="3215" w:type="dxa"/>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 xml:space="preserve">Космос </w:t>
            </w:r>
          </w:p>
        </w:tc>
        <w:tc>
          <w:tcPr>
            <w:tcW w:w="3046" w:type="dxa"/>
            <w:vMerge w:val="restart"/>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Развлечение «День космонавтики», «Правила безопасности на дороге»</w:t>
            </w:r>
          </w:p>
        </w:tc>
        <w:tc>
          <w:tcPr>
            <w:tcW w:w="2126" w:type="dxa"/>
            <w:vMerge w:val="restart"/>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Воспитатели</w:t>
            </w:r>
          </w:p>
        </w:tc>
      </w:tr>
      <w:tr w:rsidR="001E7EA4" w:rsidRPr="00F77BF9" w:rsidTr="00661DD8">
        <w:tc>
          <w:tcPr>
            <w:tcW w:w="1678" w:type="dxa"/>
            <w:vMerge/>
            <w:shd w:val="clear" w:color="auto" w:fill="auto"/>
          </w:tcPr>
          <w:p w:rsidR="001E7EA4" w:rsidRPr="00F77BF9" w:rsidRDefault="001E7EA4" w:rsidP="00B4529B">
            <w:pPr>
              <w:spacing w:after="0" w:line="240" w:lineRule="auto"/>
              <w:rPr>
                <w:rFonts w:ascii="Times New Roman" w:hAnsi="Times New Roman"/>
                <w:sz w:val="28"/>
                <w:szCs w:val="28"/>
              </w:rPr>
            </w:pPr>
          </w:p>
        </w:tc>
        <w:tc>
          <w:tcPr>
            <w:tcW w:w="3215" w:type="dxa"/>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 xml:space="preserve">Транспорт </w:t>
            </w:r>
          </w:p>
        </w:tc>
        <w:tc>
          <w:tcPr>
            <w:tcW w:w="3046" w:type="dxa"/>
            <w:vMerge/>
            <w:shd w:val="clear" w:color="auto" w:fill="auto"/>
          </w:tcPr>
          <w:p w:rsidR="001E7EA4" w:rsidRPr="00F77BF9" w:rsidRDefault="001E7EA4" w:rsidP="00B4529B">
            <w:pPr>
              <w:spacing w:after="0" w:line="240" w:lineRule="auto"/>
              <w:rPr>
                <w:rFonts w:ascii="Times New Roman" w:hAnsi="Times New Roman"/>
                <w:sz w:val="28"/>
                <w:szCs w:val="28"/>
              </w:rPr>
            </w:pPr>
          </w:p>
        </w:tc>
        <w:tc>
          <w:tcPr>
            <w:tcW w:w="2126" w:type="dxa"/>
            <w:vMerge/>
            <w:shd w:val="clear" w:color="auto" w:fill="auto"/>
          </w:tcPr>
          <w:p w:rsidR="001E7EA4" w:rsidRPr="00F77BF9" w:rsidRDefault="001E7EA4" w:rsidP="00B4529B">
            <w:pPr>
              <w:spacing w:after="0" w:line="240" w:lineRule="auto"/>
              <w:rPr>
                <w:rFonts w:ascii="Times New Roman" w:hAnsi="Times New Roman"/>
                <w:sz w:val="28"/>
                <w:szCs w:val="28"/>
              </w:rPr>
            </w:pPr>
          </w:p>
        </w:tc>
      </w:tr>
      <w:tr w:rsidR="001E7EA4" w:rsidRPr="00F77BF9" w:rsidTr="00661DD8">
        <w:tc>
          <w:tcPr>
            <w:tcW w:w="1678" w:type="dxa"/>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Тема по интересам и запросам детей</w:t>
            </w:r>
          </w:p>
        </w:tc>
        <w:tc>
          <w:tcPr>
            <w:tcW w:w="3215" w:type="dxa"/>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Тема по интересам и запросам детей</w:t>
            </w:r>
          </w:p>
        </w:tc>
        <w:tc>
          <w:tcPr>
            <w:tcW w:w="3046" w:type="dxa"/>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Продукты детского творчества, продукты реализации проектов</w:t>
            </w:r>
          </w:p>
        </w:tc>
        <w:tc>
          <w:tcPr>
            <w:tcW w:w="2126" w:type="dxa"/>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Воспитатели, специалисты</w:t>
            </w:r>
          </w:p>
        </w:tc>
      </w:tr>
      <w:tr w:rsidR="001E7EA4" w:rsidRPr="00F77BF9" w:rsidTr="00661DD8">
        <w:tc>
          <w:tcPr>
            <w:tcW w:w="1678" w:type="dxa"/>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lastRenderedPageBreak/>
              <w:t>День Победы</w:t>
            </w:r>
          </w:p>
        </w:tc>
        <w:tc>
          <w:tcPr>
            <w:tcW w:w="3215" w:type="dxa"/>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9 мая - День Победы</w:t>
            </w:r>
          </w:p>
        </w:tc>
        <w:tc>
          <w:tcPr>
            <w:tcW w:w="3046" w:type="dxa"/>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 xml:space="preserve">Праздник «День Победы», составление Книги Память, </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Выставка детского творчества</w:t>
            </w:r>
          </w:p>
        </w:tc>
        <w:tc>
          <w:tcPr>
            <w:tcW w:w="2126" w:type="dxa"/>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 xml:space="preserve">Воспитатели, старший воспитатель    </w:t>
            </w:r>
          </w:p>
        </w:tc>
      </w:tr>
      <w:tr w:rsidR="001E7EA4" w:rsidRPr="00F77BF9" w:rsidTr="00661DD8">
        <w:tc>
          <w:tcPr>
            <w:tcW w:w="1678" w:type="dxa"/>
            <w:vMerge w:val="restart"/>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Конец весны. Начало лета</w:t>
            </w:r>
          </w:p>
          <w:p w:rsidR="001E7EA4" w:rsidRPr="00F77BF9" w:rsidRDefault="001E7EA4" w:rsidP="00B4529B">
            <w:pPr>
              <w:spacing w:after="0" w:line="240" w:lineRule="auto"/>
              <w:rPr>
                <w:rFonts w:ascii="Times New Roman" w:hAnsi="Times New Roman"/>
                <w:sz w:val="28"/>
                <w:szCs w:val="28"/>
              </w:rPr>
            </w:pPr>
          </w:p>
        </w:tc>
        <w:tc>
          <w:tcPr>
            <w:tcW w:w="3215" w:type="dxa"/>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Цветы. Комнатные растению</w:t>
            </w:r>
          </w:p>
        </w:tc>
        <w:tc>
          <w:tcPr>
            <w:tcW w:w="3046" w:type="dxa"/>
            <w:vMerge w:val="restart"/>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Праздник Цветов, выставка детского творчества, проект «Удивительный мир насекомых»</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Выпускной бал (выпускная группа)</w:t>
            </w:r>
          </w:p>
        </w:tc>
        <w:tc>
          <w:tcPr>
            <w:tcW w:w="2126" w:type="dxa"/>
            <w:vMerge w:val="restart"/>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 xml:space="preserve">Воспитатели, старший воспитатель    </w:t>
            </w:r>
          </w:p>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 xml:space="preserve"> </w:t>
            </w:r>
          </w:p>
        </w:tc>
      </w:tr>
      <w:tr w:rsidR="001E7EA4" w:rsidRPr="00F77BF9" w:rsidTr="00661DD8">
        <w:tc>
          <w:tcPr>
            <w:tcW w:w="1678" w:type="dxa"/>
            <w:vMerge/>
            <w:shd w:val="clear" w:color="auto" w:fill="auto"/>
          </w:tcPr>
          <w:p w:rsidR="001E7EA4" w:rsidRPr="00F77BF9" w:rsidRDefault="001E7EA4" w:rsidP="00B4529B">
            <w:pPr>
              <w:spacing w:after="0" w:line="240" w:lineRule="auto"/>
              <w:rPr>
                <w:rFonts w:ascii="Times New Roman" w:hAnsi="Times New Roman"/>
                <w:sz w:val="28"/>
                <w:szCs w:val="28"/>
              </w:rPr>
            </w:pPr>
          </w:p>
        </w:tc>
        <w:tc>
          <w:tcPr>
            <w:tcW w:w="3215" w:type="dxa"/>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Насекомые</w:t>
            </w:r>
          </w:p>
        </w:tc>
        <w:tc>
          <w:tcPr>
            <w:tcW w:w="3046" w:type="dxa"/>
            <w:vMerge/>
            <w:shd w:val="clear" w:color="auto" w:fill="auto"/>
          </w:tcPr>
          <w:p w:rsidR="001E7EA4" w:rsidRPr="00F77BF9" w:rsidRDefault="001E7EA4" w:rsidP="00B4529B">
            <w:pPr>
              <w:spacing w:after="0" w:line="240" w:lineRule="auto"/>
              <w:rPr>
                <w:rFonts w:ascii="Times New Roman" w:hAnsi="Times New Roman"/>
                <w:sz w:val="28"/>
                <w:szCs w:val="28"/>
              </w:rPr>
            </w:pPr>
          </w:p>
        </w:tc>
        <w:tc>
          <w:tcPr>
            <w:tcW w:w="2126" w:type="dxa"/>
            <w:vMerge/>
            <w:shd w:val="clear" w:color="auto" w:fill="auto"/>
          </w:tcPr>
          <w:p w:rsidR="001E7EA4" w:rsidRPr="00F77BF9" w:rsidRDefault="001E7EA4" w:rsidP="00B4529B">
            <w:pPr>
              <w:spacing w:after="0" w:line="240" w:lineRule="auto"/>
              <w:rPr>
                <w:rFonts w:ascii="Times New Roman" w:hAnsi="Times New Roman"/>
                <w:sz w:val="28"/>
                <w:szCs w:val="28"/>
              </w:rPr>
            </w:pPr>
          </w:p>
        </w:tc>
      </w:tr>
      <w:tr w:rsidR="001E7EA4" w:rsidRPr="00F77BF9" w:rsidTr="00661DD8">
        <w:tc>
          <w:tcPr>
            <w:tcW w:w="1678" w:type="dxa"/>
            <w:vMerge/>
            <w:shd w:val="clear" w:color="auto" w:fill="auto"/>
          </w:tcPr>
          <w:p w:rsidR="001E7EA4" w:rsidRPr="00F77BF9" w:rsidRDefault="001E7EA4" w:rsidP="00B4529B">
            <w:pPr>
              <w:spacing w:after="0" w:line="240" w:lineRule="auto"/>
              <w:rPr>
                <w:rFonts w:ascii="Times New Roman" w:hAnsi="Times New Roman"/>
                <w:sz w:val="28"/>
                <w:szCs w:val="28"/>
              </w:rPr>
            </w:pPr>
          </w:p>
        </w:tc>
        <w:tc>
          <w:tcPr>
            <w:tcW w:w="3215" w:type="dxa"/>
            <w:shd w:val="clear" w:color="auto" w:fill="auto"/>
          </w:tcPr>
          <w:p w:rsidR="001E7EA4" w:rsidRPr="00F77BF9" w:rsidRDefault="001E7EA4" w:rsidP="00B4529B">
            <w:pPr>
              <w:spacing w:after="0" w:line="240" w:lineRule="auto"/>
              <w:rPr>
                <w:rFonts w:ascii="Times New Roman" w:hAnsi="Times New Roman"/>
                <w:sz w:val="28"/>
                <w:szCs w:val="28"/>
              </w:rPr>
            </w:pPr>
            <w:r w:rsidRPr="00F77BF9">
              <w:rPr>
                <w:rFonts w:ascii="Times New Roman" w:hAnsi="Times New Roman"/>
                <w:sz w:val="28"/>
                <w:szCs w:val="28"/>
              </w:rPr>
              <w:t>Здравствуй лето!</w:t>
            </w:r>
          </w:p>
        </w:tc>
        <w:tc>
          <w:tcPr>
            <w:tcW w:w="3046" w:type="dxa"/>
            <w:vMerge/>
            <w:shd w:val="clear" w:color="auto" w:fill="auto"/>
          </w:tcPr>
          <w:p w:rsidR="001E7EA4" w:rsidRPr="00F77BF9" w:rsidRDefault="001E7EA4" w:rsidP="00B4529B">
            <w:pPr>
              <w:spacing w:after="0" w:line="240" w:lineRule="auto"/>
              <w:rPr>
                <w:rFonts w:ascii="Times New Roman" w:hAnsi="Times New Roman"/>
                <w:sz w:val="28"/>
                <w:szCs w:val="28"/>
              </w:rPr>
            </w:pPr>
          </w:p>
        </w:tc>
        <w:tc>
          <w:tcPr>
            <w:tcW w:w="2126" w:type="dxa"/>
            <w:vMerge/>
            <w:shd w:val="clear" w:color="auto" w:fill="auto"/>
          </w:tcPr>
          <w:p w:rsidR="001E7EA4" w:rsidRPr="00F77BF9" w:rsidRDefault="001E7EA4" w:rsidP="00B4529B">
            <w:pPr>
              <w:spacing w:after="0" w:line="240" w:lineRule="auto"/>
              <w:rPr>
                <w:rFonts w:ascii="Times New Roman" w:hAnsi="Times New Roman"/>
                <w:sz w:val="28"/>
                <w:szCs w:val="28"/>
              </w:rPr>
            </w:pPr>
          </w:p>
        </w:tc>
      </w:tr>
    </w:tbl>
    <w:p w:rsidR="001E7EA4" w:rsidRPr="00121316" w:rsidRDefault="001E7EA4" w:rsidP="00B4529B">
      <w:pPr>
        <w:spacing w:after="0" w:line="240" w:lineRule="auto"/>
        <w:jc w:val="both"/>
        <w:rPr>
          <w:rFonts w:ascii="Times New Roman" w:hAnsi="Times New Roman"/>
          <w:sz w:val="28"/>
          <w:szCs w:val="28"/>
        </w:rPr>
      </w:pPr>
      <w:r w:rsidRPr="00F77BF9">
        <w:rPr>
          <w:rFonts w:ascii="Times New Roman" w:hAnsi="Times New Roman"/>
          <w:sz w:val="28"/>
          <w:szCs w:val="28"/>
        </w:rPr>
        <w:t xml:space="preserve">*Развернутое комплексно-тематическое планирование на </w:t>
      </w:r>
      <w:proofErr w:type="gramStart"/>
      <w:r w:rsidRPr="00F77BF9">
        <w:rPr>
          <w:rFonts w:ascii="Times New Roman" w:hAnsi="Times New Roman"/>
          <w:sz w:val="28"/>
          <w:szCs w:val="28"/>
        </w:rPr>
        <w:t>год  по</w:t>
      </w:r>
      <w:proofErr w:type="gramEnd"/>
      <w:r w:rsidRPr="00F77BF9">
        <w:rPr>
          <w:rFonts w:ascii="Times New Roman" w:hAnsi="Times New Roman"/>
          <w:sz w:val="28"/>
          <w:szCs w:val="28"/>
        </w:rPr>
        <w:t xml:space="preserve"> группам  см. Приложение № </w:t>
      </w:r>
      <w:r w:rsidR="00A95340" w:rsidRPr="00F77BF9">
        <w:rPr>
          <w:rFonts w:ascii="Times New Roman" w:hAnsi="Times New Roman"/>
          <w:sz w:val="28"/>
          <w:szCs w:val="28"/>
        </w:rPr>
        <w:t>1</w:t>
      </w:r>
    </w:p>
    <w:p w:rsidR="001E7EA4" w:rsidRPr="00F77BF9" w:rsidRDefault="001E7EA4" w:rsidP="00B4529B">
      <w:pPr>
        <w:spacing w:after="0" w:line="240" w:lineRule="auto"/>
        <w:rPr>
          <w:rFonts w:ascii="Times New Roman" w:hAnsi="Times New Roman"/>
          <w:b/>
          <w:sz w:val="28"/>
          <w:szCs w:val="28"/>
        </w:rPr>
      </w:pPr>
    </w:p>
    <w:p w:rsidR="00160E0A" w:rsidRPr="00F77BF9" w:rsidRDefault="006C4EDC" w:rsidP="006C4EDC">
      <w:pPr>
        <w:spacing w:after="0" w:line="240" w:lineRule="auto"/>
        <w:ind w:left="360"/>
        <w:jc w:val="center"/>
        <w:rPr>
          <w:rFonts w:ascii="Times New Roman" w:hAnsi="Times New Roman"/>
          <w:b/>
          <w:sz w:val="28"/>
          <w:szCs w:val="28"/>
        </w:rPr>
      </w:pPr>
      <w:r>
        <w:rPr>
          <w:rFonts w:ascii="Times New Roman" w:hAnsi="Times New Roman"/>
          <w:b/>
          <w:sz w:val="28"/>
          <w:szCs w:val="28"/>
        </w:rPr>
        <w:t>3.</w:t>
      </w:r>
      <w:proofErr w:type="gramStart"/>
      <w:r>
        <w:rPr>
          <w:rFonts w:ascii="Times New Roman" w:hAnsi="Times New Roman"/>
          <w:b/>
          <w:sz w:val="28"/>
          <w:szCs w:val="28"/>
        </w:rPr>
        <w:t>4.</w:t>
      </w:r>
      <w:r w:rsidR="00160E0A" w:rsidRPr="00F77BF9">
        <w:rPr>
          <w:rFonts w:ascii="Times New Roman" w:hAnsi="Times New Roman"/>
          <w:b/>
          <w:sz w:val="28"/>
          <w:szCs w:val="28"/>
        </w:rPr>
        <w:t>Традиционные</w:t>
      </w:r>
      <w:proofErr w:type="gramEnd"/>
      <w:r w:rsidR="00160E0A" w:rsidRPr="00F77BF9">
        <w:rPr>
          <w:rFonts w:ascii="Times New Roman" w:hAnsi="Times New Roman"/>
          <w:b/>
          <w:sz w:val="28"/>
          <w:szCs w:val="28"/>
        </w:rPr>
        <w:t xml:space="preserve"> события, праздники, мероприятия в МБДОУ</w:t>
      </w:r>
    </w:p>
    <w:p w:rsidR="0014323B" w:rsidRPr="00F77BF9" w:rsidRDefault="0014323B" w:rsidP="00661DD8">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В основе лежит комплексно-тематическое планирование </w:t>
      </w:r>
      <w:proofErr w:type="spellStart"/>
      <w:r w:rsidRPr="00F77BF9">
        <w:rPr>
          <w:rFonts w:ascii="Times New Roman" w:hAnsi="Times New Roman"/>
          <w:sz w:val="28"/>
          <w:szCs w:val="28"/>
        </w:rPr>
        <w:t>воспитательно</w:t>
      </w:r>
      <w:proofErr w:type="spellEnd"/>
      <w:r w:rsidRPr="00F77BF9">
        <w:rPr>
          <w:rFonts w:ascii="Times New Roman" w:hAnsi="Times New Roman"/>
          <w:sz w:val="28"/>
          <w:szCs w:val="28"/>
        </w:rPr>
        <w:t xml:space="preserve">-образовательной работы в </w:t>
      </w:r>
      <w:r w:rsidR="0023106F" w:rsidRPr="00F77BF9">
        <w:rPr>
          <w:rFonts w:ascii="Times New Roman" w:hAnsi="Times New Roman"/>
          <w:sz w:val="28"/>
          <w:szCs w:val="28"/>
        </w:rPr>
        <w:t>МБ</w:t>
      </w:r>
      <w:r w:rsidRPr="00F77BF9">
        <w:rPr>
          <w:rFonts w:ascii="Times New Roman" w:hAnsi="Times New Roman"/>
          <w:sz w:val="28"/>
          <w:szCs w:val="28"/>
        </w:rPr>
        <w:t>ДОУ.</w:t>
      </w:r>
    </w:p>
    <w:p w:rsidR="0014323B" w:rsidRPr="00F77BF9" w:rsidRDefault="0014323B" w:rsidP="00661DD8">
      <w:pPr>
        <w:spacing w:after="0" w:line="240" w:lineRule="auto"/>
        <w:ind w:firstLine="851"/>
        <w:jc w:val="both"/>
        <w:rPr>
          <w:rFonts w:ascii="Times New Roman" w:hAnsi="Times New Roman"/>
          <w:sz w:val="28"/>
          <w:szCs w:val="28"/>
        </w:rPr>
      </w:pPr>
      <w:r w:rsidRPr="00F77BF9">
        <w:rPr>
          <w:rFonts w:ascii="Times New Roman" w:hAnsi="Times New Roman"/>
          <w:b/>
          <w:color w:val="FF6600"/>
          <w:sz w:val="28"/>
          <w:szCs w:val="28"/>
        </w:rPr>
        <w:tab/>
      </w:r>
      <w:r w:rsidRPr="00F77BF9">
        <w:rPr>
          <w:rFonts w:ascii="Times New Roman" w:hAnsi="Times New Roman"/>
          <w:sz w:val="28"/>
          <w:szCs w:val="28"/>
        </w:rPr>
        <w:t xml:space="preserve">Цель: </w:t>
      </w:r>
      <w:proofErr w:type="gramStart"/>
      <w:r w:rsidRPr="00F77BF9">
        <w:rPr>
          <w:rFonts w:ascii="Times New Roman" w:hAnsi="Times New Roman"/>
          <w:sz w:val="28"/>
          <w:szCs w:val="28"/>
        </w:rPr>
        <w:t xml:space="preserve">построение  </w:t>
      </w:r>
      <w:proofErr w:type="spellStart"/>
      <w:r w:rsidRPr="00F77BF9">
        <w:rPr>
          <w:rFonts w:ascii="Times New Roman" w:hAnsi="Times New Roman"/>
          <w:sz w:val="28"/>
          <w:szCs w:val="28"/>
        </w:rPr>
        <w:t>воспитательно</w:t>
      </w:r>
      <w:proofErr w:type="spellEnd"/>
      <w:proofErr w:type="gramEnd"/>
      <w:r w:rsidRPr="00F77BF9">
        <w:rPr>
          <w:rFonts w:ascii="Times New Roman" w:hAnsi="Times New Roman"/>
          <w:sz w:val="28"/>
          <w:szCs w:val="28"/>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14323B" w:rsidRPr="00F77BF9" w:rsidRDefault="0014323B" w:rsidP="00661DD8">
      <w:pPr>
        <w:spacing w:after="0" w:line="240" w:lineRule="auto"/>
        <w:ind w:firstLine="851"/>
        <w:jc w:val="both"/>
        <w:rPr>
          <w:rFonts w:ascii="Times New Roman" w:hAnsi="Times New Roman"/>
          <w:sz w:val="28"/>
          <w:szCs w:val="28"/>
        </w:rPr>
      </w:pPr>
      <w:r w:rsidRPr="00F77BF9">
        <w:rPr>
          <w:rFonts w:ascii="Times New Roman" w:hAnsi="Times New Roman"/>
          <w:sz w:val="28"/>
          <w:szCs w:val="28"/>
        </w:rPr>
        <w:tab/>
        <w:t xml:space="preserve">Организационной основой реализации комплексно-тематического принципа построения </w:t>
      </w:r>
      <w:proofErr w:type="gramStart"/>
      <w:r w:rsidRPr="00F77BF9">
        <w:rPr>
          <w:rFonts w:ascii="Times New Roman" w:hAnsi="Times New Roman"/>
          <w:sz w:val="28"/>
          <w:szCs w:val="28"/>
        </w:rPr>
        <w:t>программы  являются</w:t>
      </w:r>
      <w:proofErr w:type="gramEnd"/>
      <w:r w:rsidRPr="00F77BF9">
        <w:rPr>
          <w:rFonts w:ascii="Times New Roman" w:hAnsi="Times New Roman"/>
          <w:sz w:val="28"/>
          <w:szCs w:val="28"/>
        </w:rPr>
        <w:t xml:space="preserve">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14323B" w:rsidRPr="00F77BF9" w:rsidRDefault="0014323B" w:rsidP="00661DD8">
      <w:pPr>
        <w:spacing w:after="0" w:line="240" w:lineRule="auto"/>
        <w:ind w:firstLine="851"/>
        <w:jc w:val="both"/>
        <w:rPr>
          <w:rFonts w:ascii="Times New Roman" w:hAnsi="Times New Roman"/>
          <w:sz w:val="28"/>
          <w:szCs w:val="28"/>
        </w:rPr>
      </w:pPr>
      <w:r w:rsidRPr="00F77BF9">
        <w:rPr>
          <w:rFonts w:ascii="Times New Roman" w:hAnsi="Times New Roman"/>
          <w:sz w:val="28"/>
          <w:szCs w:val="28"/>
        </w:rPr>
        <w:t>•</w:t>
      </w:r>
      <w:r w:rsidRPr="00F77BF9">
        <w:rPr>
          <w:rFonts w:ascii="Times New Roman" w:hAnsi="Times New Roman"/>
          <w:sz w:val="28"/>
          <w:szCs w:val="28"/>
        </w:rPr>
        <w:tab/>
        <w:t xml:space="preserve">явлениям нравственной жизни ребенка </w:t>
      </w:r>
    </w:p>
    <w:p w:rsidR="0014323B" w:rsidRPr="00F77BF9" w:rsidRDefault="0014323B" w:rsidP="00661DD8">
      <w:pPr>
        <w:spacing w:after="0" w:line="240" w:lineRule="auto"/>
        <w:ind w:firstLine="851"/>
        <w:jc w:val="both"/>
        <w:rPr>
          <w:rFonts w:ascii="Times New Roman" w:hAnsi="Times New Roman"/>
          <w:sz w:val="28"/>
          <w:szCs w:val="28"/>
        </w:rPr>
      </w:pPr>
      <w:r w:rsidRPr="00F77BF9">
        <w:rPr>
          <w:rFonts w:ascii="Times New Roman" w:hAnsi="Times New Roman"/>
          <w:sz w:val="28"/>
          <w:szCs w:val="28"/>
        </w:rPr>
        <w:t>•</w:t>
      </w:r>
      <w:r w:rsidRPr="00F77BF9">
        <w:rPr>
          <w:rFonts w:ascii="Times New Roman" w:hAnsi="Times New Roman"/>
          <w:sz w:val="28"/>
          <w:szCs w:val="28"/>
        </w:rPr>
        <w:tab/>
        <w:t>окружающей природе</w:t>
      </w:r>
    </w:p>
    <w:p w:rsidR="0014323B" w:rsidRPr="00F77BF9" w:rsidRDefault="0014323B" w:rsidP="00661DD8">
      <w:pPr>
        <w:spacing w:after="0" w:line="240" w:lineRule="auto"/>
        <w:ind w:firstLine="851"/>
        <w:jc w:val="both"/>
        <w:rPr>
          <w:rFonts w:ascii="Times New Roman" w:hAnsi="Times New Roman"/>
          <w:sz w:val="28"/>
          <w:szCs w:val="28"/>
        </w:rPr>
      </w:pPr>
      <w:r w:rsidRPr="00F77BF9">
        <w:rPr>
          <w:rFonts w:ascii="Times New Roman" w:hAnsi="Times New Roman"/>
          <w:sz w:val="28"/>
          <w:szCs w:val="28"/>
        </w:rPr>
        <w:t>•</w:t>
      </w:r>
      <w:r w:rsidRPr="00F77BF9">
        <w:rPr>
          <w:rFonts w:ascii="Times New Roman" w:hAnsi="Times New Roman"/>
          <w:sz w:val="28"/>
          <w:szCs w:val="28"/>
        </w:rPr>
        <w:tab/>
        <w:t xml:space="preserve">миру искусства и литературы </w:t>
      </w:r>
    </w:p>
    <w:p w:rsidR="0014323B" w:rsidRPr="00F77BF9" w:rsidRDefault="0014323B" w:rsidP="00661DD8">
      <w:pPr>
        <w:spacing w:after="0" w:line="240" w:lineRule="auto"/>
        <w:ind w:firstLine="851"/>
        <w:jc w:val="both"/>
        <w:rPr>
          <w:rFonts w:ascii="Times New Roman" w:hAnsi="Times New Roman"/>
          <w:sz w:val="28"/>
          <w:szCs w:val="28"/>
        </w:rPr>
      </w:pPr>
      <w:r w:rsidRPr="00F77BF9">
        <w:rPr>
          <w:rFonts w:ascii="Times New Roman" w:hAnsi="Times New Roman"/>
          <w:sz w:val="28"/>
          <w:szCs w:val="28"/>
        </w:rPr>
        <w:t>•</w:t>
      </w:r>
      <w:r w:rsidRPr="00F77BF9">
        <w:rPr>
          <w:rFonts w:ascii="Times New Roman" w:hAnsi="Times New Roman"/>
          <w:sz w:val="28"/>
          <w:szCs w:val="28"/>
        </w:rPr>
        <w:tab/>
        <w:t>традиционным для семьи, общества и государства праздничным событиям</w:t>
      </w:r>
    </w:p>
    <w:p w:rsidR="0014323B" w:rsidRPr="00F77BF9" w:rsidRDefault="0014323B" w:rsidP="00661DD8">
      <w:pPr>
        <w:spacing w:after="0" w:line="240" w:lineRule="auto"/>
        <w:ind w:firstLine="851"/>
        <w:jc w:val="both"/>
        <w:rPr>
          <w:rFonts w:ascii="Times New Roman" w:hAnsi="Times New Roman"/>
          <w:sz w:val="28"/>
          <w:szCs w:val="28"/>
        </w:rPr>
      </w:pPr>
      <w:r w:rsidRPr="00F77BF9">
        <w:rPr>
          <w:rFonts w:ascii="Times New Roman" w:hAnsi="Times New Roman"/>
          <w:sz w:val="28"/>
          <w:szCs w:val="28"/>
        </w:rPr>
        <w:t>•</w:t>
      </w:r>
      <w:r w:rsidRPr="00F77BF9">
        <w:rPr>
          <w:rFonts w:ascii="Times New Roman" w:hAnsi="Times New Roman"/>
          <w:sz w:val="28"/>
          <w:szCs w:val="28"/>
        </w:rPr>
        <w:tab/>
        <w:t>событиям, формирующим чувство гражданской прин</w:t>
      </w:r>
      <w:r w:rsidR="00837F30" w:rsidRPr="00F77BF9">
        <w:rPr>
          <w:rFonts w:ascii="Times New Roman" w:hAnsi="Times New Roman"/>
          <w:sz w:val="28"/>
          <w:szCs w:val="28"/>
        </w:rPr>
        <w:t xml:space="preserve">адлежности ребенка (родной </w:t>
      </w:r>
      <w:proofErr w:type="gramStart"/>
      <w:r w:rsidR="00837F30" w:rsidRPr="00F77BF9">
        <w:rPr>
          <w:rFonts w:ascii="Times New Roman" w:hAnsi="Times New Roman"/>
          <w:sz w:val="28"/>
          <w:szCs w:val="28"/>
        </w:rPr>
        <w:t>к</w:t>
      </w:r>
      <w:r w:rsidRPr="00F77BF9">
        <w:rPr>
          <w:rFonts w:ascii="Times New Roman" w:hAnsi="Times New Roman"/>
          <w:sz w:val="28"/>
          <w:szCs w:val="28"/>
        </w:rPr>
        <w:t>рай,  День</w:t>
      </w:r>
      <w:proofErr w:type="gramEnd"/>
      <w:r w:rsidRPr="00F77BF9">
        <w:rPr>
          <w:rFonts w:ascii="Times New Roman" w:hAnsi="Times New Roman"/>
          <w:sz w:val="28"/>
          <w:szCs w:val="28"/>
        </w:rPr>
        <w:t xml:space="preserve"> народного единства, День защитника Отечества и др.)</w:t>
      </w:r>
    </w:p>
    <w:p w:rsidR="0014323B" w:rsidRPr="00F77BF9" w:rsidRDefault="0014323B" w:rsidP="00661DD8">
      <w:pPr>
        <w:spacing w:after="0" w:line="240" w:lineRule="auto"/>
        <w:ind w:firstLine="851"/>
        <w:jc w:val="both"/>
        <w:rPr>
          <w:rFonts w:ascii="Times New Roman" w:hAnsi="Times New Roman"/>
          <w:sz w:val="28"/>
          <w:szCs w:val="28"/>
        </w:rPr>
      </w:pPr>
      <w:r w:rsidRPr="00F77BF9">
        <w:rPr>
          <w:rFonts w:ascii="Times New Roman" w:hAnsi="Times New Roman"/>
          <w:sz w:val="28"/>
          <w:szCs w:val="28"/>
        </w:rPr>
        <w:t>•</w:t>
      </w:r>
      <w:r w:rsidRPr="00F77BF9">
        <w:rPr>
          <w:rFonts w:ascii="Times New Roman" w:hAnsi="Times New Roman"/>
          <w:sz w:val="28"/>
          <w:szCs w:val="28"/>
        </w:rPr>
        <w:tab/>
        <w:t xml:space="preserve">сезонным явлениям </w:t>
      </w:r>
    </w:p>
    <w:p w:rsidR="0014323B" w:rsidRPr="00F77BF9" w:rsidRDefault="0014323B" w:rsidP="00661DD8">
      <w:pPr>
        <w:spacing w:after="0" w:line="240" w:lineRule="auto"/>
        <w:ind w:firstLine="851"/>
        <w:jc w:val="both"/>
        <w:rPr>
          <w:rFonts w:ascii="Times New Roman" w:hAnsi="Times New Roman"/>
          <w:sz w:val="28"/>
          <w:szCs w:val="28"/>
        </w:rPr>
      </w:pPr>
      <w:r w:rsidRPr="00F77BF9">
        <w:rPr>
          <w:rFonts w:ascii="Times New Roman" w:hAnsi="Times New Roman"/>
          <w:sz w:val="28"/>
          <w:szCs w:val="28"/>
        </w:rPr>
        <w:t>•</w:t>
      </w:r>
      <w:r w:rsidRPr="00F77BF9">
        <w:rPr>
          <w:rFonts w:ascii="Times New Roman" w:hAnsi="Times New Roman"/>
          <w:sz w:val="28"/>
          <w:szCs w:val="28"/>
        </w:rPr>
        <w:tab/>
        <w:t xml:space="preserve">народной культуре </w:t>
      </w:r>
      <w:proofErr w:type="gramStart"/>
      <w:r w:rsidRPr="00F77BF9">
        <w:rPr>
          <w:rFonts w:ascii="Times New Roman" w:hAnsi="Times New Roman"/>
          <w:sz w:val="28"/>
          <w:szCs w:val="28"/>
        </w:rPr>
        <w:t>и  традициям</w:t>
      </w:r>
      <w:proofErr w:type="gramEnd"/>
      <w:r w:rsidRPr="00F77BF9">
        <w:rPr>
          <w:rFonts w:ascii="Times New Roman" w:hAnsi="Times New Roman"/>
          <w:sz w:val="28"/>
          <w:szCs w:val="28"/>
        </w:rPr>
        <w:t>.</w:t>
      </w:r>
    </w:p>
    <w:p w:rsidR="0014323B" w:rsidRPr="00F77BF9" w:rsidRDefault="0014323B" w:rsidP="00661DD8">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Тематический принцип построения образовательного процесса </w:t>
      </w:r>
      <w:proofErr w:type="gramStart"/>
      <w:r w:rsidRPr="00F77BF9">
        <w:rPr>
          <w:rFonts w:ascii="Times New Roman" w:hAnsi="Times New Roman"/>
          <w:sz w:val="28"/>
          <w:szCs w:val="28"/>
        </w:rPr>
        <w:t>позволил  ввести</w:t>
      </w:r>
      <w:proofErr w:type="gramEnd"/>
      <w:r w:rsidRPr="00F77BF9">
        <w:rPr>
          <w:rFonts w:ascii="Times New Roman" w:hAnsi="Times New Roman"/>
          <w:sz w:val="28"/>
          <w:szCs w:val="28"/>
        </w:rPr>
        <w:t xml:space="preserve"> региональные и культурные компоненты.</w:t>
      </w:r>
    </w:p>
    <w:p w:rsidR="0014323B" w:rsidRPr="00F77BF9" w:rsidRDefault="0014323B" w:rsidP="00661DD8">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w:t>
      </w:r>
      <w:r w:rsidRPr="00F77BF9">
        <w:rPr>
          <w:rFonts w:ascii="Times New Roman" w:hAnsi="Times New Roman"/>
          <w:sz w:val="28"/>
          <w:szCs w:val="28"/>
        </w:rPr>
        <w:lastRenderedPageBreak/>
        <w:t>дошкольников появляются многочисленные возможности для практики, экспериментирования, развития основных навыков, понятийного мышления.</w:t>
      </w:r>
    </w:p>
    <w:p w:rsidR="0014323B" w:rsidRPr="00F77BF9" w:rsidRDefault="0014323B" w:rsidP="00661DD8">
      <w:pPr>
        <w:spacing w:after="0" w:line="240" w:lineRule="auto"/>
        <w:ind w:firstLine="851"/>
        <w:jc w:val="both"/>
        <w:rPr>
          <w:rFonts w:ascii="Times New Roman" w:hAnsi="Times New Roman"/>
          <w:sz w:val="28"/>
          <w:szCs w:val="28"/>
        </w:rPr>
      </w:pPr>
      <w:r w:rsidRPr="00F77BF9">
        <w:rPr>
          <w:rFonts w:ascii="Times New Roman" w:hAnsi="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14323B" w:rsidRPr="00F77BF9" w:rsidRDefault="0014323B" w:rsidP="00661DD8">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В каждой возрастной группе выделен блок, разделенный на несколько тем. Одной теме уделяется не менее одной недели. Тема </w:t>
      </w:r>
      <w:proofErr w:type="gramStart"/>
      <w:r w:rsidRPr="00F77BF9">
        <w:rPr>
          <w:rFonts w:ascii="Times New Roman" w:hAnsi="Times New Roman"/>
          <w:sz w:val="28"/>
          <w:szCs w:val="28"/>
        </w:rPr>
        <w:t>отражается  в</w:t>
      </w:r>
      <w:proofErr w:type="gramEnd"/>
      <w:r w:rsidRPr="00F77BF9">
        <w:rPr>
          <w:rFonts w:ascii="Times New Roman" w:hAnsi="Times New Roman"/>
          <w:sz w:val="28"/>
          <w:szCs w:val="28"/>
        </w:rPr>
        <w:t xml:space="preserve"> подборе материалов, находящихся в группе    и уголках развития.</w:t>
      </w:r>
    </w:p>
    <w:p w:rsidR="0014323B" w:rsidRPr="00F77BF9" w:rsidRDefault="0014323B" w:rsidP="00661DD8">
      <w:pPr>
        <w:spacing w:after="0" w:line="240" w:lineRule="auto"/>
        <w:ind w:firstLine="851"/>
        <w:jc w:val="both"/>
        <w:rPr>
          <w:rFonts w:ascii="Times New Roman" w:hAnsi="Times New Roman"/>
          <w:sz w:val="28"/>
          <w:szCs w:val="28"/>
        </w:rPr>
      </w:pPr>
      <w:r w:rsidRPr="00F77BF9">
        <w:rPr>
          <w:rFonts w:ascii="Times New Roman" w:hAnsi="Times New Roman"/>
          <w:sz w:val="28"/>
          <w:szCs w:val="28"/>
        </w:rPr>
        <w:tab/>
        <w:t xml:space="preserve"> Для каждой возрастной группы дано комплексно-тематическое планирование, </w:t>
      </w:r>
      <w:proofErr w:type="gramStart"/>
      <w:r w:rsidRPr="00F77BF9">
        <w:rPr>
          <w:rFonts w:ascii="Times New Roman" w:hAnsi="Times New Roman"/>
          <w:sz w:val="28"/>
          <w:szCs w:val="28"/>
        </w:rPr>
        <w:t>которое  рассматривается</w:t>
      </w:r>
      <w:proofErr w:type="gramEnd"/>
      <w:r w:rsidRPr="00F77BF9">
        <w:rPr>
          <w:rFonts w:ascii="Times New Roman" w:hAnsi="Times New Roman"/>
          <w:sz w:val="28"/>
          <w:szCs w:val="28"/>
        </w:rPr>
        <w:t xml:space="preserve">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14323B" w:rsidRPr="00F77BF9" w:rsidRDefault="0014323B" w:rsidP="00661DD8">
      <w:pPr>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Формы </w:t>
      </w:r>
      <w:proofErr w:type="gramStart"/>
      <w:r w:rsidRPr="00F77BF9">
        <w:rPr>
          <w:rFonts w:ascii="Times New Roman" w:hAnsi="Times New Roman"/>
          <w:sz w:val="28"/>
          <w:szCs w:val="28"/>
        </w:rPr>
        <w:t>подготовки  и</w:t>
      </w:r>
      <w:proofErr w:type="gramEnd"/>
      <w:r w:rsidRPr="00F77BF9">
        <w:rPr>
          <w:rFonts w:ascii="Times New Roman" w:hAnsi="Times New Roman"/>
          <w:sz w:val="28"/>
          <w:szCs w:val="28"/>
        </w:rPr>
        <w:t xml:space="preserve">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14323B" w:rsidRPr="00F77BF9" w:rsidRDefault="0014323B" w:rsidP="00661DD8">
      <w:pPr>
        <w:autoSpaceDE w:val="0"/>
        <w:spacing w:after="0" w:line="240" w:lineRule="auto"/>
        <w:ind w:firstLine="851"/>
        <w:jc w:val="both"/>
        <w:rPr>
          <w:rFonts w:ascii="Times New Roman" w:hAnsi="Times New Roman"/>
          <w:sz w:val="28"/>
          <w:szCs w:val="28"/>
        </w:rPr>
      </w:pPr>
      <w:r w:rsidRPr="00F77BF9">
        <w:rPr>
          <w:rFonts w:ascii="Times New Roman" w:hAnsi="Times New Roman"/>
          <w:sz w:val="28"/>
          <w:szCs w:val="28"/>
        </w:rPr>
        <w:t xml:space="preserve">Во второй половине дня не более двух </w:t>
      </w:r>
      <w:proofErr w:type="gramStart"/>
      <w:r w:rsidRPr="00F77BF9">
        <w:rPr>
          <w:rFonts w:ascii="Times New Roman" w:hAnsi="Times New Roman"/>
          <w:sz w:val="28"/>
          <w:szCs w:val="28"/>
        </w:rPr>
        <w:t>раз  в</w:t>
      </w:r>
      <w:proofErr w:type="gramEnd"/>
      <w:r w:rsidRPr="00F77BF9">
        <w:rPr>
          <w:rFonts w:ascii="Times New Roman" w:hAnsi="Times New Roman"/>
          <w:sz w:val="28"/>
          <w:szCs w:val="28"/>
        </w:rPr>
        <w:t xml:space="preserve"> неделю планируются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14323B" w:rsidRPr="00F77BF9" w:rsidRDefault="0014323B" w:rsidP="00B4529B">
      <w:pPr>
        <w:spacing w:after="0" w:line="240" w:lineRule="auto"/>
        <w:ind w:left="142"/>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5482"/>
        <w:gridCol w:w="2663"/>
      </w:tblGrid>
      <w:tr w:rsidR="00A95340" w:rsidRPr="00F77BF9" w:rsidTr="00FB3277">
        <w:tc>
          <w:tcPr>
            <w:tcW w:w="1232" w:type="dxa"/>
            <w:shd w:val="clear" w:color="auto" w:fill="auto"/>
          </w:tcPr>
          <w:p w:rsidR="00A95340" w:rsidRPr="00F77BF9" w:rsidRDefault="00A95340"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w:t>
            </w:r>
          </w:p>
        </w:tc>
        <w:tc>
          <w:tcPr>
            <w:tcW w:w="5634" w:type="dxa"/>
            <w:shd w:val="clear" w:color="auto" w:fill="auto"/>
          </w:tcPr>
          <w:p w:rsidR="00A95340" w:rsidRPr="00F77BF9" w:rsidRDefault="00A95340" w:rsidP="00B4529B">
            <w:pPr>
              <w:spacing w:after="0" w:line="240" w:lineRule="auto"/>
              <w:rPr>
                <w:rFonts w:ascii="Times New Roman" w:hAnsi="Times New Roman"/>
                <w:b/>
                <w:sz w:val="28"/>
                <w:szCs w:val="28"/>
              </w:rPr>
            </w:pPr>
            <w:r w:rsidRPr="00F77BF9">
              <w:rPr>
                <w:rFonts w:ascii="Times New Roman" w:hAnsi="Times New Roman"/>
                <w:b/>
                <w:sz w:val="28"/>
                <w:szCs w:val="28"/>
              </w:rPr>
              <w:t xml:space="preserve">Мероприятия, праздники, события </w:t>
            </w:r>
          </w:p>
        </w:tc>
        <w:tc>
          <w:tcPr>
            <w:tcW w:w="2706" w:type="dxa"/>
            <w:shd w:val="clear" w:color="auto" w:fill="auto"/>
          </w:tcPr>
          <w:p w:rsidR="00A95340" w:rsidRPr="00F77BF9" w:rsidRDefault="00A95340"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Время проведения</w:t>
            </w:r>
          </w:p>
        </w:tc>
      </w:tr>
      <w:tr w:rsidR="00A95340" w:rsidRPr="00F77BF9" w:rsidTr="00FB3277">
        <w:tc>
          <w:tcPr>
            <w:tcW w:w="1232" w:type="dxa"/>
            <w:shd w:val="clear" w:color="auto" w:fill="auto"/>
          </w:tcPr>
          <w:p w:rsidR="00A95340" w:rsidRPr="00942A1A" w:rsidRDefault="00A95340" w:rsidP="00961B72">
            <w:pPr>
              <w:pStyle w:val="a5"/>
              <w:numPr>
                <w:ilvl w:val="0"/>
                <w:numId w:val="38"/>
              </w:numPr>
              <w:spacing w:after="0" w:line="240" w:lineRule="auto"/>
              <w:ind w:firstLine="0"/>
              <w:jc w:val="center"/>
              <w:rPr>
                <w:rFonts w:ascii="Times New Roman" w:hAnsi="Times New Roman"/>
                <w:sz w:val="28"/>
                <w:szCs w:val="28"/>
              </w:rPr>
            </w:pPr>
          </w:p>
        </w:tc>
        <w:tc>
          <w:tcPr>
            <w:tcW w:w="5634" w:type="dxa"/>
            <w:shd w:val="clear" w:color="auto" w:fill="auto"/>
          </w:tcPr>
          <w:p w:rsidR="00A95340" w:rsidRPr="00F77BF9" w:rsidRDefault="00A95340" w:rsidP="00B4529B">
            <w:pPr>
              <w:spacing w:after="0" w:line="240" w:lineRule="auto"/>
              <w:rPr>
                <w:rFonts w:ascii="Times New Roman" w:hAnsi="Times New Roman"/>
                <w:sz w:val="28"/>
                <w:szCs w:val="28"/>
              </w:rPr>
            </w:pPr>
            <w:r w:rsidRPr="00F77BF9">
              <w:rPr>
                <w:rFonts w:ascii="Times New Roman" w:hAnsi="Times New Roman"/>
                <w:sz w:val="28"/>
                <w:szCs w:val="28"/>
              </w:rPr>
              <w:t>День Знаний</w:t>
            </w:r>
          </w:p>
        </w:tc>
        <w:tc>
          <w:tcPr>
            <w:tcW w:w="2706" w:type="dxa"/>
            <w:shd w:val="clear" w:color="auto" w:fill="auto"/>
          </w:tcPr>
          <w:p w:rsidR="00A95340" w:rsidRPr="00F77BF9" w:rsidRDefault="00A95340" w:rsidP="00B4529B">
            <w:pPr>
              <w:spacing w:after="0" w:line="240" w:lineRule="auto"/>
              <w:jc w:val="center"/>
              <w:rPr>
                <w:rFonts w:ascii="Times New Roman" w:hAnsi="Times New Roman"/>
                <w:sz w:val="28"/>
                <w:szCs w:val="28"/>
              </w:rPr>
            </w:pPr>
            <w:r w:rsidRPr="00F77BF9">
              <w:rPr>
                <w:rFonts w:ascii="Times New Roman" w:hAnsi="Times New Roman"/>
                <w:sz w:val="28"/>
                <w:szCs w:val="28"/>
              </w:rPr>
              <w:t>1 сентября</w:t>
            </w:r>
          </w:p>
        </w:tc>
      </w:tr>
      <w:tr w:rsidR="00A95340" w:rsidRPr="00F77BF9" w:rsidTr="00FB3277">
        <w:tc>
          <w:tcPr>
            <w:tcW w:w="1232" w:type="dxa"/>
            <w:shd w:val="clear" w:color="auto" w:fill="auto"/>
          </w:tcPr>
          <w:p w:rsidR="00A95340" w:rsidRPr="00942A1A" w:rsidRDefault="00A95340" w:rsidP="00961B72">
            <w:pPr>
              <w:pStyle w:val="a5"/>
              <w:numPr>
                <w:ilvl w:val="0"/>
                <w:numId w:val="38"/>
              </w:numPr>
              <w:spacing w:after="0" w:line="240" w:lineRule="auto"/>
              <w:ind w:firstLine="0"/>
              <w:jc w:val="center"/>
              <w:rPr>
                <w:rFonts w:ascii="Times New Roman" w:hAnsi="Times New Roman"/>
                <w:sz w:val="28"/>
                <w:szCs w:val="28"/>
              </w:rPr>
            </w:pPr>
          </w:p>
        </w:tc>
        <w:tc>
          <w:tcPr>
            <w:tcW w:w="5634" w:type="dxa"/>
            <w:shd w:val="clear" w:color="auto" w:fill="auto"/>
          </w:tcPr>
          <w:p w:rsidR="00A95340" w:rsidRPr="00F77BF9" w:rsidRDefault="00A95340" w:rsidP="00B4529B">
            <w:pPr>
              <w:spacing w:after="0" w:line="240" w:lineRule="auto"/>
              <w:rPr>
                <w:rFonts w:ascii="Times New Roman" w:hAnsi="Times New Roman"/>
                <w:sz w:val="28"/>
                <w:szCs w:val="28"/>
              </w:rPr>
            </w:pPr>
            <w:r w:rsidRPr="00F77BF9">
              <w:rPr>
                <w:rFonts w:ascii="Times New Roman" w:hAnsi="Times New Roman"/>
                <w:sz w:val="28"/>
                <w:szCs w:val="28"/>
              </w:rPr>
              <w:t>День чеченской женщины</w:t>
            </w:r>
          </w:p>
        </w:tc>
        <w:tc>
          <w:tcPr>
            <w:tcW w:w="2706" w:type="dxa"/>
            <w:shd w:val="clear" w:color="auto" w:fill="auto"/>
          </w:tcPr>
          <w:p w:rsidR="00A95340" w:rsidRPr="00F77BF9" w:rsidRDefault="00A95340" w:rsidP="00B4529B">
            <w:pPr>
              <w:spacing w:after="0" w:line="240" w:lineRule="auto"/>
              <w:jc w:val="center"/>
              <w:rPr>
                <w:rFonts w:ascii="Times New Roman" w:hAnsi="Times New Roman"/>
                <w:sz w:val="28"/>
                <w:szCs w:val="28"/>
              </w:rPr>
            </w:pPr>
            <w:r w:rsidRPr="00F77BF9">
              <w:rPr>
                <w:rFonts w:ascii="Times New Roman" w:hAnsi="Times New Roman"/>
                <w:sz w:val="28"/>
                <w:szCs w:val="28"/>
              </w:rPr>
              <w:t>Сентябрь</w:t>
            </w:r>
          </w:p>
        </w:tc>
      </w:tr>
      <w:tr w:rsidR="00942A1A" w:rsidRPr="00F77BF9" w:rsidTr="00FB3277">
        <w:tc>
          <w:tcPr>
            <w:tcW w:w="1232" w:type="dxa"/>
            <w:shd w:val="clear" w:color="auto" w:fill="auto"/>
          </w:tcPr>
          <w:p w:rsidR="00942A1A" w:rsidRPr="00942A1A" w:rsidRDefault="00942A1A" w:rsidP="00961B72">
            <w:pPr>
              <w:pStyle w:val="a5"/>
              <w:numPr>
                <w:ilvl w:val="0"/>
                <w:numId w:val="38"/>
              </w:numPr>
              <w:spacing w:after="0" w:line="240" w:lineRule="auto"/>
              <w:ind w:firstLine="0"/>
              <w:jc w:val="center"/>
              <w:rPr>
                <w:rFonts w:ascii="Times New Roman" w:hAnsi="Times New Roman"/>
                <w:sz w:val="28"/>
                <w:szCs w:val="28"/>
              </w:rPr>
            </w:pPr>
          </w:p>
        </w:tc>
        <w:tc>
          <w:tcPr>
            <w:tcW w:w="5634" w:type="dxa"/>
            <w:shd w:val="clear" w:color="auto" w:fill="auto"/>
          </w:tcPr>
          <w:p w:rsidR="00942A1A" w:rsidRPr="00F77BF9" w:rsidRDefault="00942A1A" w:rsidP="00B4529B">
            <w:pPr>
              <w:spacing w:after="0" w:line="240" w:lineRule="auto"/>
              <w:rPr>
                <w:rFonts w:ascii="Times New Roman" w:hAnsi="Times New Roman"/>
                <w:sz w:val="28"/>
                <w:szCs w:val="28"/>
              </w:rPr>
            </w:pPr>
            <w:r>
              <w:rPr>
                <w:rFonts w:ascii="Times New Roman" w:hAnsi="Times New Roman"/>
                <w:sz w:val="28"/>
                <w:szCs w:val="28"/>
              </w:rPr>
              <w:t>День воспитателя и всех дошкольных работников.</w:t>
            </w:r>
          </w:p>
        </w:tc>
        <w:tc>
          <w:tcPr>
            <w:tcW w:w="2706" w:type="dxa"/>
            <w:shd w:val="clear" w:color="auto" w:fill="auto"/>
          </w:tcPr>
          <w:p w:rsidR="00942A1A" w:rsidRPr="00F77BF9" w:rsidRDefault="003A0AD4" w:rsidP="00B4529B">
            <w:pPr>
              <w:spacing w:after="0" w:line="240" w:lineRule="auto"/>
              <w:jc w:val="center"/>
              <w:rPr>
                <w:rFonts w:ascii="Times New Roman" w:hAnsi="Times New Roman"/>
                <w:sz w:val="28"/>
                <w:szCs w:val="28"/>
              </w:rPr>
            </w:pPr>
            <w:r>
              <w:rPr>
                <w:rFonts w:ascii="Times New Roman" w:hAnsi="Times New Roman"/>
                <w:sz w:val="28"/>
                <w:szCs w:val="28"/>
              </w:rPr>
              <w:t>27 сентябрь</w:t>
            </w:r>
          </w:p>
        </w:tc>
      </w:tr>
      <w:tr w:rsidR="00A95340" w:rsidRPr="00F77BF9" w:rsidTr="00FB3277">
        <w:tc>
          <w:tcPr>
            <w:tcW w:w="1232" w:type="dxa"/>
            <w:shd w:val="clear" w:color="auto" w:fill="auto"/>
          </w:tcPr>
          <w:p w:rsidR="00A95340" w:rsidRPr="00942A1A" w:rsidRDefault="00A95340" w:rsidP="00961B72">
            <w:pPr>
              <w:pStyle w:val="a5"/>
              <w:numPr>
                <w:ilvl w:val="0"/>
                <w:numId w:val="38"/>
              </w:numPr>
              <w:spacing w:after="0" w:line="240" w:lineRule="auto"/>
              <w:ind w:firstLine="0"/>
              <w:jc w:val="center"/>
              <w:rPr>
                <w:rFonts w:ascii="Times New Roman" w:hAnsi="Times New Roman"/>
                <w:sz w:val="28"/>
                <w:szCs w:val="28"/>
              </w:rPr>
            </w:pPr>
          </w:p>
        </w:tc>
        <w:tc>
          <w:tcPr>
            <w:tcW w:w="5634" w:type="dxa"/>
            <w:shd w:val="clear" w:color="auto" w:fill="auto"/>
          </w:tcPr>
          <w:p w:rsidR="00A95340" w:rsidRPr="00F77BF9" w:rsidRDefault="00A95340" w:rsidP="00B4529B">
            <w:pPr>
              <w:spacing w:after="0" w:line="240" w:lineRule="auto"/>
              <w:rPr>
                <w:rFonts w:ascii="Times New Roman" w:hAnsi="Times New Roman"/>
                <w:sz w:val="28"/>
                <w:szCs w:val="28"/>
              </w:rPr>
            </w:pPr>
            <w:r w:rsidRPr="00F77BF9">
              <w:rPr>
                <w:rFonts w:ascii="Times New Roman" w:hAnsi="Times New Roman"/>
                <w:sz w:val="28"/>
                <w:szCs w:val="28"/>
              </w:rPr>
              <w:t>Золотая Осень</w:t>
            </w:r>
          </w:p>
        </w:tc>
        <w:tc>
          <w:tcPr>
            <w:tcW w:w="2706" w:type="dxa"/>
            <w:shd w:val="clear" w:color="auto" w:fill="auto"/>
          </w:tcPr>
          <w:p w:rsidR="00A95340" w:rsidRPr="00F77BF9" w:rsidRDefault="00A95340" w:rsidP="00B4529B">
            <w:pPr>
              <w:spacing w:after="0" w:line="240" w:lineRule="auto"/>
              <w:jc w:val="center"/>
              <w:rPr>
                <w:rFonts w:ascii="Times New Roman" w:hAnsi="Times New Roman"/>
                <w:sz w:val="28"/>
                <w:szCs w:val="28"/>
              </w:rPr>
            </w:pPr>
            <w:r w:rsidRPr="00F77BF9">
              <w:rPr>
                <w:rFonts w:ascii="Times New Roman" w:hAnsi="Times New Roman"/>
                <w:sz w:val="28"/>
                <w:szCs w:val="28"/>
              </w:rPr>
              <w:t>Октябрь</w:t>
            </w:r>
          </w:p>
        </w:tc>
      </w:tr>
      <w:tr w:rsidR="00FB3277" w:rsidRPr="00F77BF9" w:rsidTr="00FB3277">
        <w:tc>
          <w:tcPr>
            <w:tcW w:w="1232" w:type="dxa"/>
            <w:shd w:val="clear" w:color="auto" w:fill="auto"/>
          </w:tcPr>
          <w:p w:rsidR="00FB3277" w:rsidRPr="00942A1A" w:rsidRDefault="00FB3277" w:rsidP="00961B72">
            <w:pPr>
              <w:pStyle w:val="a5"/>
              <w:numPr>
                <w:ilvl w:val="0"/>
                <w:numId w:val="38"/>
              </w:numPr>
              <w:spacing w:after="0" w:line="240" w:lineRule="auto"/>
              <w:ind w:firstLine="0"/>
              <w:jc w:val="center"/>
              <w:rPr>
                <w:rFonts w:ascii="Times New Roman" w:hAnsi="Times New Roman"/>
                <w:sz w:val="28"/>
                <w:szCs w:val="28"/>
              </w:rPr>
            </w:pPr>
          </w:p>
        </w:tc>
        <w:tc>
          <w:tcPr>
            <w:tcW w:w="5634" w:type="dxa"/>
            <w:shd w:val="clear" w:color="auto" w:fill="auto"/>
          </w:tcPr>
          <w:p w:rsidR="00FB3277" w:rsidRPr="00F77BF9" w:rsidRDefault="00FB3277" w:rsidP="00B4529B">
            <w:pPr>
              <w:spacing w:after="0" w:line="240" w:lineRule="auto"/>
              <w:rPr>
                <w:rFonts w:ascii="Times New Roman" w:hAnsi="Times New Roman"/>
                <w:sz w:val="28"/>
                <w:szCs w:val="28"/>
              </w:rPr>
            </w:pPr>
            <w:r>
              <w:rPr>
                <w:rFonts w:ascii="Times New Roman" w:hAnsi="Times New Roman"/>
                <w:sz w:val="28"/>
                <w:szCs w:val="28"/>
              </w:rPr>
              <w:t>День города</w:t>
            </w:r>
          </w:p>
        </w:tc>
        <w:tc>
          <w:tcPr>
            <w:tcW w:w="2706" w:type="dxa"/>
            <w:shd w:val="clear" w:color="auto" w:fill="auto"/>
          </w:tcPr>
          <w:p w:rsidR="00FB3277" w:rsidRPr="00F77BF9" w:rsidRDefault="00FB3277" w:rsidP="00B4529B">
            <w:pPr>
              <w:spacing w:after="0" w:line="240" w:lineRule="auto"/>
              <w:jc w:val="center"/>
              <w:rPr>
                <w:rFonts w:ascii="Times New Roman" w:hAnsi="Times New Roman"/>
                <w:sz w:val="28"/>
                <w:szCs w:val="28"/>
              </w:rPr>
            </w:pPr>
            <w:r>
              <w:rPr>
                <w:rFonts w:ascii="Times New Roman" w:hAnsi="Times New Roman"/>
                <w:sz w:val="28"/>
                <w:szCs w:val="28"/>
              </w:rPr>
              <w:t>Октябрь</w:t>
            </w:r>
          </w:p>
        </w:tc>
      </w:tr>
      <w:tr w:rsidR="00FB3277" w:rsidRPr="00F77BF9" w:rsidTr="00FB3277">
        <w:tc>
          <w:tcPr>
            <w:tcW w:w="1232" w:type="dxa"/>
            <w:shd w:val="clear" w:color="auto" w:fill="auto"/>
          </w:tcPr>
          <w:p w:rsidR="00FB3277" w:rsidRPr="00942A1A" w:rsidRDefault="00FB3277" w:rsidP="00961B72">
            <w:pPr>
              <w:pStyle w:val="a5"/>
              <w:numPr>
                <w:ilvl w:val="0"/>
                <w:numId w:val="38"/>
              </w:numPr>
              <w:spacing w:after="0" w:line="240" w:lineRule="auto"/>
              <w:ind w:firstLine="0"/>
              <w:jc w:val="center"/>
              <w:rPr>
                <w:rFonts w:ascii="Times New Roman" w:hAnsi="Times New Roman"/>
                <w:sz w:val="28"/>
                <w:szCs w:val="28"/>
              </w:rPr>
            </w:pPr>
          </w:p>
        </w:tc>
        <w:tc>
          <w:tcPr>
            <w:tcW w:w="5634" w:type="dxa"/>
            <w:shd w:val="clear" w:color="auto" w:fill="auto"/>
          </w:tcPr>
          <w:p w:rsidR="00FB3277" w:rsidRPr="00F77BF9" w:rsidRDefault="00FB3277" w:rsidP="00B4529B">
            <w:pPr>
              <w:spacing w:after="0" w:line="240" w:lineRule="auto"/>
              <w:rPr>
                <w:rFonts w:ascii="Times New Roman" w:hAnsi="Times New Roman"/>
                <w:sz w:val="28"/>
                <w:szCs w:val="28"/>
              </w:rPr>
            </w:pPr>
            <w:r>
              <w:rPr>
                <w:rFonts w:ascii="Times New Roman" w:hAnsi="Times New Roman"/>
                <w:sz w:val="28"/>
                <w:szCs w:val="28"/>
              </w:rPr>
              <w:t xml:space="preserve">День рождения главы ЧР героя России </w:t>
            </w:r>
            <w:proofErr w:type="spellStart"/>
            <w:r>
              <w:rPr>
                <w:rFonts w:ascii="Times New Roman" w:hAnsi="Times New Roman"/>
                <w:sz w:val="28"/>
                <w:szCs w:val="28"/>
              </w:rPr>
              <w:t>Р.А.Кадырова</w:t>
            </w:r>
            <w:proofErr w:type="spellEnd"/>
          </w:p>
        </w:tc>
        <w:tc>
          <w:tcPr>
            <w:tcW w:w="2706" w:type="dxa"/>
            <w:shd w:val="clear" w:color="auto" w:fill="auto"/>
          </w:tcPr>
          <w:p w:rsidR="00FB3277" w:rsidRPr="00F77BF9" w:rsidRDefault="00FB3277" w:rsidP="00B4529B">
            <w:pPr>
              <w:spacing w:after="0" w:line="240" w:lineRule="auto"/>
              <w:jc w:val="center"/>
              <w:rPr>
                <w:rFonts w:ascii="Times New Roman" w:hAnsi="Times New Roman"/>
                <w:sz w:val="28"/>
                <w:szCs w:val="28"/>
              </w:rPr>
            </w:pPr>
            <w:r>
              <w:rPr>
                <w:rFonts w:ascii="Times New Roman" w:hAnsi="Times New Roman"/>
                <w:sz w:val="28"/>
                <w:szCs w:val="28"/>
              </w:rPr>
              <w:t>Октябрь</w:t>
            </w:r>
          </w:p>
        </w:tc>
      </w:tr>
      <w:tr w:rsidR="00A95340" w:rsidRPr="00F77BF9" w:rsidTr="00FB3277">
        <w:tc>
          <w:tcPr>
            <w:tcW w:w="1232" w:type="dxa"/>
            <w:shd w:val="clear" w:color="auto" w:fill="auto"/>
          </w:tcPr>
          <w:p w:rsidR="00A95340" w:rsidRPr="00942A1A" w:rsidRDefault="00A95340" w:rsidP="00961B72">
            <w:pPr>
              <w:pStyle w:val="a5"/>
              <w:numPr>
                <w:ilvl w:val="0"/>
                <w:numId w:val="38"/>
              </w:numPr>
              <w:spacing w:after="0" w:line="240" w:lineRule="auto"/>
              <w:ind w:firstLine="0"/>
              <w:jc w:val="center"/>
              <w:rPr>
                <w:rFonts w:ascii="Times New Roman" w:hAnsi="Times New Roman"/>
                <w:sz w:val="28"/>
                <w:szCs w:val="28"/>
              </w:rPr>
            </w:pPr>
          </w:p>
        </w:tc>
        <w:tc>
          <w:tcPr>
            <w:tcW w:w="5634" w:type="dxa"/>
            <w:shd w:val="clear" w:color="auto" w:fill="auto"/>
          </w:tcPr>
          <w:p w:rsidR="00A95340" w:rsidRPr="00F77BF9" w:rsidRDefault="00A95340" w:rsidP="00B4529B">
            <w:pPr>
              <w:spacing w:after="0" w:line="240" w:lineRule="auto"/>
              <w:rPr>
                <w:rFonts w:ascii="Times New Roman" w:hAnsi="Times New Roman"/>
                <w:sz w:val="28"/>
                <w:szCs w:val="28"/>
              </w:rPr>
            </w:pPr>
            <w:r w:rsidRPr="00F77BF9">
              <w:rPr>
                <w:rFonts w:ascii="Times New Roman" w:hAnsi="Times New Roman"/>
                <w:sz w:val="28"/>
                <w:szCs w:val="28"/>
              </w:rPr>
              <w:t>День Матери</w:t>
            </w:r>
          </w:p>
        </w:tc>
        <w:tc>
          <w:tcPr>
            <w:tcW w:w="2706" w:type="dxa"/>
            <w:shd w:val="clear" w:color="auto" w:fill="auto"/>
          </w:tcPr>
          <w:p w:rsidR="00A95340" w:rsidRPr="00F77BF9" w:rsidRDefault="00A95340" w:rsidP="00B4529B">
            <w:pPr>
              <w:spacing w:after="0" w:line="240" w:lineRule="auto"/>
              <w:jc w:val="center"/>
              <w:rPr>
                <w:rFonts w:ascii="Times New Roman" w:hAnsi="Times New Roman"/>
                <w:sz w:val="28"/>
                <w:szCs w:val="28"/>
              </w:rPr>
            </w:pPr>
            <w:r w:rsidRPr="00F77BF9">
              <w:rPr>
                <w:rFonts w:ascii="Times New Roman" w:hAnsi="Times New Roman"/>
                <w:sz w:val="28"/>
                <w:szCs w:val="28"/>
              </w:rPr>
              <w:t xml:space="preserve">Ноябрь </w:t>
            </w:r>
          </w:p>
        </w:tc>
      </w:tr>
      <w:tr w:rsidR="001D5A91" w:rsidRPr="00F77BF9" w:rsidTr="00FB3277">
        <w:tc>
          <w:tcPr>
            <w:tcW w:w="1232" w:type="dxa"/>
            <w:shd w:val="clear" w:color="auto" w:fill="auto"/>
          </w:tcPr>
          <w:p w:rsidR="001D5A91" w:rsidRPr="00942A1A" w:rsidRDefault="001D5A91" w:rsidP="00961B72">
            <w:pPr>
              <w:pStyle w:val="a5"/>
              <w:numPr>
                <w:ilvl w:val="0"/>
                <w:numId w:val="38"/>
              </w:numPr>
              <w:spacing w:after="0" w:line="240" w:lineRule="auto"/>
              <w:ind w:firstLine="0"/>
              <w:jc w:val="center"/>
              <w:rPr>
                <w:rFonts w:ascii="Times New Roman" w:hAnsi="Times New Roman"/>
                <w:sz w:val="28"/>
                <w:szCs w:val="28"/>
              </w:rPr>
            </w:pPr>
          </w:p>
        </w:tc>
        <w:tc>
          <w:tcPr>
            <w:tcW w:w="5634" w:type="dxa"/>
            <w:shd w:val="clear" w:color="auto" w:fill="auto"/>
          </w:tcPr>
          <w:p w:rsidR="001D5A91" w:rsidRPr="00F77BF9" w:rsidRDefault="001D5A91" w:rsidP="00B4529B">
            <w:pPr>
              <w:spacing w:after="0" w:line="240" w:lineRule="auto"/>
              <w:rPr>
                <w:rFonts w:ascii="Times New Roman" w:hAnsi="Times New Roman"/>
                <w:sz w:val="28"/>
                <w:szCs w:val="28"/>
              </w:rPr>
            </w:pPr>
            <w:r w:rsidRPr="00F77BF9">
              <w:rPr>
                <w:rFonts w:ascii="Times New Roman" w:hAnsi="Times New Roman"/>
                <w:sz w:val="28"/>
                <w:szCs w:val="28"/>
              </w:rPr>
              <w:t>Новый год к нам идет</w:t>
            </w:r>
          </w:p>
        </w:tc>
        <w:tc>
          <w:tcPr>
            <w:tcW w:w="2706" w:type="dxa"/>
            <w:shd w:val="clear" w:color="auto" w:fill="auto"/>
          </w:tcPr>
          <w:p w:rsidR="001D5A91" w:rsidRPr="00F77BF9" w:rsidRDefault="001D5A91" w:rsidP="00B4529B">
            <w:pPr>
              <w:spacing w:after="0" w:line="240" w:lineRule="auto"/>
              <w:jc w:val="center"/>
              <w:rPr>
                <w:rFonts w:ascii="Times New Roman" w:hAnsi="Times New Roman"/>
                <w:sz w:val="28"/>
                <w:szCs w:val="28"/>
              </w:rPr>
            </w:pPr>
            <w:r w:rsidRPr="00F77BF9">
              <w:rPr>
                <w:rFonts w:ascii="Times New Roman" w:hAnsi="Times New Roman"/>
                <w:sz w:val="28"/>
                <w:szCs w:val="28"/>
              </w:rPr>
              <w:t>Декабрь</w:t>
            </w:r>
          </w:p>
        </w:tc>
      </w:tr>
      <w:tr w:rsidR="001D5A91" w:rsidRPr="00F77BF9" w:rsidTr="00FB3277">
        <w:tc>
          <w:tcPr>
            <w:tcW w:w="1232" w:type="dxa"/>
            <w:shd w:val="clear" w:color="auto" w:fill="auto"/>
          </w:tcPr>
          <w:p w:rsidR="001D5A91" w:rsidRPr="00942A1A" w:rsidRDefault="001D5A91" w:rsidP="00961B72">
            <w:pPr>
              <w:pStyle w:val="a5"/>
              <w:numPr>
                <w:ilvl w:val="0"/>
                <w:numId w:val="38"/>
              </w:numPr>
              <w:spacing w:after="0" w:line="240" w:lineRule="auto"/>
              <w:ind w:firstLine="0"/>
              <w:jc w:val="center"/>
              <w:rPr>
                <w:rFonts w:ascii="Times New Roman" w:hAnsi="Times New Roman"/>
                <w:sz w:val="28"/>
                <w:szCs w:val="28"/>
              </w:rPr>
            </w:pPr>
          </w:p>
        </w:tc>
        <w:tc>
          <w:tcPr>
            <w:tcW w:w="5634" w:type="dxa"/>
            <w:shd w:val="clear" w:color="auto" w:fill="auto"/>
          </w:tcPr>
          <w:p w:rsidR="001D5A91" w:rsidRPr="00F77BF9" w:rsidRDefault="001D5A91" w:rsidP="00B4529B">
            <w:pPr>
              <w:spacing w:after="0" w:line="240" w:lineRule="auto"/>
              <w:rPr>
                <w:rFonts w:ascii="Times New Roman" w:hAnsi="Times New Roman"/>
                <w:sz w:val="28"/>
                <w:szCs w:val="28"/>
              </w:rPr>
            </w:pPr>
            <w:r w:rsidRPr="00F77BF9">
              <w:rPr>
                <w:rFonts w:ascii="Times New Roman" w:hAnsi="Times New Roman"/>
                <w:sz w:val="28"/>
                <w:szCs w:val="28"/>
              </w:rPr>
              <w:t>23 февраля. Праздник пап.</w:t>
            </w:r>
          </w:p>
        </w:tc>
        <w:tc>
          <w:tcPr>
            <w:tcW w:w="2706" w:type="dxa"/>
            <w:shd w:val="clear" w:color="auto" w:fill="auto"/>
          </w:tcPr>
          <w:p w:rsidR="001D5A91" w:rsidRPr="00F77BF9" w:rsidRDefault="001D5A91" w:rsidP="00B4529B">
            <w:pPr>
              <w:spacing w:after="0" w:line="240" w:lineRule="auto"/>
              <w:jc w:val="center"/>
              <w:rPr>
                <w:rFonts w:ascii="Times New Roman" w:hAnsi="Times New Roman"/>
                <w:sz w:val="28"/>
                <w:szCs w:val="28"/>
              </w:rPr>
            </w:pPr>
            <w:r w:rsidRPr="00F77BF9">
              <w:rPr>
                <w:rFonts w:ascii="Times New Roman" w:hAnsi="Times New Roman"/>
                <w:sz w:val="28"/>
                <w:szCs w:val="28"/>
              </w:rPr>
              <w:t xml:space="preserve">Февраль </w:t>
            </w:r>
          </w:p>
        </w:tc>
      </w:tr>
      <w:tr w:rsidR="001D5A91" w:rsidRPr="00F77BF9" w:rsidTr="00FB3277">
        <w:tc>
          <w:tcPr>
            <w:tcW w:w="1232" w:type="dxa"/>
            <w:shd w:val="clear" w:color="auto" w:fill="auto"/>
          </w:tcPr>
          <w:p w:rsidR="001D5A91" w:rsidRPr="00942A1A" w:rsidRDefault="001D5A91" w:rsidP="00961B72">
            <w:pPr>
              <w:pStyle w:val="a5"/>
              <w:numPr>
                <w:ilvl w:val="0"/>
                <w:numId w:val="38"/>
              </w:numPr>
              <w:spacing w:after="0" w:line="240" w:lineRule="auto"/>
              <w:ind w:firstLine="0"/>
              <w:jc w:val="center"/>
              <w:rPr>
                <w:rFonts w:ascii="Times New Roman" w:hAnsi="Times New Roman"/>
                <w:sz w:val="28"/>
                <w:szCs w:val="28"/>
              </w:rPr>
            </w:pPr>
          </w:p>
        </w:tc>
        <w:tc>
          <w:tcPr>
            <w:tcW w:w="5634" w:type="dxa"/>
            <w:shd w:val="clear" w:color="auto" w:fill="auto"/>
          </w:tcPr>
          <w:p w:rsidR="001D5A91" w:rsidRPr="00F77BF9" w:rsidRDefault="001D5A91" w:rsidP="00B4529B">
            <w:pPr>
              <w:spacing w:after="0" w:line="240" w:lineRule="auto"/>
              <w:rPr>
                <w:rFonts w:ascii="Times New Roman" w:hAnsi="Times New Roman"/>
                <w:sz w:val="28"/>
                <w:szCs w:val="28"/>
              </w:rPr>
            </w:pPr>
            <w:r w:rsidRPr="00F77BF9">
              <w:rPr>
                <w:rFonts w:ascii="Times New Roman" w:hAnsi="Times New Roman"/>
                <w:sz w:val="28"/>
                <w:szCs w:val="28"/>
              </w:rPr>
              <w:t>8 Марта. Мамин день.</w:t>
            </w:r>
          </w:p>
        </w:tc>
        <w:tc>
          <w:tcPr>
            <w:tcW w:w="2706" w:type="dxa"/>
            <w:shd w:val="clear" w:color="auto" w:fill="auto"/>
          </w:tcPr>
          <w:p w:rsidR="001D5A91" w:rsidRPr="00F77BF9" w:rsidRDefault="001D5A91" w:rsidP="00B4529B">
            <w:pPr>
              <w:spacing w:after="0" w:line="240" w:lineRule="auto"/>
              <w:jc w:val="center"/>
              <w:rPr>
                <w:rFonts w:ascii="Times New Roman" w:hAnsi="Times New Roman"/>
                <w:sz w:val="28"/>
                <w:szCs w:val="28"/>
              </w:rPr>
            </w:pPr>
            <w:r w:rsidRPr="00F77BF9">
              <w:rPr>
                <w:rFonts w:ascii="Times New Roman" w:hAnsi="Times New Roman"/>
                <w:sz w:val="28"/>
                <w:szCs w:val="28"/>
              </w:rPr>
              <w:t xml:space="preserve">Март </w:t>
            </w:r>
          </w:p>
        </w:tc>
      </w:tr>
      <w:tr w:rsidR="001D5A91" w:rsidRPr="00F77BF9" w:rsidTr="00FB3277">
        <w:tc>
          <w:tcPr>
            <w:tcW w:w="1232" w:type="dxa"/>
            <w:shd w:val="clear" w:color="auto" w:fill="auto"/>
          </w:tcPr>
          <w:p w:rsidR="001D5A91" w:rsidRPr="00942A1A" w:rsidRDefault="001D5A91" w:rsidP="00961B72">
            <w:pPr>
              <w:pStyle w:val="a5"/>
              <w:numPr>
                <w:ilvl w:val="0"/>
                <w:numId w:val="38"/>
              </w:numPr>
              <w:spacing w:after="0" w:line="240" w:lineRule="auto"/>
              <w:ind w:firstLine="0"/>
              <w:jc w:val="center"/>
              <w:rPr>
                <w:rFonts w:ascii="Times New Roman" w:hAnsi="Times New Roman"/>
                <w:sz w:val="28"/>
                <w:szCs w:val="28"/>
              </w:rPr>
            </w:pPr>
          </w:p>
        </w:tc>
        <w:tc>
          <w:tcPr>
            <w:tcW w:w="5634" w:type="dxa"/>
            <w:shd w:val="clear" w:color="auto" w:fill="auto"/>
          </w:tcPr>
          <w:p w:rsidR="001D5A91" w:rsidRPr="00F77BF9" w:rsidRDefault="001D5A91" w:rsidP="00B4529B">
            <w:pPr>
              <w:spacing w:after="0" w:line="240" w:lineRule="auto"/>
              <w:rPr>
                <w:rFonts w:ascii="Times New Roman" w:hAnsi="Times New Roman"/>
                <w:sz w:val="28"/>
                <w:szCs w:val="28"/>
              </w:rPr>
            </w:pPr>
            <w:r w:rsidRPr="00F77BF9">
              <w:rPr>
                <w:rFonts w:ascii="Times New Roman" w:hAnsi="Times New Roman"/>
                <w:sz w:val="28"/>
                <w:szCs w:val="28"/>
              </w:rPr>
              <w:t>День чеченского языка</w:t>
            </w:r>
          </w:p>
        </w:tc>
        <w:tc>
          <w:tcPr>
            <w:tcW w:w="2706" w:type="dxa"/>
            <w:shd w:val="clear" w:color="auto" w:fill="auto"/>
          </w:tcPr>
          <w:p w:rsidR="001D5A91" w:rsidRPr="00F77BF9" w:rsidRDefault="001D5A91" w:rsidP="00B4529B">
            <w:pPr>
              <w:spacing w:after="0" w:line="240" w:lineRule="auto"/>
              <w:jc w:val="center"/>
              <w:rPr>
                <w:rFonts w:ascii="Times New Roman" w:hAnsi="Times New Roman"/>
                <w:sz w:val="28"/>
                <w:szCs w:val="28"/>
              </w:rPr>
            </w:pPr>
            <w:r w:rsidRPr="00F77BF9">
              <w:rPr>
                <w:rFonts w:ascii="Times New Roman" w:hAnsi="Times New Roman"/>
                <w:sz w:val="28"/>
                <w:szCs w:val="28"/>
              </w:rPr>
              <w:t>Апрель</w:t>
            </w:r>
          </w:p>
        </w:tc>
      </w:tr>
      <w:tr w:rsidR="001D5A91" w:rsidRPr="00F77BF9" w:rsidTr="00FB3277">
        <w:tc>
          <w:tcPr>
            <w:tcW w:w="1232" w:type="dxa"/>
            <w:shd w:val="clear" w:color="auto" w:fill="auto"/>
          </w:tcPr>
          <w:p w:rsidR="001D5A91" w:rsidRPr="00942A1A" w:rsidRDefault="001D5A91" w:rsidP="00961B72">
            <w:pPr>
              <w:pStyle w:val="a5"/>
              <w:numPr>
                <w:ilvl w:val="0"/>
                <w:numId w:val="38"/>
              </w:numPr>
              <w:spacing w:after="0" w:line="240" w:lineRule="auto"/>
              <w:ind w:firstLine="0"/>
              <w:jc w:val="center"/>
              <w:rPr>
                <w:rFonts w:ascii="Times New Roman" w:hAnsi="Times New Roman"/>
                <w:sz w:val="28"/>
                <w:szCs w:val="28"/>
              </w:rPr>
            </w:pPr>
          </w:p>
        </w:tc>
        <w:tc>
          <w:tcPr>
            <w:tcW w:w="5634" w:type="dxa"/>
            <w:shd w:val="clear" w:color="auto" w:fill="auto"/>
          </w:tcPr>
          <w:p w:rsidR="001D5A91" w:rsidRPr="00F77BF9" w:rsidRDefault="001D5A91" w:rsidP="00B4529B">
            <w:pPr>
              <w:spacing w:after="0" w:line="240" w:lineRule="auto"/>
              <w:rPr>
                <w:rFonts w:ascii="Times New Roman" w:hAnsi="Times New Roman"/>
                <w:sz w:val="28"/>
                <w:szCs w:val="28"/>
              </w:rPr>
            </w:pPr>
            <w:r w:rsidRPr="00F77BF9">
              <w:rPr>
                <w:rFonts w:ascii="Times New Roman" w:hAnsi="Times New Roman"/>
                <w:sz w:val="28"/>
                <w:szCs w:val="28"/>
              </w:rPr>
              <w:t>День Открытых дверей</w:t>
            </w:r>
          </w:p>
        </w:tc>
        <w:tc>
          <w:tcPr>
            <w:tcW w:w="2706" w:type="dxa"/>
            <w:shd w:val="clear" w:color="auto" w:fill="auto"/>
          </w:tcPr>
          <w:p w:rsidR="001D5A91" w:rsidRPr="00F77BF9" w:rsidRDefault="001D5A91" w:rsidP="00B4529B">
            <w:pPr>
              <w:spacing w:after="0" w:line="240" w:lineRule="auto"/>
              <w:jc w:val="center"/>
              <w:rPr>
                <w:rFonts w:ascii="Times New Roman" w:hAnsi="Times New Roman"/>
                <w:sz w:val="28"/>
                <w:szCs w:val="28"/>
              </w:rPr>
            </w:pPr>
            <w:r w:rsidRPr="00F77BF9">
              <w:rPr>
                <w:rFonts w:ascii="Times New Roman" w:hAnsi="Times New Roman"/>
                <w:sz w:val="28"/>
                <w:szCs w:val="28"/>
              </w:rPr>
              <w:t xml:space="preserve">Апрель </w:t>
            </w:r>
          </w:p>
        </w:tc>
      </w:tr>
      <w:tr w:rsidR="00942A1A" w:rsidRPr="00F77BF9" w:rsidTr="00FB3277">
        <w:tc>
          <w:tcPr>
            <w:tcW w:w="1232" w:type="dxa"/>
            <w:shd w:val="clear" w:color="auto" w:fill="auto"/>
          </w:tcPr>
          <w:p w:rsidR="00942A1A" w:rsidRPr="00942A1A" w:rsidRDefault="00942A1A" w:rsidP="00961B72">
            <w:pPr>
              <w:pStyle w:val="a5"/>
              <w:numPr>
                <w:ilvl w:val="0"/>
                <w:numId w:val="38"/>
              </w:numPr>
              <w:spacing w:after="0" w:line="240" w:lineRule="auto"/>
              <w:ind w:firstLine="0"/>
              <w:jc w:val="center"/>
              <w:rPr>
                <w:rFonts w:ascii="Times New Roman" w:hAnsi="Times New Roman"/>
                <w:sz w:val="28"/>
                <w:szCs w:val="28"/>
              </w:rPr>
            </w:pPr>
          </w:p>
        </w:tc>
        <w:tc>
          <w:tcPr>
            <w:tcW w:w="5634" w:type="dxa"/>
            <w:shd w:val="clear" w:color="auto" w:fill="auto"/>
          </w:tcPr>
          <w:p w:rsidR="00942A1A" w:rsidRPr="00F77BF9" w:rsidRDefault="00942A1A" w:rsidP="00B4529B">
            <w:pPr>
              <w:spacing w:after="0" w:line="240" w:lineRule="auto"/>
              <w:rPr>
                <w:rFonts w:ascii="Times New Roman" w:hAnsi="Times New Roman"/>
                <w:sz w:val="28"/>
                <w:szCs w:val="28"/>
              </w:rPr>
            </w:pPr>
            <w:r w:rsidRPr="00F77BF9">
              <w:rPr>
                <w:rFonts w:ascii="Times New Roman" w:hAnsi="Times New Roman"/>
                <w:sz w:val="28"/>
                <w:szCs w:val="28"/>
              </w:rPr>
              <w:t>День З</w:t>
            </w:r>
            <w:r w:rsidR="00FB3277">
              <w:rPr>
                <w:rFonts w:ascii="Times New Roman" w:hAnsi="Times New Roman"/>
                <w:sz w:val="28"/>
                <w:szCs w:val="28"/>
              </w:rPr>
              <w:t>д</w:t>
            </w:r>
            <w:r w:rsidRPr="00F77BF9">
              <w:rPr>
                <w:rFonts w:ascii="Times New Roman" w:hAnsi="Times New Roman"/>
                <w:sz w:val="28"/>
                <w:szCs w:val="28"/>
              </w:rPr>
              <w:t>оровья</w:t>
            </w:r>
          </w:p>
        </w:tc>
        <w:tc>
          <w:tcPr>
            <w:tcW w:w="2706" w:type="dxa"/>
            <w:shd w:val="clear" w:color="auto" w:fill="auto"/>
          </w:tcPr>
          <w:p w:rsidR="00942A1A" w:rsidRPr="00F77BF9" w:rsidRDefault="00942A1A" w:rsidP="00B4529B">
            <w:pPr>
              <w:spacing w:after="0" w:line="240" w:lineRule="auto"/>
              <w:jc w:val="center"/>
              <w:rPr>
                <w:rFonts w:ascii="Times New Roman" w:hAnsi="Times New Roman"/>
                <w:sz w:val="28"/>
                <w:szCs w:val="28"/>
              </w:rPr>
            </w:pPr>
            <w:r w:rsidRPr="00F77BF9">
              <w:rPr>
                <w:rFonts w:ascii="Times New Roman" w:hAnsi="Times New Roman"/>
                <w:sz w:val="28"/>
                <w:szCs w:val="28"/>
              </w:rPr>
              <w:t xml:space="preserve">Апрель </w:t>
            </w:r>
          </w:p>
        </w:tc>
      </w:tr>
      <w:tr w:rsidR="00942A1A" w:rsidRPr="00F77BF9" w:rsidTr="00FB3277">
        <w:tc>
          <w:tcPr>
            <w:tcW w:w="1232" w:type="dxa"/>
            <w:shd w:val="clear" w:color="auto" w:fill="auto"/>
          </w:tcPr>
          <w:p w:rsidR="00942A1A" w:rsidRPr="00942A1A" w:rsidRDefault="00942A1A" w:rsidP="00961B72">
            <w:pPr>
              <w:pStyle w:val="a5"/>
              <w:numPr>
                <w:ilvl w:val="0"/>
                <w:numId w:val="38"/>
              </w:numPr>
              <w:spacing w:after="0" w:line="240" w:lineRule="auto"/>
              <w:ind w:firstLine="0"/>
              <w:jc w:val="center"/>
              <w:rPr>
                <w:rFonts w:ascii="Times New Roman" w:hAnsi="Times New Roman"/>
                <w:sz w:val="28"/>
                <w:szCs w:val="28"/>
              </w:rPr>
            </w:pPr>
          </w:p>
        </w:tc>
        <w:tc>
          <w:tcPr>
            <w:tcW w:w="5634" w:type="dxa"/>
            <w:shd w:val="clear" w:color="auto" w:fill="auto"/>
          </w:tcPr>
          <w:p w:rsidR="00942A1A" w:rsidRPr="00F77BF9" w:rsidRDefault="00942A1A" w:rsidP="00B4529B">
            <w:pPr>
              <w:spacing w:after="0" w:line="240" w:lineRule="auto"/>
              <w:rPr>
                <w:rFonts w:ascii="Times New Roman" w:hAnsi="Times New Roman"/>
                <w:sz w:val="28"/>
                <w:szCs w:val="28"/>
              </w:rPr>
            </w:pPr>
            <w:r w:rsidRPr="00F77BF9">
              <w:rPr>
                <w:rFonts w:ascii="Times New Roman" w:hAnsi="Times New Roman"/>
                <w:sz w:val="28"/>
                <w:szCs w:val="28"/>
              </w:rPr>
              <w:t>День Мира</w:t>
            </w:r>
          </w:p>
        </w:tc>
        <w:tc>
          <w:tcPr>
            <w:tcW w:w="2706" w:type="dxa"/>
            <w:shd w:val="clear" w:color="auto" w:fill="auto"/>
          </w:tcPr>
          <w:p w:rsidR="00942A1A" w:rsidRPr="00F77BF9" w:rsidRDefault="00942A1A" w:rsidP="00B4529B">
            <w:pPr>
              <w:spacing w:after="0" w:line="240" w:lineRule="auto"/>
              <w:jc w:val="center"/>
              <w:rPr>
                <w:rFonts w:ascii="Times New Roman" w:hAnsi="Times New Roman"/>
                <w:sz w:val="28"/>
                <w:szCs w:val="28"/>
              </w:rPr>
            </w:pPr>
            <w:r w:rsidRPr="00F77BF9">
              <w:rPr>
                <w:rFonts w:ascii="Times New Roman" w:hAnsi="Times New Roman"/>
                <w:sz w:val="28"/>
                <w:szCs w:val="28"/>
              </w:rPr>
              <w:t xml:space="preserve"> Апрель</w:t>
            </w:r>
          </w:p>
        </w:tc>
      </w:tr>
      <w:tr w:rsidR="001D5A91" w:rsidRPr="00F77BF9" w:rsidTr="00FB3277">
        <w:tc>
          <w:tcPr>
            <w:tcW w:w="1232" w:type="dxa"/>
            <w:shd w:val="clear" w:color="auto" w:fill="auto"/>
          </w:tcPr>
          <w:p w:rsidR="001D5A91" w:rsidRPr="00942A1A" w:rsidRDefault="001D5A91" w:rsidP="00961B72">
            <w:pPr>
              <w:pStyle w:val="a5"/>
              <w:numPr>
                <w:ilvl w:val="0"/>
                <w:numId w:val="38"/>
              </w:numPr>
              <w:spacing w:after="0" w:line="240" w:lineRule="auto"/>
              <w:ind w:firstLine="0"/>
              <w:jc w:val="center"/>
              <w:rPr>
                <w:rFonts w:ascii="Times New Roman" w:hAnsi="Times New Roman"/>
                <w:sz w:val="28"/>
                <w:szCs w:val="28"/>
              </w:rPr>
            </w:pPr>
          </w:p>
        </w:tc>
        <w:tc>
          <w:tcPr>
            <w:tcW w:w="5634" w:type="dxa"/>
            <w:shd w:val="clear" w:color="auto" w:fill="auto"/>
          </w:tcPr>
          <w:p w:rsidR="001D5A91" w:rsidRPr="00F77BF9" w:rsidRDefault="001D5A91" w:rsidP="00B4529B">
            <w:pPr>
              <w:spacing w:after="0" w:line="240" w:lineRule="auto"/>
              <w:rPr>
                <w:rFonts w:ascii="Times New Roman" w:hAnsi="Times New Roman"/>
                <w:sz w:val="28"/>
                <w:szCs w:val="28"/>
              </w:rPr>
            </w:pPr>
            <w:r w:rsidRPr="00F77BF9">
              <w:rPr>
                <w:rFonts w:ascii="Times New Roman" w:hAnsi="Times New Roman"/>
                <w:sz w:val="28"/>
                <w:szCs w:val="28"/>
              </w:rPr>
              <w:t>Праздник «День Победы»</w:t>
            </w:r>
          </w:p>
        </w:tc>
        <w:tc>
          <w:tcPr>
            <w:tcW w:w="2706" w:type="dxa"/>
            <w:shd w:val="clear" w:color="auto" w:fill="auto"/>
          </w:tcPr>
          <w:p w:rsidR="001D5A91" w:rsidRPr="00F77BF9" w:rsidRDefault="001D5A91" w:rsidP="00B4529B">
            <w:pPr>
              <w:spacing w:after="0" w:line="240" w:lineRule="auto"/>
              <w:jc w:val="center"/>
              <w:rPr>
                <w:rFonts w:ascii="Times New Roman" w:hAnsi="Times New Roman"/>
                <w:sz w:val="28"/>
                <w:szCs w:val="28"/>
              </w:rPr>
            </w:pPr>
            <w:r w:rsidRPr="00F77BF9">
              <w:rPr>
                <w:rFonts w:ascii="Times New Roman" w:hAnsi="Times New Roman"/>
                <w:sz w:val="28"/>
                <w:szCs w:val="28"/>
              </w:rPr>
              <w:t>Май</w:t>
            </w:r>
          </w:p>
        </w:tc>
      </w:tr>
      <w:tr w:rsidR="001D5A91" w:rsidRPr="00F77BF9" w:rsidTr="00FB3277">
        <w:tc>
          <w:tcPr>
            <w:tcW w:w="1232" w:type="dxa"/>
            <w:shd w:val="clear" w:color="auto" w:fill="auto"/>
          </w:tcPr>
          <w:p w:rsidR="001D5A91" w:rsidRPr="00942A1A" w:rsidRDefault="001D5A91" w:rsidP="00961B72">
            <w:pPr>
              <w:pStyle w:val="a5"/>
              <w:numPr>
                <w:ilvl w:val="0"/>
                <w:numId w:val="38"/>
              </w:numPr>
              <w:spacing w:after="0" w:line="240" w:lineRule="auto"/>
              <w:ind w:firstLine="0"/>
              <w:jc w:val="center"/>
              <w:rPr>
                <w:rFonts w:ascii="Times New Roman" w:hAnsi="Times New Roman"/>
                <w:sz w:val="28"/>
                <w:szCs w:val="28"/>
              </w:rPr>
            </w:pPr>
          </w:p>
        </w:tc>
        <w:tc>
          <w:tcPr>
            <w:tcW w:w="5634" w:type="dxa"/>
            <w:shd w:val="clear" w:color="auto" w:fill="auto"/>
          </w:tcPr>
          <w:p w:rsidR="001D5A91" w:rsidRPr="00F77BF9" w:rsidRDefault="001D5A91" w:rsidP="00B4529B">
            <w:pPr>
              <w:spacing w:after="0" w:line="240" w:lineRule="auto"/>
              <w:rPr>
                <w:rFonts w:ascii="Times New Roman" w:hAnsi="Times New Roman"/>
                <w:sz w:val="28"/>
                <w:szCs w:val="28"/>
              </w:rPr>
            </w:pPr>
            <w:r w:rsidRPr="00F77BF9">
              <w:rPr>
                <w:rFonts w:ascii="Times New Roman" w:hAnsi="Times New Roman"/>
                <w:sz w:val="28"/>
                <w:szCs w:val="28"/>
              </w:rPr>
              <w:t>День памяти и скорби</w:t>
            </w:r>
          </w:p>
        </w:tc>
        <w:tc>
          <w:tcPr>
            <w:tcW w:w="2706" w:type="dxa"/>
            <w:shd w:val="clear" w:color="auto" w:fill="auto"/>
          </w:tcPr>
          <w:p w:rsidR="001D5A91" w:rsidRPr="00F77BF9" w:rsidRDefault="001D5A91" w:rsidP="00B4529B">
            <w:pPr>
              <w:spacing w:after="0" w:line="240" w:lineRule="auto"/>
              <w:jc w:val="center"/>
              <w:rPr>
                <w:rFonts w:ascii="Times New Roman" w:hAnsi="Times New Roman"/>
                <w:sz w:val="28"/>
                <w:szCs w:val="28"/>
              </w:rPr>
            </w:pPr>
            <w:r w:rsidRPr="00F77BF9">
              <w:rPr>
                <w:rFonts w:ascii="Times New Roman" w:hAnsi="Times New Roman"/>
                <w:sz w:val="28"/>
                <w:szCs w:val="28"/>
              </w:rPr>
              <w:t>Май</w:t>
            </w:r>
          </w:p>
        </w:tc>
      </w:tr>
      <w:tr w:rsidR="001D5A91" w:rsidRPr="00F77BF9" w:rsidTr="00FB3277">
        <w:tc>
          <w:tcPr>
            <w:tcW w:w="1232" w:type="dxa"/>
            <w:shd w:val="clear" w:color="auto" w:fill="auto"/>
          </w:tcPr>
          <w:p w:rsidR="001D5A91" w:rsidRPr="00942A1A" w:rsidRDefault="001D5A91" w:rsidP="00961B72">
            <w:pPr>
              <w:pStyle w:val="a5"/>
              <w:numPr>
                <w:ilvl w:val="0"/>
                <w:numId w:val="38"/>
              </w:numPr>
              <w:spacing w:after="0" w:line="240" w:lineRule="auto"/>
              <w:ind w:firstLine="0"/>
              <w:jc w:val="center"/>
              <w:rPr>
                <w:rFonts w:ascii="Times New Roman" w:hAnsi="Times New Roman"/>
                <w:sz w:val="28"/>
                <w:szCs w:val="28"/>
              </w:rPr>
            </w:pPr>
          </w:p>
        </w:tc>
        <w:tc>
          <w:tcPr>
            <w:tcW w:w="5634" w:type="dxa"/>
            <w:shd w:val="clear" w:color="auto" w:fill="auto"/>
          </w:tcPr>
          <w:p w:rsidR="001D5A91" w:rsidRPr="00F77BF9" w:rsidRDefault="001D5A91" w:rsidP="00B4529B">
            <w:pPr>
              <w:spacing w:after="0" w:line="240" w:lineRule="auto"/>
              <w:rPr>
                <w:rFonts w:ascii="Times New Roman" w:hAnsi="Times New Roman"/>
                <w:sz w:val="28"/>
                <w:szCs w:val="28"/>
              </w:rPr>
            </w:pPr>
            <w:r w:rsidRPr="00F77BF9">
              <w:rPr>
                <w:rFonts w:ascii="Times New Roman" w:hAnsi="Times New Roman"/>
                <w:sz w:val="28"/>
                <w:szCs w:val="28"/>
              </w:rPr>
              <w:t xml:space="preserve">Выпускной </w:t>
            </w:r>
          </w:p>
        </w:tc>
        <w:tc>
          <w:tcPr>
            <w:tcW w:w="2706" w:type="dxa"/>
            <w:shd w:val="clear" w:color="auto" w:fill="auto"/>
          </w:tcPr>
          <w:p w:rsidR="001D5A91" w:rsidRPr="00F77BF9" w:rsidRDefault="001D5A91" w:rsidP="00B4529B">
            <w:pPr>
              <w:spacing w:after="0" w:line="240" w:lineRule="auto"/>
              <w:jc w:val="center"/>
              <w:rPr>
                <w:rFonts w:ascii="Times New Roman" w:hAnsi="Times New Roman"/>
                <w:sz w:val="28"/>
                <w:szCs w:val="28"/>
              </w:rPr>
            </w:pPr>
            <w:r w:rsidRPr="00F77BF9">
              <w:rPr>
                <w:rFonts w:ascii="Times New Roman" w:hAnsi="Times New Roman"/>
                <w:sz w:val="28"/>
                <w:szCs w:val="28"/>
              </w:rPr>
              <w:t xml:space="preserve">Май </w:t>
            </w:r>
          </w:p>
        </w:tc>
      </w:tr>
      <w:tr w:rsidR="00942A1A" w:rsidRPr="00F77BF9" w:rsidTr="00FB3277">
        <w:tc>
          <w:tcPr>
            <w:tcW w:w="1232" w:type="dxa"/>
            <w:shd w:val="clear" w:color="auto" w:fill="auto"/>
          </w:tcPr>
          <w:p w:rsidR="00942A1A" w:rsidRPr="00942A1A" w:rsidRDefault="00942A1A" w:rsidP="00961B72">
            <w:pPr>
              <w:pStyle w:val="a5"/>
              <w:numPr>
                <w:ilvl w:val="0"/>
                <w:numId w:val="38"/>
              </w:numPr>
              <w:spacing w:after="0" w:line="240" w:lineRule="auto"/>
              <w:ind w:firstLine="0"/>
              <w:jc w:val="center"/>
              <w:rPr>
                <w:rFonts w:ascii="Times New Roman" w:hAnsi="Times New Roman"/>
                <w:sz w:val="28"/>
                <w:szCs w:val="28"/>
              </w:rPr>
            </w:pPr>
          </w:p>
        </w:tc>
        <w:tc>
          <w:tcPr>
            <w:tcW w:w="5634" w:type="dxa"/>
            <w:shd w:val="clear" w:color="auto" w:fill="auto"/>
          </w:tcPr>
          <w:p w:rsidR="00942A1A" w:rsidRPr="00F77BF9" w:rsidRDefault="00942A1A" w:rsidP="00B72E16">
            <w:pPr>
              <w:spacing w:after="0" w:line="240" w:lineRule="auto"/>
              <w:rPr>
                <w:rFonts w:ascii="Times New Roman" w:hAnsi="Times New Roman"/>
                <w:sz w:val="28"/>
                <w:szCs w:val="28"/>
              </w:rPr>
            </w:pPr>
            <w:r>
              <w:rPr>
                <w:rFonts w:ascii="Times New Roman" w:hAnsi="Times New Roman"/>
                <w:sz w:val="28"/>
                <w:szCs w:val="28"/>
              </w:rPr>
              <w:t>День защиты детей</w:t>
            </w:r>
            <w:r>
              <w:rPr>
                <w:rFonts w:ascii="Times New Roman" w:hAnsi="Times New Roman"/>
                <w:sz w:val="28"/>
                <w:szCs w:val="28"/>
              </w:rPr>
              <w:tab/>
            </w:r>
          </w:p>
        </w:tc>
        <w:tc>
          <w:tcPr>
            <w:tcW w:w="2706" w:type="dxa"/>
            <w:shd w:val="clear" w:color="auto" w:fill="auto"/>
          </w:tcPr>
          <w:p w:rsidR="00942A1A" w:rsidRPr="00F77BF9" w:rsidRDefault="00942A1A" w:rsidP="00B4529B">
            <w:pPr>
              <w:spacing w:after="0" w:line="240" w:lineRule="auto"/>
              <w:jc w:val="center"/>
              <w:rPr>
                <w:rFonts w:ascii="Times New Roman" w:hAnsi="Times New Roman"/>
                <w:sz w:val="28"/>
                <w:szCs w:val="28"/>
              </w:rPr>
            </w:pPr>
            <w:r>
              <w:rPr>
                <w:rFonts w:ascii="Times New Roman" w:hAnsi="Times New Roman"/>
                <w:sz w:val="28"/>
                <w:szCs w:val="28"/>
              </w:rPr>
              <w:t xml:space="preserve">Июнь </w:t>
            </w:r>
          </w:p>
        </w:tc>
      </w:tr>
      <w:tr w:rsidR="00121316" w:rsidRPr="00F77BF9" w:rsidTr="00FB3277">
        <w:tc>
          <w:tcPr>
            <w:tcW w:w="1232" w:type="dxa"/>
            <w:shd w:val="clear" w:color="auto" w:fill="auto"/>
          </w:tcPr>
          <w:p w:rsidR="00121316" w:rsidRPr="00942A1A" w:rsidRDefault="00121316" w:rsidP="00961B72">
            <w:pPr>
              <w:pStyle w:val="a5"/>
              <w:numPr>
                <w:ilvl w:val="0"/>
                <w:numId w:val="38"/>
              </w:numPr>
              <w:spacing w:after="0" w:line="240" w:lineRule="auto"/>
              <w:ind w:firstLine="0"/>
              <w:jc w:val="center"/>
              <w:rPr>
                <w:rFonts w:ascii="Times New Roman" w:hAnsi="Times New Roman"/>
                <w:sz w:val="28"/>
                <w:szCs w:val="28"/>
              </w:rPr>
            </w:pPr>
          </w:p>
        </w:tc>
        <w:tc>
          <w:tcPr>
            <w:tcW w:w="5634" w:type="dxa"/>
            <w:shd w:val="clear" w:color="auto" w:fill="auto"/>
          </w:tcPr>
          <w:p w:rsidR="00121316" w:rsidRPr="00F77BF9" w:rsidRDefault="00121316" w:rsidP="00B4529B">
            <w:pPr>
              <w:spacing w:after="0" w:line="240" w:lineRule="auto"/>
              <w:rPr>
                <w:rFonts w:ascii="Times New Roman" w:hAnsi="Times New Roman"/>
                <w:sz w:val="28"/>
                <w:szCs w:val="28"/>
              </w:rPr>
            </w:pPr>
            <w:r>
              <w:rPr>
                <w:rFonts w:ascii="Times New Roman" w:hAnsi="Times New Roman"/>
                <w:sz w:val="28"/>
                <w:szCs w:val="28"/>
              </w:rPr>
              <w:t xml:space="preserve">День рождение Первого Президента Героя </w:t>
            </w:r>
            <w:proofErr w:type="spellStart"/>
            <w:r>
              <w:rPr>
                <w:rFonts w:ascii="Times New Roman" w:hAnsi="Times New Roman"/>
                <w:sz w:val="28"/>
                <w:szCs w:val="28"/>
              </w:rPr>
              <w:t>Росии</w:t>
            </w:r>
            <w:proofErr w:type="spellEnd"/>
            <w:r>
              <w:rPr>
                <w:rFonts w:ascii="Times New Roman" w:hAnsi="Times New Roman"/>
                <w:sz w:val="28"/>
                <w:szCs w:val="28"/>
              </w:rPr>
              <w:t xml:space="preserve"> А.-Х. Кадырова</w:t>
            </w:r>
          </w:p>
        </w:tc>
        <w:tc>
          <w:tcPr>
            <w:tcW w:w="2706" w:type="dxa"/>
            <w:shd w:val="clear" w:color="auto" w:fill="auto"/>
          </w:tcPr>
          <w:p w:rsidR="00121316" w:rsidRPr="00F77BF9" w:rsidRDefault="00942A1A" w:rsidP="00B4529B">
            <w:pPr>
              <w:spacing w:after="0" w:line="240" w:lineRule="auto"/>
              <w:jc w:val="center"/>
              <w:rPr>
                <w:rFonts w:ascii="Times New Roman" w:hAnsi="Times New Roman"/>
                <w:sz w:val="28"/>
                <w:szCs w:val="28"/>
              </w:rPr>
            </w:pPr>
            <w:r>
              <w:rPr>
                <w:rFonts w:ascii="Times New Roman" w:hAnsi="Times New Roman"/>
                <w:sz w:val="28"/>
                <w:szCs w:val="28"/>
              </w:rPr>
              <w:t xml:space="preserve">Август </w:t>
            </w:r>
          </w:p>
        </w:tc>
      </w:tr>
    </w:tbl>
    <w:p w:rsidR="00A95340" w:rsidRDefault="00A95340" w:rsidP="00B4529B">
      <w:pPr>
        <w:spacing w:after="0" w:line="240" w:lineRule="auto"/>
        <w:rPr>
          <w:rFonts w:ascii="Times New Roman" w:eastAsia="Times New Roman" w:hAnsi="Times New Roman"/>
          <w:b/>
          <w:sz w:val="28"/>
          <w:szCs w:val="28"/>
        </w:rPr>
      </w:pPr>
    </w:p>
    <w:p w:rsidR="00A95340" w:rsidRPr="00FB3277" w:rsidRDefault="00FB3277" w:rsidP="00FB3277">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3.</w:t>
      </w:r>
      <w:r w:rsidR="006C4EDC">
        <w:rPr>
          <w:rFonts w:ascii="Times New Roman" w:eastAsia="Times New Roman" w:hAnsi="Times New Roman"/>
          <w:b/>
          <w:sz w:val="28"/>
          <w:szCs w:val="28"/>
        </w:rPr>
        <w:t>5</w:t>
      </w:r>
      <w:r>
        <w:rPr>
          <w:rFonts w:ascii="Times New Roman" w:eastAsia="Times New Roman" w:hAnsi="Times New Roman"/>
          <w:b/>
          <w:sz w:val="28"/>
          <w:szCs w:val="28"/>
        </w:rPr>
        <w:t>.</w:t>
      </w:r>
      <w:r w:rsidR="00E553C3" w:rsidRPr="00FB3277">
        <w:rPr>
          <w:rFonts w:ascii="Times New Roman" w:eastAsia="Times New Roman" w:hAnsi="Times New Roman"/>
          <w:b/>
          <w:sz w:val="28"/>
          <w:szCs w:val="28"/>
        </w:rPr>
        <w:t xml:space="preserve"> </w:t>
      </w:r>
      <w:r w:rsidR="00A95340" w:rsidRPr="00FB3277">
        <w:rPr>
          <w:rFonts w:ascii="Times New Roman" w:eastAsia="Times New Roman" w:hAnsi="Times New Roman"/>
          <w:b/>
          <w:sz w:val="28"/>
          <w:szCs w:val="28"/>
        </w:rPr>
        <w:t>Материально-техническое обеспечение Программы, обеспеченность методическими материалами и средствами обучения и воспитания</w:t>
      </w:r>
    </w:p>
    <w:p w:rsidR="0023572D" w:rsidRPr="00F77BF9" w:rsidRDefault="0023572D" w:rsidP="00FB3277">
      <w:pPr>
        <w:spacing w:after="0" w:line="240" w:lineRule="auto"/>
        <w:jc w:val="both"/>
        <w:rPr>
          <w:rFonts w:ascii="Times New Roman" w:hAnsi="Times New Roman"/>
          <w:sz w:val="28"/>
          <w:szCs w:val="28"/>
        </w:rPr>
        <w:sectPr w:rsidR="0023572D" w:rsidRPr="00F77BF9" w:rsidSect="00661DD8">
          <w:pgSz w:w="11906" w:h="16838"/>
          <w:pgMar w:top="1134" w:right="849" w:bottom="720" w:left="1701" w:header="709" w:footer="0" w:gutter="0"/>
          <w:cols w:space="708"/>
          <w:docGrid w:linePitch="360"/>
        </w:sectPr>
      </w:pPr>
    </w:p>
    <w:p w:rsidR="0023572D" w:rsidRPr="00F77BF9" w:rsidRDefault="0023572D" w:rsidP="00FB3277">
      <w:pPr>
        <w:spacing w:after="0" w:line="240" w:lineRule="auto"/>
        <w:jc w:val="center"/>
        <w:rPr>
          <w:rFonts w:ascii="Times New Roman" w:hAnsi="Times New Roman"/>
          <w:b/>
          <w:sz w:val="28"/>
          <w:szCs w:val="28"/>
        </w:rPr>
      </w:pPr>
      <w:r w:rsidRPr="00F77BF9">
        <w:rPr>
          <w:rFonts w:ascii="Times New Roman" w:hAnsi="Times New Roman"/>
          <w:b/>
          <w:sz w:val="28"/>
          <w:szCs w:val="28"/>
        </w:rPr>
        <w:lastRenderedPageBreak/>
        <w:t>Программно-методическое обеспечение образовательного процесса</w:t>
      </w:r>
    </w:p>
    <w:tbl>
      <w:tblPr>
        <w:tblW w:w="158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2781"/>
        <w:gridCol w:w="3856"/>
        <w:gridCol w:w="3515"/>
        <w:gridCol w:w="4053"/>
      </w:tblGrid>
      <w:tr w:rsidR="0023572D" w:rsidRPr="00F77BF9" w:rsidTr="00F63242">
        <w:tc>
          <w:tcPr>
            <w:tcW w:w="1614" w:type="dxa"/>
            <w:vMerge w:val="restart"/>
            <w:shd w:val="clear" w:color="auto" w:fill="auto"/>
          </w:tcPr>
          <w:p w:rsidR="0023572D" w:rsidRPr="00F77BF9" w:rsidRDefault="0023572D" w:rsidP="00B4529B">
            <w:pPr>
              <w:spacing w:after="0" w:line="240" w:lineRule="auto"/>
              <w:ind w:left="294"/>
              <w:jc w:val="both"/>
              <w:rPr>
                <w:rFonts w:ascii="Times New Roman" w:hAnsi="Times New Roman"/>
                <w:sz w:val="28"/>
                <w:szCs w:val="28"/>
              </w:rPr>
            </w:pPr>
            <w:r w:rsidRPr="00F77BF9">
              <w:rPr>
                <w:rFonts w:ascii="Times New Roman" w:hAnsi="Times New Roman"/>
                <w:sz w:val="28"/>
                <w:szCs w:val="28"/>
              </w:rPr>
              <w:t>Образовательная область</w:t>
            </w:r>
          </w:p>
        </w:tc>
        <w:tc>
          <w:tcPr>
            <w:tcW w:w="10152" w:type="dxa"/>
            <w:gridSpan w:val="3"/>
            <w:shd w:val="clear" w:color="auto" w:fill="auto"/>
          </w:tcPr>
          <w:p w:rsidR="0023572D" w:rsidRPr="00F77BF9" w:rsidRDefault="0023572D"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Обязательная часть ООП</w:t>
            </w:r>
          </w:p>
        </w:tc>
        <w:tc>
          <w:tcPr>
            <w:tcW w:w="4053" w:type="dxa"/>
            <w:shd w:val="clear" w:color="auto" w:fill="auto"/>
          </w:tcPr>
          <w:p w:rsidR="0023572D" w:rsidRPr="00F77BF9" w:rsidRDefault="0023572D"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Часть, формируемая участниками образовательных отношений</w:t>
            </w:r>
          </w:p>
        </w:tc>
      </w:tr>
      <w:tr w:rsidR="0023572D" w:rsidRPr="00F77BF9" w:rsidTr="00F63242">
        <w:tc>
          <w:tcPr>
            <w:tcW w:w="1614" w:type="dxa"/>
            <w:vMerge/>
            <w:shd w:val="clear" w:color="auto" w:fill="auto"/>
          </w:tcPr>
          <w:p w:rsidR="0023572D" w:rsidRPr="00F77BF9" w:rsidRDefault="0023572D" w:rsidP="00B4529B">
            <w:pPr>
              <w:spacing w:after="0" w:line="240" w:lineRule="auto"/>
              <w:jc w:val="both"/>
              <w:rPr>
                <w:rFonts w:ascii="Times New Roman" w:hAnsi="Times New Roman"/>
                <w:sz w:val="28"/>
                <w:szCs w:val="28"/>
              </w:rPr>
            </w:pPr>
          </w:p>
        </w:tc>
        <w:tc>
          <w:tcPr>
            <w:tcW w:w="2781" w:type="dxa"/>
            <w:shd w:val="clear" w:color="auto" w:fill="auto"/>
          </w:tcPr>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 xml:space="preserve"> ООП</w:t>
            </w:r>
          </w:p>
        </w:tc>
        <w:tc>
          <w:tcPr>
            <w:tcW w:w="3856" w:type="dxa"/>
            <w:shd w:val="clear" w:color="auto" w:fill="auto"/>
          </w:tcPr>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Методические пособия</w:t>
            </w:r>
          </w:p>
        </w:tc>
        <w:tc>
          <w:tcPr>
            <w:tcW w:w="3515" w:type="dxa"/>
            <w:shd w:val="clear" w:color="auto" w:fill="auto"/>
          </w:tcPr>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Наглядно-дидактические пособия</w:t>
            </w:r>
          </w:p>
        </w:tc>
        <w:tc>
          <w:tcPr>
            <w:tcW w:w="4053" w:type="dxa"/>
            <w:shd w:val="clear" w:color="auto" w:fill="auto"/>
          </w:tcPr>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Парциальные программы, методические пособия, наглядно-дидактические пособия</w:t>
            </w:r>
          </w:p>
        </w:tc>
      </w:tr>
      <w:tr w:rsidR="0023572D" w:rsidRPr="00F77BF9" w:rsidTr="00F63242">
        <w:tc>
          <w:tcPr>
            <w:tcW w:w="1614" w:type="dxa"/>
            <w:shd w:val="clear" w:color="auto" w:fill="auto"/>
          </w:tcPr>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Социально-коммуникативное развитие</w:t>
            </w:r>
          </w:p>
        </w:tc>
        <w:tc>
          <w:tcPr>
            <w:tcW w:w="2781" w:type="dxa"/>
            <w:shd w:val="clear" w:color="auto" w:fill="auto"/>
          </w:tcPr>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программа  «От рождения до школы» под ред. Н.Е. </w:t>
            </w:r>
            <w:proofErr w:type="spellStart"/>
            <w:r w:rsidRPr="00F77BF9">
              <w:rPr>
                <w:rFonts w:ascii="Times New Roman" w:hAnsi="Times New Roman"/>
                <w:sz w:val="28"/>
                <w:szCs w:val="28"/>
              </w:rPr>
              <w:t>Вераксы</w:t>
            </w:r>
            <w:proofErr w:type="spellEnd"/>
            <w:r w:rsidRPr="00F77BF9">
              <w:rPr>
                <w:rFonts w:ascii="Times New Roman" w:hAnsi="Times New Roman"/>
                <w:sz w:val="28"/>
                <w:szCs w:val="28"/>
              </w:rPr>
              <w:t>, Т.С. Комаровой, М.А. Васильевой, изд. 3-е, М., 2014.</w:t>
            </w:r>
          </w:p>
        </w:tc>
        <w:tc>
          <w:tcPr>
            <w:tcW w:w="3856" w:type="dxa"/>
            <w:shd w:val="clear" w:color="auto" w:fill="auto"/>
          </w:tcPr>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Буре Р.С. Социально-нравственное воспитание дошкольников (3-7 лет).</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 xml:space="preserve">Петрова </w:t>
            </w:r>
            <w:proofErr w:type="gramStart"/>
            <w:r w:rsidRPr="00F77BF9">
              <w:rPr>
                <w:rFonts w:ascii="Times New Roman" w:hAnsi="Times New Roman"/>
                <w:sz w:val="28"/>
                <w:szCs w:val="28"/>
              </w:rPr>
              <w:t>В.И. ,</w:t>
            </w:r>
            <w:proofErr w:type="gramEnd"/>
            <w:r w:rsidRPr="00F77BF9">
              <w:rPr>
                <w:rFonts w:ascii="Times New Roman" w:hAnsi="Times New Roman"/>
                <w:sz w:val="28"/>
                <w:szCs w:val="28"/>
              </w:rPr>
              <w:t xml:space="preserve"> Стульчик Т.Д. Этические беседы с детьми 4-7 лет.</w:t>
            </w:r>
          </w:p>
          <w:p w:rsidR="0023572D" w:rsidRPr="00F77BF9" w:rsidRDefault="0023572D" w:rsidP="00B4529B">
            <w:pPr>
              <w:spacing w:after="0" w:line="240" w:lineRule="auto"/>
              <w:jc w:val="both"/>
              <w:rPr>
                <w:rFonts w:ascii="Times New Roman" w:hAnsi="Times New Roman"/>
                <w:sz w:val="28"/>
                <w:szCs w:val="28"/>
              </w:rPr>
            </w:pPr>
            <w:proofErr w:type="spellStart"/>
            <w:r w:rsidRPr="00F77BF9">
              <w:rPr>
                <w:rFonts w:ascii="Times New Roman" w:hAnsi="Times New Roman"/>
                <w:sz w:val="28"/>
                <w:szCs w:val="28"/>
              </w:rPr>
              <w:t>Куцакова</w:t>
            </w:r>
            <w:proofErr w:type="spellEnd"/>
            <w:r w:rsidRPr="00F77BF9">
              <w:rPr>
                <w:rFonts w:ascii="Times New Roman" w:hAnsi="Times New Roman"/>
                <w:sz w:val="28"/>
                <w:szCs w:val="28"/>
              </w:rPr>
              <w:t xml:space="preserve"> Л.В. Трудовое воспитание в детском саду: Для занятий с детьми 3-7 лет.</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Белая К.Ю. Формирование основ безопасности у дошкольников (3-7 лет)</w:t>
            </w:r>
          </w:p>
          <w:p w:rsidR="0023572D" w:rsidRPr="00F77BF9" w:rsidRDefault="0023572D" w:rsidP="00B4529B">
            <w:pPr>
              <w:spacing w:after="0" w:line="240" w:lineRule="auto"/>
              <w:jc w:val="both"/>
              <w:rPr>
                <w:rFonts w:ascii="Times New Roman" w:hAnsi="Times New Roman"/>
                <w:sz w:val="28"/>
                <w:szCs w:val="28"/>
              </w:rPr>
            </w:pPr>
            <w:proofErr w:type="spellStart"/>
            <w:r w:rsidRPr="00F77BF9">
              <w:rPr>
                <w:rFonts w:ascii="Times New Roman" w:hAnsi="Times New Roman"/>
                <w:sz w:val="28"/>
                <w:szCs w:val="28"/>
              </w:rPr>
              <w:t>Саулина</w:t>
            </w:r>
            <w:proofErr w:type="spellEnd"/>
            <w:r w:rsidRPr="00F77BF9">
              <w:rPr>
                <w:rFonts w:ascii="Times New Roman" w:hAnsi="Times New Roman"/>
                <w:sz w:val="28"/>
                <w:szCs w:val="28"/>
              </w:rPr>
              <w:t xml:space="preserve"> Т.Ф. Знакомим дошкольников с правилами дорожного движения (3-7 лет)</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Губанова Н.Ф. Развитие игровой деятельности (, раннего возраста, 2 младшая, средняя, старшая, подготовительная группы)</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 xml:space="preserve"> </w:t>
            </w:r>
            <w:proofErr w:type="spellStart"/>
            <w:r w:rsidRPr="00F77BF9">
              <w:rPr>
                <w:rFonts w:ascii="Times New Roman" w:hAnsi="Times New Roman"/>
                <w:sz w:val="28"/>
                <w:szCs w:val="28"/>
              </w:rPr>
              <w:t>Голицина</w:t>
            </w:r>
            <w:proofErr w:type="spellEnd"/>
            <w:r w:rsidRPr="00F77BF9">
              <w:rPr>
                <w:rFonts w:ascii="Times New Roman" w:hAnsi="Times New Roman"/>
                <w:sz w:val="28"/>
                <w:szCs w:val="28"/>
              </w:rPr>
              <w:t xml:space="preserve"> Н.С., </w:t>
            </w:r>
            <w:proofErr w:type="spellStart"/>
            <w:r w:rsidRPr="00F77BF9">
              <w:rPr>
                <w:rFonts w:ascii="Times New Roman" w:hAnsi="Times New Roman"/>
                <w:sz w:val="28"/>
                <w:szCs w:val="28"/>
              </w:rPr>
              <w:t>Люзина</w:t>
            </w:r>
            <w:proofErr w:type="spellEnd"/>
            <w:r w:rsidRPr="00F77BF9">
              <w:rPr>
                <w:rFonts w:ascii="Times New Roman" w:hAnsi="Times New Roman"/>
                <w:sz w:val="28"/>
                <w:szCs w:val="28"/>
              </w:rPr>
              <w:t xml:space="preserve"> С.В.,</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lastRenderedPageBreak/>
              <w:t xml:space="preserve">Е.Е. </w:t>
            </w:r>
            <w:proofErr w:type="spellStart"/>
            <w:r w:rsidRPr="00F77BF9">
              <w:rPr>
                <w:rFonts w:ascii="Times New Roman" w:hAnsi="Times New Roman"/>
                <w:sz w:val="28"/>
                <w:szCs w:val="28"/>
              </w:rPr>
              <w:t>Бухарова</w:t>
            </w:r>
            <w:proofErr w:type="spellEnd"/>
            <w:r w:rsidRPr="00F77BF9">
              <w:rPr>
                <w:rFonts w:ascii="Times New Roman" w:hAnsi="Times New Roman"/>
                <w:sz w:val="28"/>
                <w:szCs w:val="28"/>
              </w:rPr>
              <w:t xml:space="preserve"> ОБЖ для старших дошкольников</w:t>
            </w:r>
          </w:p>
          <w:p w:rsidR="0023572D" w:rsidRPr="00F77BF9" w:rsidRDefault="0023572D" w:rsidP="00B4529B">
            <w:pPr>
              <w:spacing w:after="0" w:line="240" w:lineRule="auto"/>
              <w:jc w:val="both"/>
              <w:rPr>
                <w:rFonts w:ascii="Times New Roman" w:hAnsi="Times New Roman"/>
                <w:sz w:val="28"/>
                <w:szCs w:val="28"/>
              </w:rPr>
            </w:pPr>
            <w:proofErr w:type="spellStart"/>
            <w:r w:rsidRPr="00F77BF9">
              <w:rPr>
                <w:rFonts w:ascii="Times New Roman" w:hAnsi="Times New Roman"/>
                <w:sz w:val="28"/>
                <w:szCs w:val="28"/>
              </w:rPr>
              <w:t>Максимчук</w:t>
            </w:r>
            <w:proofErr w:type="spellEnd"/>
            <w:r w:rsidRPr="00F77BF9">
              <w:rPr>
                <w:rFonts w:ascii="Times New Roman" w:hAnsi="Times New Roman"/>
                <w:sz w:val="28"/>
                <w:szCs w:val="28"/>
              </w:rPr>
              <w:t xml:space="preserve"> Л.В. Что должны знать дошкольники о пожарной безопасности.</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Майорова Ф.С. Изучаем дорожную азбуку.</w:t>
            </w:r>
          </w:p>
          <w:p w:rsidR="0023572D" w:rsidRPr="00F77BF9" w:rsidRDefault="0023572D" w:rsidP="00B4529B">
            <w:pPr>
              <w:spacing w:after="0" w:line="240" w:lineRule="auto"/>
              <w:jc w:val="both"/>
              <w:rPr>
                <w:rFonts w:ascii="Times New Roman" w:hAnsi="Times New Roman"/>
                <w:sz w:val="28"/>
                <w:szCs w:val="28"/>
              </w:rPr>
            </w:pPr>
            <w:proofErr w:type="spellStart"/>
            <w:r w:rsidRPr="00F77BF9">
              <w:rPr>
                <w:rFonts w:ascii="Times New Roman" w:hAnsi="Times New Roman"/>
                <w:sz w:val="28"/>
                <w:szCs w:val="28"/>
              </w:rPr>
              <w:t>Аралина</w:t>
            </w:r>
            <w:proofErr w:type="spellEnd"/>
            <w:r w:rsidRPr="00F77BF9">
              <w:rPr>
                <w:rFonts w:ascii="Times New Roman" w:hAnsi="Times New Roman"/>
                <w:sz w:val="28"/>
                <w:szCs w:val="28"/>
              </w:rPr>
              <w:t xml:space="preserve"> Н.А. Ознакомление дошкольников с правилами пожарной безопасности</w:t>
            </w:r>
          </w:p>
          <w:p w:rsidR="0023572D" w:rsidRPr="00F77BF9" w:rsidRDefault="0023572D" w:rsidP="00B4529B">
            <w:pPr>
              <w:spacing w:after="0" w:line="240" w:lineRule="auto"/>
              <w:jc w:val="both"/>
              <w:rPr>
                <w:rFonts w:ascii="Times New Roman" w:hAnsi="Times New Roman"/>
                <w:sz w:val="28"/>
                <w:szCs w:val="28"/>
              </w:rPr>
            </w:pPr>
          </w:p>
        </w:tc>
        <w:tc>
          <w:tcPr>
            <w:tcW w:w="3515" w:type="dxa"/>
            <w:shd w:val="clear" w:color="auto" w:fill="auto"/>
          </w:tcPr>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lastRenderedPageBreak/>
              <w:t xml:space="preserve">Серия «Мир в картинках»: «Государственные символы России», «День Победы», </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Серия «Рассказы по картинкам»: «Великая Отечественная война в произведениях художников», «Защитники Отечества»</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Серия «Расскажите детям о …»: «Расскажите детям о достопримечательностях Москвы», «Расскажите детям о Московском Кремле», «Расскажите детям об Отечественной войне 1812 года»</w:t>
            </w:r>
          </w:p>
          <w:p w:rsidR="0023572D" w:rsidRPr="00F77BF9" w:rsidRDefault="0023572D" w:rsidP="00B4529B">
            <w:pPr>
              <w:spacing w:after="0" w:line="240" w:lineRule="auto"/>
              <w:jc w:val="both"/>
              <w:rPr>
                <w:rFonts w:ascii="Times New Roman" w:hAnsi="Times New Roman"/>
                <w:sz w:val="28"/>
                <w:szCs w:val="28"/>
              </w:rPr>
            </w:pPr>
            <w:proofErr w:type="spellStart"/>
            <w:r w:rsidRPr="00F77BF9">
              <w:rPr>
                <w:rFonts w:ascii="Times New Roman" w:hAnsi="Times New Roman"/>
                <w:sz w:val="28"/>
                <w:szCs w:val="28"/>
              </w:rPr>
              <w:t>Бордачева</w:t>
            </w:r>
            <w:proofErr w:type="spellEnd"/>
            <w:r w:rsidRPr="00F77BF9">
              <w:rPr>
                <w:rFonts w:ascii="Times New Roman" w:hAnsi="Times New Roman"/>
                <w:sz w:val="28"/>
                <w:szCs w:val="28"/>
              </w:rPr>
              <w:t xml:space="preserve"> И.Ю. Безопасность на дороге: плакаты для родительского уголка</w:t>
            </w:r>
          </w:p>
          <w:p w:rsidR="0023572D" w:rsidRPr="00F77BF9" w:rsidRDefault="0023572D" w:rsidP="00B4529B">
            <w:pPr>
              <w:spacing w:after="0" w:line="240" w:lineRule="auto"/>
              <w:jc w:val="both"/>
              <w:rPr>
                <w:rFonts w:ascii="Times New Roman" w:hAnsi="Times New Roman"/>
                <w:sz w:val="28"/>
                <w:szCs w:val="28"/>
              </w:rPr>
            </w:pPr>
            <w:proofErr w:type="spellStart"/>
            <w:r w:rsidRPr="00F77BF9">
              <w:rPr>
                <w:rFonts w:ascii="Times New Roman" w:hAnsi="Times New Roman"/>
                <w:sz w:val="28"/>
                <w:szCs w:val="28"/>
              </w:rPr>
              <w:lastRenderedPageBreak/>
              <w:t>Бордачева</w:t>
            </w:r>
            <w:proofErr w:type="spellEnd"/>
            <w:r w:rsidRPr="00F77BF9">
              <w:rPr>
                <w:rFonts w:ascii="Times New Roman" w:hAnsi="Times New Roman"/>
                <w:sz w:val="28"/>
                <w:szCs w:val="28"/>
              </w:rPr>
              <w:t xml:space="preserve"> И.Ю. Дорожные знаки: Для работы с детьми 4-7 лет </w:t>
            </w:r>
          </w:p>
          <w:p w:rsidR="0023572D" w:rsidRPr="00F77BF9" w:rsidRDefault="0023572D" w:rsidP="00B4529B">
            <w:pPr>
              <w:spacing w:after="0" w:line="240" w:lineRule="auto"/>
              <w:jc w:val="both"/>
              <w:rPr>
                <w:rFonts w:ascii="Times New Roman" w:hAnsi="Times New Roman"/>
                <w:sz w:val="28"/>
                <w:szCs w:val="28"/>
              </w:rPr>
            </w:pPr>
            <w:proofErr w:type="spellStart"/>
            <w:r w:rsidRPr="00F77BF9">
              <w:rPr>
                <w:rFonts w:ascii="Times New Roman" w:hAnsi="Times New Roman"/>
                <w:sz w:val="28"/>
                <w:szCs w:val="28"/>
              </w:rPr>
              <w:t>Фесюкова</w:t>
            </w:r>
            <w:proofErr w:type="spellEnd"/>
            <w:r w:rsidRPr="00F77BF9">
              <w:rPr>
                <w:rFonts w:ascii="Times New Roman" w:hAnsi="Times New Roman"/>
                <w:sz w:val="28"/>
                <w:szCs w:val="28"/>
              </w:rPr>
              <w:t xml:space="preserve"> Л.Б. </w:t>
            </w:r>
            <w:proofErr w:type="spellStart"/>
            <w:r w:rsidRPr="00F77BF9">
              <w:rPr>
                <w:rFonts w:ascii="Times New Roman" w:hAnsi="Times New Roman"/>
                <w:sz w:val="28"/>
                <w:szCs w:val="28"/>
              </w:rPr>
              <w:t>Беседв</w:t>
            </w:r>
            <w:proofErr w:type="spellEnd"/>
            <w:r w:rsidRPr="00F77BF9">
              <w:rPr>
                <w:rFonts w:ascii="Times New Roman" w:hAnsi="Times New Roman"/>
                <w:sz w:val="28"/>
                <w:szCs w:val="28"/>
              </w:rPr>
              <w:t xml:space="preserve"> по картинкам: </w:t>
            </w:r>
            <w:proofErr w:type="gramStart"/>
            <w:r w:rsidRPr="00F77BF9">
              <w:rPr>
                <w:rFonts w:ascii="Times New Roman" w:hAnsi="Times New Roman"/>
                <w:sz w:val="28"/>
                <w:szCs w:val="28"/>
              </w:rPr>
              <w:t>В</w:t>
            </w:r>
            <w:proofErr w:type="gramEnd"/>
            <w:r w:rsidRPr="00F77BF9">
              <w:rPr>
                <w:rFonts w:ascii="Times New Roman" w:hAnsi="Times New Roman"/>
                <w:sz w:val="28"/>
                <w:szCs w:val="28"/>
              </w:rPr>
              <w:t xml:space="preserve"> мире мудрых пословиц.</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Н. Василевская «Как наши предки хлеб выращивали», «Откуда хлеб пришел», «Как наши предки шили одежду»</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 xml:space="preserve">С. </w:t>
            </w:r>
            <w:proofErr w:type="spellStart"/>
            <w:r w:rsidRPr="00F77BF9">
              <w:rPr>
                <w:rFonts w:ascii="Times New Roman" w:hAnsi="Times New Roman"/>
                <w:sz w:val="28"/>
                <w:szCs w:val="28"/>
              </w:rPr>
              <w:t>Вохринцев</w:t>
            </w:r>
            <w:proofErr w:type="spellEnd"/>
            <w:r w:rsidRPr="00F77BF9">
              <w:rPr>
                <w:rFonts w:ascii="Times New Roman" w:hAnsi="Times New Roman"/>
                <w:sz w:val="28"/>
                <w:szCs w:val="28"/>
              </w:rPr>
              <w:t>. Методическое пособие с дидактическим материалом. Серия «Окружающий мир»</w:t>
            </w:r>
          </w:p>
        </w:tc>
        <w:tc>
          <w:tcPr>
            <w:tcW w:w="4053" w:type="dxa"/>
            <w:shd w:val="clear" w:color="auto" w:fill="auto"/>
          </w:tcPr>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lastRenderedPageBreak/>
              <w:t xml:space="preserve"> </w:t>
            </w:r>
          </w:p>
        </w:tc>
      </w:tr>
      <w:tr w:rsidR="0023572D" w:rsidRPr="00F77BF9" w:rsidTr="00F63242">
        <w:tc>
          <w:tcPr>
            <w:tcW w:w="1614" w:type="dxa"/>
            <w:shd w:val="clear" w:color="auto" w:fill="auto"/>
          </w:tcPr>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lastRenderedPageBreak/>
              <w:t>Познавательное развитие</w:t>
            </w:r>
          </w:p>
        </w:tc>
        <w:tc>
          <w:tcPr>
            <w:tcW w:w="2781" w:type="dxa"/>
            <w:shd w:val="clear" w:color="auto" w:fill="auto"/>
          </w:tcPr>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w:t>
            </w:r>
            <w:r w:rsidRPr="00F77BF9">
              <w:rPr>
                <w:rFonts w:ascii="Times New Roman" w:hAnsi="Times New Roman"/>
                <w:sz w:val="28"/>
                <w:szCs w:val="28"/>
              </w:rPr>
              <w:lastRenderedPageBreak/>
              <w:t xml:space="preserve">образовательная программа  «От рождения до школы» под ред. Н.Е. </w:t>
            </w:r>
            <w:proofErr w:type="spellStart"/>
            <w:r w:rsidRPr="00F77BF9">
              <w:rPr>
                <w:rFonts w:ascii="Times New Roman" w:hAnsi="Times New Roman"/>
                <w:sz w:val="28"/>
                <w:szCs w:val="28"/>
              </w:rPr>
              <w:t>Вераксы</w:t>
            </w:r>
            <w:proofErr w:type="spellEnd"/>
            <w:r w:rsidRPr="00F77BF9">
              <w:rPr>
                <w:rFonts w:ascii="Times New Roman" w:hAnsi="Times New Roman"/>
                <w:sz w:val="28"/>
                <w:szCs w:val="28"/>
              </w:rPr>
              <w:t>, Т.С. Комаровой, М.А. Васильевой, изд. 3-е, М., 2014.</w:t>
            </w:r>
          </w:p>
        </w:tc>
        <w:tc>
          <w:tcPr>
            <w:tcW w:w="3856" w:type="dxa"/>
            <w:shd w:val="clear" w:color="auto" w:fill="auto"/>
          </w:tcPr>
          <w:p w:rsidR="0023572D" w:rsidRPr="00F77BF9" w:rsidRDefault="0023572D" w:rsidP="00B4529B">
            <w:pPr>
              <w:spacing w:after="0" w:line="240" w:lineRule="auto"/>
              <w:jc w:val="both"/>
              <w:rPr>
                <w:rFonts w:ascii="Times New Roman" w:hAnsi="Times New Roman"/>
                <w:sz w:val="28"/>
                <w:szCs w:val="28"/>
              </w:rPr>
            </w:pPr>
            <w:proofErr w:type="spellStart"/>
            <w:r w:rsidRPr="00F77BF9">
              <w:rPr>
                <w:rFonts w:ascii="Times New Roman" w:hAnsi="Times New Roman"/>
                <w:sz w:val="28"/>
                <w:szCs w:val="28"/>
              </w:rPr>
              <w:lastRenderedPageBreak/>
              <w:t>Веракса</w:t>
            </w:r>
            <w:proofErr w:type="spellEnd"/>
            <w:r w:rsidRPr="00F77BF9">
              <w:rPr>
                <w:rFonts w:ascii="Times New Roman" w:hAnsi="Times New Roman"/>
                <w:sz w:val="28"/>
                <w:szCs w:val="28"/>
              </w:rPr>
              <w:t xml:space="preserve"> Н.Е., </w:t>
            </w:r>
            <w:proofErr w:type="spellStart"/>
            <w:r w:rsidRPr="00F77BF9">
              <w:rPr>
                <w:rFonts w:ascii="Times New Roman" w:hAnsi="Times New Roman"/>
                <w:sz w:val="28"/>
                <w:szCs w:val="28"/>
              </w:rPr>
              <w:t>Веракса</w:t>
            </w:r>
            <w:proofErr w:type="spellEnd"/>
            <w:r w:rsidRPr="00F77BF9">
              <w:rPr>
                <w:rFonts w:ascii="Times New Roman" w:hAnsi="Times New Roman"/>
                <w:sz w:val="28"/>
                <w:szCs w:val="28"/>
              </w:rPr>
              <w:t xml:space="preserve"> А.Н. Проектная деятельность дошкольников</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Киселева Л.С, Проектный метод в деятельности дошкольного учреждения</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Журавлева В.Н. Проектная деятельность старших дошкольников</w:t>
            </w:r>
          </w:p>
          <w:p w:rsidR="0023572D" w:rsidRPr="00F77BF9" w:rsidRDefault="0023572D" w:rsidP="00B4529B">
            <w:pPr>
              <w:spacing w:after="0" w:line="240" w:lineRule="auto"/>
              <w:jc w:val="both"/>
              <w:rPr>
                <w:rFonts w:ascii="Times New Roman" w:hAnsi="Times New Roman"/>
                <w:sz w:val="28"/>
                <w:szCs w:val="28"/>
              </w:rPr>
            </w:pPr>
            <w:proofErr w:type="spellStart"/>
            <w:r w:rsidRPr="00F77BF9">
              <w:rPr>
                <w:rFonts w:ascii="Times New Roman" w:hAnsi="Times New Roman"/>
                <w:sz w:val="28"/>
                <w:szCs w:val="28"/>
              </w:rPr>
              <w:t>Веракса</w:t>
            </w:r>
            <w:proofErr w:type="spellEnd"/>
            <w:r w:rsidRPr="00F77BF9">
              <w:rPr>
                <w:rFonts w:ascii="Times New Roman" w:hAnsi="Times New Roman"/>
                <w:sz w:val="28"/>
                <w:szCs w:val="28"/>
              </w:rPr>
              <w:t xml:space="preserve"> Н.Е., </w:t>
            </w:r>
            <w:proofErr w:type="spellStart"/>
            <w:r w:rsidRPr="00F77BF9">
              <w:rPr>
                <w:rFonts w:ascii="Times New Roman" w:hAnsi="Times New Roman"/>
                <w:sz w:val="28"/>
                <w:szCs w:val="28"/>
              </w:rPr>
              <w:t>Галимов</w:t>
            </w:r>
            <w:proofErr w:type="spellEnd"/>
            <w:r w:rsidRPr="00F77BF9">
              <w:rPr>
                <w:rFonts w:ascii="Times New Roman" w:hAnsi="Times New Roman"/>
                <w:sz w:val="28"/>
                <w:szCs w:val="28"/>
              </w:rPr>
              <w:t xml:space="preserve"> О.Р. Познавательно-исследовательская деятельность дошкольников (4-7 лет)</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lastRenderedPageBreak/>
              <w:t>Крашенинников Е.Е. Холодова О.Л. Развитие познавательных способностей дошкольников (5-7 лет)</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Павлова Л.Ю. Сборник дидактических игр по ознакомлению с окружающим миром.</w:t>
            </w:r>
          </w:p>
          <w:p w:rsidR="0023572D" w:rsidRPr="00F77BF9" w:rsidRDefault="0023572D" w:rsidP="00B4529B">
            <w:pPr>
              <w:spacing w:after="0" w:line="240" w:lineRule="auto"/>
              <w:jc w:val="both"/>
              <w:rPr>
                <w:rFonts w:ascii="Times New Roman" w:hAnsi="Times New Roman"/>
                <w:sz w:val="28"/>
                <w:szCs w:val="28"/>
              </w:rPr>
            </w:pPr>
            <w:proofErr w:type="spellStart"/>
            <w:r w:rsidRPr="00F77BF9">
              <w:rPr>
                <w:rFonts w:ascii="Times New Roman" w:hAnsi="Times New Roman"/>
                <w:sz w:val="28"/>
                <w:szCs w:val="28"/>
              </w:rPr>
              <w:t>Дыбина</w:t>
            </w:r>
            <w:proofErr w:type="spellEnd"/>
            <w:r w:rsidRPr="00F77BF9">
              <w:rPr>
                <w:rFonts w:ascii="Times New Roman" w:hAnsi="Times New Roman"/>
                <w:sz w:val="28"/>
                <w:szCs w:val="28"/>
              </w:rPr>
              <w:t xml:space="preserve"> О.В. Ознакомление с предметным и социальным окружением: все возрастные группы.</w:t>
            </w:r>
          </w:p>
          <w:p w:rsidR="0023572D" w:rsidRPr="00F77BF9" w:rsidRDefault="0023572D" w:rsidP="00B4529B">
            <w:pPr>
              <w:spacing w:after="0" w:line="240" w:lineRule="auto"/>
              <w:jc w:val="both"/>
              <w:rPr>
                <w:rFonts w:ascii="Times New Roman" w:hAnsi="Times New Roman"/>
                <w:sz w:val="28"/>
                <w:szCs w:val="28"/>
              </w:rPr>
            </w:pPr>
            <w:proofErr w:type="spellStart"/>
            <w:r w:rsidRPr="00F77BF9">
              <w:rPr>
                <w:rFonts w:ascii="Times New Roman" w:hAnsi="Times New Roman"/>
                <w:sz w:val="28"/>
                <w:szCs w:val="28"/>
              </w:rPr>
              <w:t>Понаморева</w:t>
            </w:r>
            <w:proofErr w:type="spellEnd"/>
            <w:r w:rsidRPr="00F77BF9">
              <w:rPr>
                <w:rFonts w:ascii="Times New Roman" w:hAnsi="Times New Roman"/>
                <w:sz w:val="28"/>
                <w:szCs w:val="28"/>
              </w:rPr>
              <w:t xml:space="preserve"> И.А. </w:t>
            </w:r>
            <w:proofErr w:type="spellStart"/>
            <w:r w:rsidRPr="00F77BF9">
              <w:rPr>
                <w:rFonts w:ascii="Times New Roman" w:hAnsi="Times New Roman"/>
                <w:sz w:val="28"/>
                <w:szCs w:val="28"/>
              </w:rPr>
              <w:t>Позина</w:t>
            </w:r>
            <w:proofErr w:type="spellEnd"/>
            <w:r w:rsidRPr="00F77BF9">
              <w:rPr>
                <w:rFonts w:ascii="Times New Roman" w:hAnsi="Times New Roman"/>
                <w:sz w:val="28"/>
                <w:szCs w:val="28"/>
              </w:rPr>
              <w:t xml:space="preserve"> В.А. Формирование элементарных математических представлений. Все возрастные группы</w:t>
            </w:r>
          </w:p>
          <w:p w:rsidR="0023572D" w:rsidRPr="00F77BF9" w:rsidRDefault="0023572D" w:rsidP="00B4529B">
            <w:pPr>
              <w:spacing w:after="0" w:line="240" w:lineRule="auto"/>
              <w:jc w:val="both"/>
              <w:rPr>
                <w:rFonts w:ascii="Times New Roman" w:hAnsi="Times New Roman"/>
                <w:sz w:val="28"/>
                <w:szCs w:val="28"/>
              </w:rPr>
            </w:pPr>
            <w:proofErr w:type="spellStart"/>
            <w:r w:rsidRPr="00F77BF9">
              <w:rPr>
                <w:rFonts w:ascii="Times New Roman" w:hAnsi="Times New Roman"/>
                <w:sz w:val="28"/>
                <w:szCs w:val="28"/>
              </w:rPr>
              <w:t>Соломенникова</w:t>
            </w:r>
            <w:proofErr w:type="spellEnd"/>
            <w:r w:rsidRPr="00F77BF9">
              <w:rPr>
                <w:rFonts w:ascii="Times New Roman" w:hAnsi="Times New Roman"/>
                <w:sz w:val="28"/>
                <w:szCs w:val="28"/>
              </w:rPr>
              <w:t xml:space="preserve"> О.А. Ознакомление с природой в детском саду.</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(все возрастные группы)</w:t>
            </w:r>
          </w:p>
          <w:p w:rsidR="0023572D" w:rsidRPr="00F77BF9" w:rsidRDefault="0023572D" w:rsidP="00B4529B">
            <w:pPr>
              <w:spacing w:after="0" w:line="240" w:lineRule="auto"/>
              <w:jc w:val="both"/>
              <w:rPr>
                <w:rFonts w:ascii="Times New Roman" w:hAnsi="Times New Roman"/>
                <w:sz w:val="28"/>
                <w:szCs w:val="28"/>
              </w:rPr>
            </w:pPr>
            <w:proofErr w:type="spellStart"/>
            <w:r w:rsidRPr="00F77BF9">
              <w:rPr>
                <w:rFonts w:ascii="Times New Roman" w:hAnsi="Times New Roman"/>
                <w:sz w:val="28"/>
                <w:szCs w:val="28"/>
              </w:rPr>
              <w:t>Скоролупова</w:t>
            </w:r>
            <w:proofErr w:type="spellEnd"/>
            <w:r w:rsidRPr="00F77BF9">
              <w:rPr>
                <w:rFonts w:ascii="Times New Roman" w:hAnsi="Times New Roman"/>
                <w:sz w:val="28"/>
                <w:szCs w:val="28"/>
              </w:rPr>
              <w:t xml:space="preserve"> О.А. Занятия с детьми дошкольного возраста «Зима» в 2 ч., «Ранняя весна», «Цветущая весна. Травы.», «Лето» в 2 ч., «Осень» в 2 ч.</w:t>
            </w:r>
            <w:proofErr w:type="gramStart"/>
            <w:r w:rsidRPr="00F77BF9">
              <w:rPr>
                <w:rFonts w:ascii="Times New Roman" w:hAnsi="Times New Roman"/>
                <w:sz w:val="28"/>
                <w:szCs w:val="28"/>
              </w:rPr>
              <w:t>,  «</w:t>
            </w:r>
            <w:proofErr w:type="gramEnd"/>
            <w:r w:rsidRPr="00F77BF9">
              <w:rPr>
                <w:rFonts w:ascii="Times New Roman" w:hAnsi="Times New Roman"/>
                <w:sz w:val="28"/>
                <w:szCs w:val="28"/>
              </w:rPr>
              <w:t xml:space="preserve">Домашние животные и дикие животные средней полосы», «Животный мир» «Покорение </w:t>
            </w:r>
            <w:r w:rsidRPr="00F77BF9">
              <w:rPr>
                <w:rFonts w:ascii="Times New Roman" w:hAnsi="Times New Roman"/>
                <w:sz w:val="28"/>
                <w:szCs w:val="28"/>
              </w:rPr>
              <w:lastRenderedPageBreak/>
              <w:t>космоса», «Транспорт», «Вода»</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Шорыгина Т.А.  Знакомство с окружающим миром.</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 xml:space="preserve">Кравченко И.В. прогулки в детском саду </w:t>
            </w:r>
            <w:proofErr w:type="gramStart"/>
            <w:r w:rsidRPr="00F77BF9">
              <w:rPr>
                <w:rFonts w:ascii="Times New Roman" w:hAnsi="Times New Roman"/>
                <w:sz w:val="28"/>
                <w:szCs w:val="28"/>
              </w:rPr>
              <w:t>( в</w:t>
            </w:r>
            <w:proofErr w:type="gramEnd"/>
            <w:r w:rsidRPr="00F77BF9">
              <w:rPr>
                <w:rFonts w:ascii="Times New Roman" w:hAnsi="Times New Roman"/>
                <w:sz w:val="28"/>
                <w:szCs w:val="28"/>
              </w:rPr>
              <w:t xml:space="preserve"> 2 частях)</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Лаптева Г.В. Развивающие прогулки для детей</w:t>
            </w:r>
          </w:p>
          <w:p w:rsidR="0023572D" w:rsidRPr="00F77BF9" w:rsidRDefault="0023572D" w:rsidP="00B4529B">
            <w:pPr>
              <w:spacing w:after="0" w:line="240" w:lineRule="auto"/>
              <w:jc w:val="both"/>
              <w:rPr>
                <w:rFonts w:ascii="Times New Roman" w:hAnsi="Times New Roman"/>
                <w:sz w:val="28"/>
                <w:szCs w:val="28"/>
              </w:rPr>
            </w:pPr>
            <w:proofErr w:type="spellStart"/>
            <w:r w:rsidRPr="00F77BF9">
              <w:rPr>
                <w:rFonts w:ascii="Times New Roman" w:hAnsi="Times New Roman"/>
                <w:sz w:val="28"/>
                <w:szCs w:val="28"/>
              </w:rPr>
              <w:t>Ефанова</w:t>
            </w:r>
            <w:proofErr w:type="spellEnd"/>
            <w:r w:rsidRPr="00F77BF9">
              <w:rPr>
                <w:rFonts w:ascii="Times New Roman" w:hAnsi="Times New Roman"/>
                <w:sz w:val="28"/>
                <w:szCs w:val="28"/>
              </w:rPr>
              <w:t xml:space="preserve"> З.А. Познание предметного мира.</w:t>
            </w:r>
          </w:p>
          <w:p w:rsidR="0023572D" w:rsidRPr="00F77BF9" w:rsidRDefault="0023572D" w:rsidP="00B4529B">
            <w:pPr>
              <w:spacing w:after="0" w:line="240" w:lineRule="auto"/>
              <w:jc w:val="both"/>
              <w:rPr>
                <w:rFonts w:ascii="Times New Roman" w:hAnsi="Times New Roman"/>
                <w:sz w:val="28"/>
                <w:szCs w:val="28"/>
              </w:rPr>
            </w:pPr>
          </w:p>
        </w:tc>
        <w:tc>
          <w:tcPr>
            <w:tcW w:w="3515" w:type="dxa"/>
            <w:shd w:val="clear" w:color="auto" w:fill="auto"/>
          </w:tcPr>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lastRenderedPageBreak/>
              <w:t>Серия «Мир в картинках»: «различной тематики</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Серия «Рассказы по картинкам»: «В деревне», «Кем быть?», «Мой дом», «Профессии»</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 xml:space="preserve">Серия «Расскажите детям о…»: «Расскажите детям о бытовых приборах», «Расскажите детям о рабочих инструментах», «Расскажите детям о космонавтике», «Расскажите детям о </w:t>
            </w:r>
            <w:r w:rsidRPr="00F77BF9">
              <w:rPr>
                <w:rFonts w:ascii="Times New Roman" w:hAnsi="Times New Roman"/>
                <w:sz w:val="28"/>
                <w:szCs w:val="28"/>
              </w:rPr>
              <w:lastRenderedPageBreak/>
              <w:t xml:space="preserve">космосе», «Расскажите детям </w:t>
            </w:r>
            <w:proofErr w:type="gramStart"/>
            <w:r w:rsidRPr="00F77BF9">
              <w:rPr>
                <w:rFonts w:ascii="Times New Roman" w:hAnsi="Times New Roman"/>
                <w:sz w:val="28"/>
                <w:szCs w:val="28"/>
              </w:rPr>
              <w:t>о  рабочих</w:t>
            </w:r>
            <w:proofErr w:type="gramEnd"/>
            <w:r w:rsidRPr="00F77BF9">
              <w:rPr>
                <w:rFonts w:ascii="Times New Roman" w:hAnsi="Times New Roman"/>
                <w:sz w:val="28"/>
                <w:szCs w:val="28"/>
              </w:rPr>
              <w:t xml:space="preserve"> инструментах», «расскажите детям о  специальных машинах», «Расскажите детям о хлебе» и др.</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 xml:space="preserve">С. </w:t>
            </w:r>
            <w:proofErr w:type="spellStart"/>
            <w:r w:rsidRPr="00F77BF9">
              <w:rPr>
                <w:rFonts w:ascii="Times New Roman" w:hAnsi="Times New Roman"/>
                <w:sz w:val="28"/>
                <w:szCs w:val="28"/>
              </w:rPr>
              <w:t>Вохринцева</w:t>
            </w:r>
            <w:proofErr w:type="spellEnd"/>
            <w:r w:rsidRPr="00F77BF9">
              <w:rPr>
                <w:rFonts w:ascii="Times New Roman" w:hAnsi="Times New Roman"/>
                <w:sz w:val="28"/>
                <w:szCs w:val="28"/>
              </w:rPr>
              <w:t xml:space="preserve"> Методическое пособие с дидактическим материалом., серия «Окружающий мир»: различной тематики</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Плакаты: различной тематики, математические плакаты</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Индивидуальный математический набор (на каждого ребенка)</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Раздаточный счетный материал (различной тематики).</w:t>
            </w:r>
          </w:p>
          <w:p w:rsidR="0023572D" w:rsidRPr="00F77BF9" w:rsidRDefault="0023572D" w:rsidP="00B4529B">
            <w:pPr>
              <w:spacing w:after="0" w:line="240" w:lineRule="auto"/>
              <w:jc w:val="both"/>
              <w:rPr>
                <w:rFonts w:ascii="Times New Roman" w:hAnsi="Times New Roman"/>
                <w:sz w:val="28"/>
                <w:szCs w:val="28"/>
              </w:rPr>
            </w:pPr>
            <w:proofErr w:type="spellStart"/>
            <w:r w:rsidRPr="00F77BF9">
              <w:rPr>
                <w:rFonts w:ascii="Times New Roman" w:hAnsi="Times New Roman"/>
                <w:sz w:val="28"/>
                <w:szCs w:val="28"/>
              </w:rPr>
              <w:t>Мнемотаблицы</w:t>
            </w:r>
            <w:proofErr w:type="spellEnd"/>
            <w:r w:rsidRPr="00F77BF9">
              <w:rPr>
                <w:rFonts w:ascii="Times New Roman" w:hAnsi="Times New Roman"/>
                <w:sz w:val="28"/>
                <w:szCs w:val="28"/>
              </w:rPr>
              <w:t xml:space="preserve"> по экспериментированию</w:t>
            </w:r>
          </w:p>
          <w:p w:rsidR="0023572D" w:rsidRPr="00F77BF9" w:rsidRDefault="0023572D" w:rsidP="00B4529B">
            <w:pPr>
              <w:spacing w:after="0" w:line="240" w:lineRule="auto"/>
              <w:jc w:val="both"/>
              <w:rPr>
                <w:rFonts w:ascii="Times New Roman" w:hAnsi="Times New Roman"/>
                <w:sz w:val="28"/>
                <w:szCs w:val="28"/>
              </w:rPr>
            </w:pPr>
          </w:p>
        </w:tc>
        <w:tc>
          <w:tcPr>
            <w:tcW w:w="4053" w:type="dxa"/>
            <w:shd w:val="clear" w:color="auto" w:fill="auto"/>
          </w:tcPr>
          <w:p w:rsidR="0023572D" w:rsidRPr="00F77BF9" w:rsidRDefault="0023572D" w:rsidP="00B4529B">
            <w:pPr>
              <w:tabs>
                <w:tab w:val="left" w:pos="601"/>
              </w:tabs>
              <w:spacing w:after="0" w:line="240" w:lineRule="auto"/>
              <w:rPr>
                <w:rFonts w:ascii="Times New Roman" w:hAnsi="Times New Roman"/>
                <w:sz w:val="28"/>
                <w:szCs w:val="28"/>
              </w:rPr>
            </w:pPr>
            <w:proofErr w:type="spellStart"/>
            <w:r w:rsidRPr="00F77BF9">
              <w:rPr>
                <w:rFonts w:ascii="Times New Roman" w:hAnsi="Times New Roman"/>
                <w:b/>
                <w:sz w:val="28"/>
                <w:szCs w:val="28"/>
              </w:rPr>
              <w:lastRenderedPageBreak/>
              <w:t>Масаева</w:t>
            </w:r>
            <w:proofErr w:type="spellEnd"/>
            <w:r w:rsidRPr="00F77BF9">
              <w:rPr>
                <w:rFonts w:ascii="Times New Roman" w:hAnsi="Times New Roman"/>
                <w:b/>
                <w:sz w:val="28"/>
                <w:szCs w:val="28"/>
              </w:rPr>
              <w:t xml:space="preserve"> З.В. </w:t>
            </w:r>
            <w:r w:rsidRPr="00F77BF9">
              <w:rPr>
                <w:rFonts w:ascii="Times New Roman" w:hAnsi="Times New Roman"/>
                <w:sz w:val="28"/>
                <w:szCs w:val="28"/>
              </w:rPr>
              <w:t>Программа курса «Мой край родной»/ Развивающая программа для дошкольников от 3 до 7 лет. Махачкала: АЛЕФ (ИП Овчинников М.А.), 2014. – 40 с.</w:t>
            </w:r>
          </w:p>
          <w:p w:rsidR="0023572D" w:rsidRPr="00F77BF9" w:rsidRDefault="0023572D" w:rsidP="00B4529B">
            <w:pPr>
              <w:tabs>
                <w:tab w:val="left" w:pos="601"/>
              </w:tabs>
              <w:spacing w:after="0" w:line="240" w:lineRule="auto"/>
              <w:rPr>
                <w:rFonts w:ascii="Times New Roman" w:hAnsi="Times New Roman"/>
                <w:b/>
                <w:sz w:val="28"/>
                <w:szCs w:val="28"/>
              </w:rPr>
            </w:pPr>
            <w:r w:rsidRPr="00F77BF9">
              <w:rPr>
                <w:rFonts w:ascii="Times New Roman" w:hAnsi="Times New Roman"/>
                <w:b/>
                <w:sz w:val="28"/>
                <w:szCs w:val="28"/>
              </w:rPr>
              <w:t>Юсупова Р.Э., /Николаенко И.В./</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 xml:space="preserve">Чеченский </w:t>
            </w:r>
            <w:proofErr w:type="gramStart"/>
            <w:r w:rsidRPr="00F77BF9">
              <w:rPr>
                <w:rFonts w:ascii="Times New Roman" w:hAnsi="Times New Roman"/>
                <w:sz w:val="28"/>
                <w:szCs w:val="28"/>
              </w:rPr>
              <w:t>орнамент  в</w:t>
            </w:r>
            <w:proofErr w:type="gramEnd"/>
            <w:r w:rsidRPr="00F77BF9">
              <w:rPr>
                <w:rFonts w:ascii="Times New Roman" w:hAnsi="Times New Roman"/>
                <w:sz w:val="28"/>
                <w:szCs w:val="28"/>
              </w:rPr>
              <w:t xml:space="preserve"> детском саду (учебно-методическое пособие</w:t>
            </w:r>
            <w:r w:rsidRPr="00F77BF9">
              <w:rPr>
                <w:rFonts w:ascii="Times New Roman" w:hAnsi="Times New Roman"/>
                <w:b/>
                <w:sz w:val="28"/>
                <w:szCs w:val="28"/>
              </w:rPr>
              <w:t>)</w:t>
            </w:r>
            <w:r w:rsidRPr="00F77BF9">
              <w:rPr>
                <w:rFonts w:ascii="Times New Roman" w:hAnsi="Times New Roman"/>
                <w:sz w:val="28"/>
                <w:szCs w:val="28"/>
              </w:rPr>
              <w:t xml:space="preserve">  - Грозный: Типография «Грозненский рабочий», 2015. </w:t>
            </w:r>
          </w:p>
          <w:p w:rsidR="0023572D" w:rsidRPr="00F77BF9" w:rsidRDefault="0023572D" w:rsidP="00B4529B">
            <w:pPr>
              <w:spacing w:after="0" w:line="240" w:lineRule="auto"/>
              <w:jc w:val="both"/>
              <w:rPr>
                <w:rFonts w:ascii="Times New Roman" w:hAnsi="Times New Roman"/>
                <w:sz w:val="28"/>
                <w:szCs w:val="28"/>
              </w:rPr>
            </w:pPr>
            <w:proofErr w:type="spellStart"/>
            <w:r w:rsidRPr="00F77BF9">
              <w:rPr>
                <w:rFonts w:ascii="Times New Roman" w:hAnsi="Times New Roman"/>
                <w:b/>
                <w:sz w:val="28"/>
                <w:szCs w:val="28"/>
              </w:rPr>
              <w:lastRenderedPageBreak/>
              <w:t>Батукаева</w:t>
            </w:r>
            <w:proofErr w:type="spellEnd"/>
            <w:r w:rsidRPr="00F77BF9">
              <w:rPr>
                <w:rFonts w:ascii="Times New Roman" w:hAnsi="Times New Roman"/>
                <w:b/>
                <w:sz w:val="28"/>
                <w:szCs w:val="28"/>
              </w:rPr>
              <w:t xml:space="preserve"> З.И. </w:t>
            </w:r>
            <w:r w:rsidRPr="00F77BF9">
              <w:rPr>
                <w:rFonts w:ascii="Times New Roman" w:hAnsi="Times New Roman"/>
                <w:sz w:val="28"/>
                <w:szCs w:val="28"/>
              </w:rPr>
              <w:t xml:space="preserve">Программа театрализованной деятельности по изучению чеченских народных сказок в дошкольном образовательном учреждении от 2 до 7 лет. Грозный: Типография «Грозненский рабочий», 2015. </w:t>
            </w:r>
          </w:p>
          <w:p w:rsidR="0023572D" w:rsidRPr="00F77BF9" w:rsidRDefault="0023572D" w:rsidP="00B4529B">
            <w:pPr>
              <w:spacing w:after="0" w:line="240" w:lineRule="auto"/>
              <w:jc w:val="both"/>
              <w:rPr>
                <w:rFonts w:ascii="Times New Roman" w:hAnsi="Times New Roman"/>
                <w:sz w:val="28"/>
                <w:szCs w:val="28"/>
              </w:rPr>
            </w:pPr>
            <w:proofErr w:type="spellStart"/>
            <w:r w:rsidRPr="00F77BF9">
              <w:rPr>
                <w:rFonts w:ascii="Times New Roman" w:hAnsi="Times New Roman"/>
                <w:b/>
                <w:sz w:val="28"/>
                <w:szCs w:val="28"/>
              </w:rPr>
              <w:t>Алироев</w:t>
            </w:r>
            <w:proofErr w:type="spellEnd"/>
            <w:r w:rsidRPr="00F77BF9">
              <w:rPr>
                <w:rFonts w:ascii="Times New Roman" w:hAnsi="Times New Roman"/>
                <w:b/>
                <w:sz w:val="28"/>
                <w:szCs w:val="28"/>
              </w:rPr>
              <w:t xml:space="preserve"> И.Ю.</w:t>
            </w:r>
            <w:r w:rsidRPr="00F77BF9">
              <w:rPr>
                <w:rFonts w:ascii="Times New Roman" w:hAnsi="Times New Roman"/>
                <w:sz w:val="28"/>
                <w:szCs w:val="28"/>
              </w:rPr>
              <w:t xml:space="preserve"> Язык, история и культура </w:t>
            </w:r>
            <w:proofErr w:type="spellStart"/>
            <w:r w:rsidRPr="00F77BF9">
              <w:rPr>
                <w:rFonts w:ascii="Times New Roman" w:hAnsi="Times New Roman"/>
                <w:sz w:val="28"/>
                <w:szCs w:val="28"/>
              </w:rPr>
              <w:t>вайнахов</w:t>
            </w:r>
            <w:proofErr w:type="spellEnd"/>
            <w:r w:rsidRPr="00F77BF9">
              <w:rPr>
                <w:rFonts w:ascii="Times New Roman" w:hAnsi="Times New Roman"/>
                <w:sz w:val="28"/>
                <w:szCs w:val="28"/>
              </w:rPr>
              <w:t>. Грозный, 1990.</w:t>
            </w:r>
          </w:p>
          <w:p w:rsidR="0023572D" w:rsidRPr="00F77BF9" w:rsidRDefault="0023572D" w:rsidP="00B4529B">
            <w:pPr>
              <w:spacing w:after="0" w:line="240" w:lineRule="auto"/>
              <w:jc w:val="both"/>
              <w:rPr>
                <w:rFonts w:ascii="Times New Roman" w:hAnsi="Times New Roman"/>
                <w:sz w:val="28"/>
                <w:szCs w:val="28"/>
              </w:rPr>
            </w:pPr>
            <w:proofErr w:type="spellStart"/>
            <w:r w:rsidRPr="00F77BF9">
              <w:rPr>
                <w:rFonts w:ascii="Times New Roman" w:hAnsi="Times New Roman"/>
                <w:b/>
                <w:sz w:val="28"/>
                <w:szCs w:val="28"/>
              </w:rPr>
              <w:t>Махмаев</w:t>
            </w:r>
            <w:proofErr w:type="spellEnd"/>
            <w:r w:rsidRPr="00F77BF9">
              <w:rPr>
                <w:rFonts w:ascii="Times New Roman" w:hAnsi="Times New Roman"/>
                <w:b/>
                <w:sz w:val="28"/>
                <w:szCs w:val="28"/>
              </w:rPr>
              <w:t xml:space="preserve"> Ж</w:t>
            </w:r>
            <w:r w:rsidRPr="00F77BF9">
              <w:rPr>
                <w:rFonts w:ascii="Times New Roman" w:hAnsi="Times New Roman"/>
                <w:sz w:val="28"/>
                <w:szCs w:val="28"/>
              </w:rPr>
              <w:t xml:space="preserve">. </w:t>
            </w:r>
            <w:proofErr w:type="spellStart"/>
            <w:r w:rsidRPr="00F77BF9">
              <w:rPr>
                <w:rFonts w:ascii="Times New Roman" w:hAnsi="Times New Roman"/>
                <w:sz w:val="28"/>
                <w:szCs w:val="28"/>
              </w:rPr>
              <w:t>Хьекъале</w:t>
            </w:r>
            <w:proofErr w:type="spellEnd"/>
            <w:r w:rsidRPr="00F77BF9">
              <w:rPr>
                <w:rFonts w:ascii="Times New Roman" w:hAnsi="Times New Roman"/>
                <w:sz w:val="28"/>
                <w:szCs w:val="28"/>
              </w:rPr>
              <w:t xml:space="preserve"> </w:t>
            </w:r>
            <w:proofErr w:type="spellStart"/>
            <w:r w:rsidRPr="00F77BF9">
              <w:rPr>
                <w:rFonts w:ascii="Times New Roman" w:hAnsi="Times New Roman"/>
                <w:sz w:val="28"/>
                <w:szCs w:val="28"/>
              </w:rPr>
              <w:t>абаташ</w:t>
            </w:r>
            <w:proofErr w:type="spellEnd"/>
            <w:r w:rsidRPr="00F77BF9">
              <w:rPr>
                <w:rFonts w:ascii="Times New Roman" w:hAnsi="Times New Roman"/>
                <w:sz w:val="28"/>
                <w:szCs w:val="28"/>
              </w:rPr>
              <w:t xml:space="preserve"> </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w:t>
            </w:r>
            <w:proofErr w:type="spellStart"/>
            <w:r w:rsidRPr="00F77BF9">
              <w:rPr>
                <w:rFonts w:ascii="Times New Roman" w:hAnsi="Times New Roman"/>
                <w:sz w:val="28"/>
                <w:szCs w:val="28"/>
              </w:rPr>
              <w:t>берашна</w:t>
            </w:r>
            <w:proofErr w:type="spellEnd"/>
            <w:r w:rsidRPr="00F77BF9">
              <w:rPr>
                <w:rFonts w:ascii="Times New Roman" w:hAnsi="Times New Roman"/>
                <w:sz w:val="28"/>
                <w:szCs w:val="28"/>
              </w:rPr>
              <w:t xml:space="preserve"> </w:t>
            </w:r>
            <w:proofErr w:type="spellStart"/>
            <w:r w:rsidRPr="00F77BF9">
              <w:rPr>
                <w:rFonts w:ascii="Times New Roman" w:hAnsi="Times New Roman"/>
                <w:sz w:val="28"/>
                <w:szCs w:val="28"/>
              </w:rPr>
              <w:t>лерина</w:t>
            </w:r>
            <w:proofErr w:type="spellEnd"/>
            <w:r w:rsidRPr="00F77BF9">
              <w:rPr>
                <w:rFonts w:ascii="Times New Roman" w:hAnsi="Times New Roman"/>
                <w:sz w:val="28"/>
                <w:szCs w:val="28"/>
              </w:rPr>
              <w:t xml:space="preserve"> </w:t>
            </w:r>
            <w:proofErr w:type="spellStart"/>
            <w:r w:rsidRPr="00F77BF9">
              <w:rPr>
                <w:rFonts w:ascii="Times New Roman" w:hAnsi="Times New Roman"/>
                <w:sz w:val="28"/>
                <w:szCs w:val="28"/>
              </w:rPr>
              <w:t>стихаш</w:t>
            </w:r>
            <w:proofErr w:type="spellEnd"/>
            <w:r w:rsidRPr="00F77BF9">
              <w:rPr>
                <w:rFonts w:ascii="Times New Roman" w:hAnsi="Times New Roman"/>
                <w:sz w:val="28"/>
                <w:szCs w:val="28"/>
              </w:rPr>
              <w:t xml:space="preserve">, </w:t>
            </w:r>
            <w:proofErr w:type="spellStart"/>
            <w:r w:rsidRPr="00F77BF9">
              <w:rPr>
                <w:rFonts w:ascii="Times New Roman" w:hAnsi="Times New Roman"/>
                <w:sz w:val="28"/>
                <w:szCs w:val="28"/>
              </w:rPr>
              <w:t>шарадаш</w:t>
            </w:r>
            <w:proofErr w:type="spellEnd"/>
            <w:r w:rsidRPr="00F77BF9">
              <w:rPr>
                <w:rFonts w:ascii="Times New Roman" w:hAnsi="Times New Roman"/>
                <w:sz w:val="28"/>
                <w:szCs w:val="28"/>
              </w:rPr>
              <w:t>, х1етал-металш). Грозный, 2013.</w:t>
            </w:r>
          </w:p>
          <w:p w:rsidR="0023572D" w:rsidRPr="00F77BF9" w:rsidRDefault="0023572D" w:rsidP="00B4529B">
            <w:pPr>
              <w:spacing w:after="0" w:line="240" w:lineRule="auto"/>
              <w:jc w:val="both"/>
              <w:rPr>
                <w:rFonts w:ascii="Times New Roman" w:hAnsi="Times New Roman"/>
                <w:sz w:val="28"/>
                <w:szCs w:val="28"/>
              </w:rPr>
            </w:pPr>
            <w:proofErr w:type="spellStart"/>
            <w:r w:rsidRPr="00F77BF9">
              <w:rPr>
                <w:rFonts w:ascii="Times New Roman" w:hAnsi="Times New Roman"/>
                <w:b/>
                <w:sz w:val="28"/>
                <w:szCs w:val="28"/>
              </w:rPr>
              <w:t>Далгат</w:t>
            </w:r>
            <w:proofErr w:type="spellEnd"/>
            <w:r w:rsidRPr="00F77BF9">
              <w:rPr>
                <w:rFonts w:ascii="Times New Roman" w:hAnsi="Times New Roman"/>
                <w:b/>
                <w:sz w:val="28"/>
                <w:szCs w:val="28"/>
              </w:rPr>
              <w:t xml:space="preserve"> У.Б.</w:t>
            </w:r>
            <w:r w:rsidRPr="00F77BF9">
              <w:rPr>
                <w:rFonts w:ascii="Times New Roman" w:hAnsi="Times New Roman"/>
                <w:sz w:val="28"/>
                <w:szCs w:val="28"/>
              </w:rPr>
              <w:t xml:space="preserve"> Родовой быт чеченцев и ингушей в прошлом. Орджоникидзе – Грозный, 1933.</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b/>
                <w:sz w:val="28"/>
                <w:szCs w:val="28"/>
              </w:rPr>
              <w:t>Батурина Г.И., Кузина Т.Ф.</w:t>
            </w:r>
            <w:r w:rsidRPr="00F77BF9">
              <w:rPr>
                <w:rFonts w:ascii="Times New Roman" w:hAnsi="Times New Roman"/>
                <w:sz w:val="28"/>
                <w:szCs w:val="28"/>
              </w:rPr>
              <w:t xml:space="preserve"> Народная педагогика в воспитании дошкольников. М.: АПО, 1995.</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Журнал «Стел1ад».</w:t>
            </w:r>
          </w:p>
          <w:p w:rsidR="0023572D" w:rsidRPr="00F77BF9" w:rsidRDefault="0023572D" w:rsidP="00B4529B">
            <w:pPr>
              <w:spacing w:after="0" w:line="240" w:lineRule="auto"/>
              <w:rPr>
                <w:rFonts w:ascii="Times New Roman" w:eastAsia="Times New Roman" w:hAnsi="Times New Roman"/>
                <w:bCs/>
                <w:sz w:val="28"/>
                <w:szCs w:val="28"/>
              </w:rPr>
            </w:pPr>
            <w:r w:rsidRPr="00F77BF9">
              <w:rPr>
                <w:rFonts w:ascii="Times New Roman" w:eastAsia="Times New Roman" w:hAnsi="Times New Roman"/>
                <w:bCs/>
                <w:sz w:val="28"/>
                <w:szCs w:val="28"/>
              </w:rPr>
              <w:t>Картины «Мой Грозный»</w:t>
            </w:r>
          </w:p>
          <w:p w:rsidR="0023572D" w:rsidRPr="00F77BF9" w:rsidRDefault="0023572D" w:rsidP="00B4529B">
            <w:pPr>
              <w:spacing w:after="0" w:line="240" w:lineRule="auto"/>
              <w:ind w:left="57"/>
              <w:rPr>
                <w:rFonts w:ascii="Times New Roman" w:eastAsia="Times New Roman" w:hAnsi="Times New Roman"/>
                <w:bCs/>
                <w:sz w:val="28"/>
                <w:szCs w:val="28"/>
              </w:rPr>
            </w:pPr>
            <w:r w:rsidRPr="00F77BF9">
              <w:rPr>
                <w:rFonts w:ascii="Times New Roman" w:eastAsia="Times New Roman" w:hAnsi="Times New Roman"/>
                <w:bCs/>
                <w:sz w:val="28"/>
                <w:szCs w:val="28"/>
              </w:rPr>
              <w:t>Фотографии села/города</w:t>
            </w:r>
          </w:p>
          <w:p w:rsidR="0023572D" w:rsidRPr="00F77BF9" w:rsidRDefault="0023572D" w:rsidP="00B4529B">
            <w:pPr>
              <w:spacing w:after="0" w:line="240" w:lineRule="auto"/>
              <w:ind w:left="57"/>
              <w:rPr>
                <w:rFonts w:ascii="Times New Roman" w:eastAsia="Times New Roman" w:hAnsi="Times New Roman"/>
                <w:bCs/>
                <w:sz w:val="28"/>
                <w:szCs w:val="28"/>
              </w:rPr>
            </w:pPr>
            <w:r w:rsidRPr="00F77BF9">
              <w:rPr>
                <w:rFonts w:ascii="Times New Roman" w:eastAsia="Times New Roman" w:hAnsi="Times New Roman"/>
                <w:bCs/>
                <w:sz w:val="28"/>
                <w:szCs w:val="28"/>
              </w:rPr>
              <w:t>Картины» «Животный мир Чечни»</w:t>
            </w:r>
          </w:p>
          <w:p w:rsidR="0023572D" w:rsidRPr="00F77BF9" w:rsidRDefault="0023572D" w:rsidP="00B4529B">
            <w:pPr>
              <w:spacing w:after="0" w:line="240" w:lineRule="auto"/>
              <w:ind w:left="57"/>
              <w:jc w:val="both"/>
              <w:rPr>
                <w:rFonts w:ascii="Times New Roman" w:eastAsia="Times New Roman" w:hAnsi="Times New Roman"/>
                <w:bCs/>
                <w:sz w:val="28"/>
                <w:szCs w:val="28"/>
              </w:rPr>
            </w:pPr>
            <w:r w:rsidRPr="00F77BF9">
              <w:rPr>
                <w:rFonts w:ascii="Times New Roman" w:eastAsia="Times New Roman" w:hAnsi="Times New Roman"/>
                <w:bCs/>
                <w:sz w:val="28"/>
                <w:szCs w:val="28"/>
              </w:rPr>
              <w:t>Дидактический материал</w:t>
            </w:r>
          </w:p>
          <w:p w:rsidR="0023572D" w:rsidRPr="00F77BF9" w:rsidRDefault="0023572D" w:rsidP="00B4529B">
            <w:pPr>
              <w:spacing w:after="0" w:line="240" w:lineRule="auto"/>
              <w:jc w:val="both"/>
              <w:rPr>
                <w:rFonts w:ascii="Times New Roman" w:eastAsia="Times New Roman" w:hAnsi="Times New Roman"/>
                <w:bCs/>
                <w:sz w:val="28"/>
                <w:szCs w:val="28"/>
              </w:rPr>
            </w:pPr>
            <w:r w:rsidRPr="00F77BF9">
              <w:rPr>
                <w:rFonts w:ascii="Times New Roman" w:eastAsia="Times New Roman" w:hAnsi="Times New Roman"/>
                <w:bCs/>
                <w:sz w:val="28"/>
                <w:szCs w:val="28"/>
              </w:rPr>
              <w:t xml:space="preserve">Сюжетные картинки </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eastAsia="Times New Roman" w:hAnsi="Times New Roman"/>
                <w:bCs/>
                <w:sz w:val="28"/>
                <w:szCs w:val="28"/>
              </w:rPr>
              <w:lastRenderedPageBreak/>
              <w:t>Счетный материал на чеченском языке</w:t>
            </w:r>
          </w:p>
          <w:p w:rsidR="0023572D" w:rsidRPr="00F77BF9" w:rsidRDefault="0023572D" w:rsidP="00B4529B">
            <w:pPr>
              <w:spacing w:after="0" w:line="240" w:lineRule="auto"/>
              <w:rPr>
                <w:rFonts w:ascii="Times New Roman" w:eastAsia="Times New Roman" w:hAnsi="Times New Roman"/>
                <w:sz w:val="28"/>
                <w:szCs w:val="28"/>
              </w:rPr>
            </w:pPr>
            <w:r w:rsidRPr="00F77BF9">
              <w:rPr>
                <w:rFonts w:ascii="Times New Roman" w:eastAsia="Times New Roman" w:hAnsi="Times New Roman"/>
                <w:sz w:val="28"/>
                <w:szCs w:val="28"/>
              </w:rPr>
              <w:t>Картины «Национальные костюмы»</w:t>
            </w:r>
          </w:p>
          <w:p w:rsidR="0023572D" w:rsidRPr="00F77BF9" w:rsidRDefault="0023572D" w:rsidP="00B4529B">
            <w:pPr>
              <w:spacing w:after="0" w:line="240" w:lineRule="auto"/>
              <w:rPr>
                <w:rFonts w:ascii="Times New Roman" w:eastAsia="Times New Roman" w:hAnsi="Times New Roman"/>
                <w:sz w:val="28"/>
                <w:szCs w:val="28"/>
              </w:rPr>
            </w:pPr>
            <w:r w:rsidRPr="00F77BF9">
              <w:rPr>
                <w:rFonts w:ascii="Times New Roman" w:eastAsia="Times New Roman" w:hAnsi="Times New Roman"/>
                <w:sz w:val="28"/>
                <w:szCs w:val="28"/>
              </w:rPr>
              <w:t>Слайды</w:t>
            </w:r>
          </w:p>
          <w:p w:rsidR="0023572D" w:rsidRPr="00F77BF9" w:rsidRDefault="0023572D" w:rsidP="00B4529B">
            <w:pPr>
              <w:spacing w:after="0" w:line="240" w:lineRule="auto"/>
              <w:rPr>
                <w:rFonts w:ascii="Times New Roman" w:hAnsi="Times New Roman"/>
                <w:b/>
                <w:sz w:val="28"/>
                <w:szCs w:val="28"/>
              </w:rPr>
            </w:pPr>
            <w:r w:rsidRPr="00F77BF9">
              <w:rPr>
                <w:rFonts w:ascii="Times New Roman" w:eastAsia="Times New Roman" w:hAnsi="Times New Roman"/>
                <w:sz w:val="28"/>
                <w:szCs w:val="28"/>
              </w:rPr>
              <w:t>Картины «Символы Чечни»</w:t>
            </w:r>
          </w:p>
          <w:p w:rsidR="0023572D" w:rsidRPr="00F77BF9" w:rsidRDefault="0023572D" w:rsidP="00B4529B">
            <w:pPr>
              <w:spacing w:line="240" w:lineRule="auto"/>
              <w:jc w:val="both"/>
              <w:rPr>
                <w:rFonts w:ascii="Times New Roman" w:hAnsi="Times New Roman"/>
                <w:sz w:val="28"/>
                <w:szCs w:val="28"/>
              </w:rPr>
            </w:pPr>
            <w:r w:rsidRPr="00F77BF9">
              <w:rPr>
                <w:rFonts w:ascii="Times New Roman" w:eastAsia="Times New Roman" w:hAnsi="Times New Roman"/>
                <w:sz w:val="28"/>
                <w:szCs w:val="28"/>
              </w:rPr>
              <w:t>Чеченские народные сказки</w:t>
            </w:r>
          </w:p>
        </w:tc>
      </w:tr>
      <w:tr w:rsidR="0023572D" w:rsidRPr="00F77BF9" w:rsidTr="00F63242">
        <w:tc>
          <w:tcPr>
            <w:tcW w:w="1614" w:type="dxa"/>
            <w:shd w:val="clear" w:color="auto" w:fill="auto"/>
          </w:tcPr>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lastRenderedPageBreak/>
              <w:t>Речевое развитие</w:t>
            </w:r>
          </w:p>
        </w:tc>
        <w:tc>
          <w:tcPr>
            <w:tcW w:w="2781" w:type="dxa"/>
            <w:shd w:val="clear" w:color="auto" w:fill="auto"/>
          </w:tcPr>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программа  «От рождения до школы» под ред. Н.Е. </w:t>
            </w:r>
            <w:proofErr w:type="spellStart"/>
            <w:r w:rsidRPr="00F77BF9">
              <w:rPr>
                <w:rFonts w:ascii="Times New Roman" w:hAnsi="Times New Roman"/>
                <w:sz w:val="28"/>
                <w:szCs w:val="28"/>
              </w:rPr>
              <w:t>Вераксы</w:t>
            </w:r>
            <w:proofErr w:type="spellEnd"/>
            <w:r w:rsidRPr="00F77BF9">
              <w:rPr>
                <w:rFonts w:ascii="Times New Roman" w:hAnsi="Times New Roman"/>
                <w:sz w:val="28"/>
                <w:szCs w:val="28"/>
              </w:rPr>
              <w:t xml:space="preserve">, Т.С. </w:t>
            </w:r>
            <w:r w:rsidRPr="00F77BF9">
              <w:rPr>
                <w:rFonts w:ascii="Times New Roman" w:hAnsi="Times New Roman"/>
                <w:sz w:val="28"/>
                <w:szCs w:val="28"/>
              </w:rPr>
              <w:lastRenderedPageBreak/>
              <w:t>Комаровой, М.А. Васильевой, изд. 3-е, М., 2014.</w:t>
            </w:r>
          </w:p>
        </w:tc>
        <w:tc>
          <w:tcPr>
            <w:tcW w:w="3856" w:type="dxa"/>
            <w:shd w:val="clear" w:color="auto" w:fill="auto"/>
          </w:tcPr>
          <w:p w:rsidR="0023572D" w:rsidRPr="00F77BF9" w:rsidRDefault="0023572D" w:rsidP="00B4529B">
            <w:pPr>
              <w:spacing w:after="0" w:line="240" w:lineRule="auto"/>
              <w:jc w:val="both"/>
              <w:rPr>
                <w:rFonts w:ascii="Times New Roman" w:hAnsi="Times New Roman"/>
                <w:sz w:val="28"/>
                <w:szCs w:val="28"/>
              </w:rPr>
            </w:pPr>
            <w:proofErr w:type="spellStart"/>
            <w:r w:rsidRPr="00F77BF9">
              <w:rPr>
                <w:rFonts w:ascii="Times New Roman" w:hAnsi="Times New Roman"/>
                <w:sz w:val="28"/>
                <w:szCs w:val="28"/>
              </w:rPr>
              <w:lastRenderedPageBreak/>
              <w:t>Гербова</w:t>
            </w:r>
            <w:proofErr w:type="spellEnd"/>
            <w:r w:rsidRPr="00F77BF9">
              <w:rPr>
                <w:rFonts w:ascii="Times New Roman" w:hAnsi="Times New Roman"/>
                <w:sz w:val="28"/>
                <w:szCs w:val="28"/>
              </w:rPr>
              <w:t xml:space="preserve"> В.В. Развитие речи в детском саду. Все возрастные группы.</w:t>
            </w:r>
          </w:p>
          <w:p w:rsidR="0023572D" w:rsidRPr="00F77BF9" w:rsidRDefault="0023572D" w:rsidP="00B4529B">
            <w:pPr>
              <w:spacing w:after="0" w:line="240" w:lineRule="auto"/>
              <w:jc w:val="both"/>
              <w:rPr>
                <w:rFonts w:ascii="Times New Roman" w:hAnsi="Times New Roman"/>
                <w:sz w:val="28"/>
                <w:szCs w:val="28"/>
              </w:rPr>
            </w:pPr>
            <w:proofErr w:type="spellStart"/>
            <w:r w:rsidRPr="00F77BF9">
              <w:rPr>
                <w:rFonts w:ascii="Times New Roman" w:hAnsi="Times New Roman"/>
                <w:sz w:val="28"/>
                <w:szCs w:val="28"/>
              </w:rPr>
              <w:t>Варенцова</w:t>
            </w:r>
            <w:proofErr w:type="spellEnd"/>
            <w:r w:rsidRPr="00F77BF9">
              <w:rPr>
                <w:rFonts w:ascii="Times New Roman" w:hAnsi="Times New Roman"/>
                <w:sz w:val="28"/>
                <w:szCs w:val="28"/>
              </w:rPr>
              <w:t xml:space="preserve"> Н.С. Обучение дошкольников грамоте.</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 xml:space="preserve">О.С. Ушакова, Н.В. </w:t>
            </w:r>
            <w:proofErr w:type="spellStart"/>
            <w:r w:rsidRPr="00F77BF9">
              <w:rPr>
                <w:rFonts w:ascii="Times New Roman" w:hAnsi="Times New Roman"/>
                <w:sz w:val="28"/>
                <w:szCs w:val="28"/>
              </w:rPr>
              <w:t>Гавриш</w:t>
            </w:r>
            <w:proofErr w:type="spellEnd"/>
            <w:r w:rsidRPr="00F77BF9">
              <w:rPr>
                <w:rFonts w:ascii="Times New Roman" w:hAnsi="Times New Roman"/>
                <w:sz w:val="28"/>
                <w:szCs w:val="28"/>
              </w:rPr>
              <w:t xml:space="preserve"> Знакомим дошкольников с литературой.</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Федосеева П.Г. Художественная литература.</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Полная хрестоматия для дошкольников с методическими подсказками для педагогов и родителей (в 2частях) Автор сост. С.Д. Томилова</w:t>
            </w:r>
          </w:p>
        </w:tc>
        <w:tc>
          <w:tcPr>
            <w:tcW w:w="3515" w:type="dxa"/>
            <w:shd w:val="clear" w:color="auto" w:fill="auto"/>
          </w:tcPr>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Серия «Грамматика в картинках» различной тематики</w:t>
            </w:r>
          </w:p>
          <w:p w:rsidR="0023572D" w:rsidRPr="00F77BF9" w:rsidRDefault="0023572D" w:rsidP="00B4529B">
            <w:pPr>
              <w:spacing w:after="0" w:line="240" w:lineRule="auto"/>
              <w:jc w:val="both"/>
              <w:rPr>
                <w:rFonts w:ascii="Times New Roman" w:hAnsi="Times New Roman"/>
                <w:sz w:val="28"/>
                <w:szCs w:val="28"/>
              </w:rPr>
            </w:pPr>
            <w:proofErr w:type="spellStart"/>
            <w:r w:rsidRPr="00F77BF9">
              <w:rPr>
                <w:rFonts w:ascii="Times New Roman" w:hAnsi="Times New Roman"/>
                <w:sz w:val="28"/>
                <w:szCs w:val="28"/>
              </w:rPr>
              <w:t>Гербова</w:t>
            </w:r>
            <w:proofErr w:type="spellEnd"/>
            <w:r w:rsidRPr="00F77BF9">
              <w:rPr>
                <w:rFonts w:ascii="Times New Roman" w:hAnsi="Times New Roman"/>
                <w:sz w:val="28"/>
                <w:szCs w:val="28"/>
              </w:rPr>
              <w:t xml:space="preserve"> В.В. Развитие речи (все возрастные группы)</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Серия «Рассказы по картинкам»: различной тематики</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Плакаты различной тематики</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Тематический словарь в картинках (различной тематики)</w:t>
            </w:r>
          </w:p>
          <w:p w:rsidR="0023572D" w:rsidRPr="00F77BF9" w:rsidRDefault="0023572D" w:rsidP="00B4529B">
            <w:pPr>
              <w:spacing w:after="0" w:line="240" w:lineRule="auto"/>
              <w:jc w:val="both"/>
              <w:rPr>
                <w:rFonts w:ascii="Times New Roman" w:hAnsi="Times New Roman"/>
                <w:sz w:val="28"/>
                <w:szCs w:val="28"/>
              </w:rPr>
            </w:pPr>
            <w:proofErr w:type="spellStart"/>
            <w:r w:rsidRPr="00F77BF9">
              <w:rPr>
                <w:rFonts w:ascii="Times New Roman" w:hAnsi="Times New Roman"/>
                <w:sz w:val="28"/>
                <w:szCs w:val="28"/>
              </w:rPr>
              <w:t>Гербова</w:t>
            </w:r>
            <w:proofErr w:type="spellEnd"/>
            <w:r w:rsidRPr="00F77BF9">
              <w:rPr>
                <w:rFonts w:ascii="Times New Roman" w:hAnsi="Times New Roman"/>
                <w:sz w:val="28"/>
                <w:szCs w:val="28"/>
              </w:rPr>
              <w:t xml:space="preserve"> В.В. Книга для чтения в детском саду и дома. (все возрастные группы.)</w:t>
            </w:r>
          </w:p>
          <w:p w:rsidR="0023572D" w:rsidRPr="00F77BF9" w:rsidRDefault="0023572D" w:rsidP="00B4529B">
            <w:pPr>
              <w:spacing w:after="0" w:line="240" w:lineRule="auto"/>
              <w:jc w:val="both"/>
              <w:rPr>
                <w:rFonts w:ascii="Times New Roman" w:hAnsi="Times New Roman"/>
                <w:sz w:val="28"/>
                <w:szCs w:val="28"/>
              </w:rPr>
            </w:pPr>
          </w:p>
        </w:tc>
        <w:tc>
          <w:tcPr>
            <w:tcW w:w="4053" w:type="dxa"/>
            <w:shd w:val="clear" w:color="auto" w:fill="auto"/>
          </w:tcPr>
          <w:p w:rsidR="0023572D" w:rsidRPr="00F77BF9" w:rsidRDefault="0023572D" w:rsidP="00B4529B">
            <w:pPr>
              <w:spacing w:after="0" w:line="240" w:lineRule="auto"/>
              <w:jc w:val="both"/>
              <w:rPr>
                <w:rFonts w:ascii="Times New Roman" w:hAnsi="Times New Roman"/>
                <w:sz w:val="28"/>
                <w:szCs w:val="28"/>
              </w:rPr>
            </w:pPr>
          </w:p>
        </w:tc>
      </w:tr>
      <w:tr w:rsidR="0023572D" w:rsidRPr="00F77BF9" w:rsidTr="00F63242">
        <w:tc>
          <w:tcPr>
            <w:tcW w:w="1614" w:type="dxa"/>
            <w:shd w:val="clear" w:color="auto" w:fill="auto"/>
          </w:tcPr>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lastRenderedPageBreak/>
              <w:t>Художественно-эстетическое развитие</w:t>
            </w:r>
          </w:p>
        </w:tc>
        <w:tc>
          <w:tcPr>
            <w:tcW w:w="2781" w:type="dxa"/>
            <w:shd w:val="clear" w:color="auto" w:fill="auto"/>
          </w:tcPr>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программа  «От рождения до школы» под ред. Н.Е. </w:t>
            </w:r>
            <w:proofErr w:type="spellStart"/>
            <w:r w:rsidRPr="00F77BF9">
              <w:rPr>
                <w:rFonts w:ascii="Times New Roman" w:hAnsi="Times New Roman"/>
                <w:sz w:val="28"/>
                <w:szCs w:val="28"/>
              </w:rPr>
              <w:t>Вераксы</w:t>
            </w:r>
            <w:proofErr w:type="spellEnd"/>
            <w:r w:rsidRPr="00F77BF9">
              <w:rPr>
                <w:rFonts w:ascii="Times New Roman" w:hAnsi="Times New Roman"/>
                <w:sz w:val="28"/>
                <w:szCs w:val="28"/>
              </w:rPr>
              <w:t>, Т.С. Комаровой, М.А. Васильевой, изд. 3-е, М., 2014.</w:t>
            </w:r>
          </w:p>
        </w:tc>
        <w:tc>
          <w:tcPr>
            <w:tcW w:w="3856" w:type="dxa"/>
            <w:shd w:val="clear" w:color="auto" w:fill="auto"/>
          </w:tcPr>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Комарова Т.С. Детское художественное творчество. Для работы с детьми 2-7 лет.</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Комарова Т.С. Изобразительная деятельность в детском саду: все возрастные группы.</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Комарова Т.С. Развитие художественных способностей дошкольников.</w:t>
            </w:r>
          </w:p>
          <w:p w:rsidR="0023572D" w:rsidRPr="00F77BF9" w:rsidRDefault="0023572D" w:rsidP="00B4529B">
            <w:pPr>
              <w:spacing w:after="0" w:line="240" w:lineRule="auto"/>
              <w:jc w:val="both"/>
              <w:rPr>
                <w:rFonts w:ascii="Times New Roman" w:hAnsi="Times New Roman"/>
                <w:sz w:val="28"/>
                <w:szCs w:val="28"/>
              </w:rPr>
            </w:pPr>
            <w:proofErr w:type="spellStart"/>
            <w:r w:rsidRPr="00F77BF9">
              <w:rPr>
                <w:rFonts w:ascii="Times New Roman" w:hAnsi="Times New Roman"/>
                <w:sz w:val="28"/>
                <w:szCs w:val="28"/>
              </w:rPr>
              <w:t>Куцакова</w:t>
            </w:r>
            <w:proofErr w:type="spellEnd"/>
            <w:r w:rsidRPr="00F77BF9">
              <w:rPr>
                <w:rFonts w:ascii="Times New Roman" w:hAnsi="Times New Roman"/>
                <w:sz w:val="28"/>
                <w:szCs w:val="28"/>
              </w:rPr>
              <w:t xml:space="preserve"> Л.В. Конструирование из строительных материалов (средняя, старшая, подготовительная группы.)</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 xml:space="preserve">Петрова Т.И., Е.Л. Сергеева, Е.С. Петрова Подготовка и проведение театрализованных игр в детском саду </w:t>
            </w:r>
          </w:p>
          <w:p w:rsidR="0023572D" w:rsidRPr="00F77BF9" w:rsidRDefault="0023572D" w:rsidP="00B4529B">
            <w:pPr>
              <w:spacing w:after="0" w:line="240" w:lineRule="auto"/>
              <w:jc w:val="both"/>
              <w:rPr>
                <w:rFonts w:ascii="Times New Roman" w:hAnsi="Times New Roman"/>
                <w:sz w:val="28"/>
                <w:szCs w:val="28"/>
              </w:rPr>
            </w:pPr>
            <w:proofErr w:type="spellStart"/>
            <w:r w:rsidRPr="00F77BF9">
              <w:rPr>
                <w:rFonts w:ascii="Times New Roman" w:hAnsi="Times New Roman"/>
                <w:sz w:val="28"/>
                <w:szCs w:val="28"/>
              </w:rPr>
              <w:t>Каплунова</w:t>
            </w:r>
            <w:proofErr w:type="spellEnd"/>
            <w:r w:rsidRPr="00F77BF9">
              <w:rPr>
                <w:rFonts w:ascii="Times New Roman" w:hAnsi="Times New Roman"/>
                <w:sz w:val="28"/>
                <w:szCs w:val="28"/>
              </w:rPr>
              <w:t xml:space="preserve"> И.М.</w:t>
            </w:r>
            <w:proofErr w:type="gramStart"/>
            <w:r w:rsidRPr="00F77BF9">
              <w:rPr>
                <w:rFonts w:ascii="Times New Roman" w:hAnsi="Times New Roman"/>
                <w:sz w:val="28"/>
                <w:szCs w:val="28"/>
              </w:rPr>
              <w:t xml:space="preserve">,  </w:t>
            </w:r>
            <w:proofErr w:type="spellStart"/>
            <w:r w:rsidRPr="00F77BF9">
              <w:rPr>
                <w:rFonts w:ascii="Times New Roman" w:hAnsi="Times New Roman"/>
                <w:sz w:val="28"/>
                <w:szCs w:val="28"/>
              </w:rPr>
              <w:t>Новоскольцева</w:t>
            </w:r>
            <w:proofErr w:type="spellEnd"/>
            <w:proofErr w:type="gramEnd"/>
            <w:r w:rsidRPr="00F77BF9">
              <w:rPr>
                <w:rFonts w:ascii="Times New Roman" w:hAnsi="Times New Roman"/>
                <w:sz w:val="28"/>
                <w:szCs w:val="28"/>
              </w:rPr>
              <w:t xml:space="preserve"> И.А. «Ладушки»</w:t>
            </w:r>
          </w:p>
          <w:p w:rsidR="0023572D" w:rsidRPr="00F77BF9" w:rsidRDefault="0023572D" w:rsidP="00B4529B">
            <w:pPr>
              <w:spacing w:after="0" w:line="240" w:lineRule="auto"/>
              <w:jc w:val="both"/>
              <w:rPr>
                <w:rFonts w:ascii="Times New Roman" w:hAnsi="Times New Roman"/>
                <w:sz w:val="28"/>
                <w:szCs w:val="28"/>
              </w:rPr>
            </w:pPr>
            <w:proofErr w:type="spellStart"/>
            <w:r w:rsidRPr="00F77BF9">
              <w:rPr>
                <w:rFonts w:ascii="Times New Roman" w:hAnsi="Times New Roman"/>
                <w:sz w:val="28"/>
                <w:szCs w:val="28"/>
              </w:rPr>
              <w:t>Матяшина</w:t>
            </w:r>
            <w:proofErr w:type="spellEnd"/>
            <w:r w:rsidRPr="00F77BF9">
              <w:rPr>
                <w:rFonts w:ascii="Times New Roman" w:hAnsi="Times New Roman"/>
                <w:sz w:val="28"/>
                <w:szCs w:val="28"/>
              </w:rPr>
              <w:t xml:space="preserve"> А.А. «Путешествие в страну «хореография». Программа развития творческих способностей </w:t>
            </w:r>
            <w:r w:rsidRPr="00F77BF9">
              <w:rPr>
                <w:rFonts w:ascii="Times New Roman" w:hAnsi="Times New Roman"/>
                <w:sz w:val="28"/>
                <w:szCs w:val="28"/>
              </w:rPr>
              <w:lastRenderedPageBreak/>
              <w:t xml:space="preserve">детей средствами хореографического искусства. </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 xml:space="preserve">Мерзлякова С.И. «Волшебный мир театра». Программа развития сценического творчества детей средствами </w:t>
            </w:r>
            <w:proofErr w:type="spellStart"/>
            <w:proofErr w:type="gramStart"/>
            <w:r w:rsidRPr="00F77BF9">
              <w:rPr>
                <w:rFonts w:ascii="Times New Roman" w:hAnsi="Times New Roman"/>
                <w:sz w:val="28"/>
                <w:szCs w:val="28"/>
              </w:rPr>
              <w:t>теат-рализованных</w:t>
            </w:r>
            <w:proofErr w:type="spellEnd"/>
            <w:proofErr w:type="gramEnd"/>
            <w:r w:rsidRPr="00F77BF9">
              <w:rPr>
                <w:rFonts w:ascii="Times New Roman" w:hAnsi="Times New Roman"/>
                <w:sz w:val="28"/>
                <w:szCs w:val="28"/>
              </w:rPr>
              <w:t xml:space="preserve"> игр и игровых представлений» Меркулова Л.Р. «Оркестр в детском саду». Программа формирования эмоционального сопереживания и осознания музыки через </w:t>
            </w:r>
            <w:proofErr w:type="spellStart"/>
            <w:r w:rsidRPr="00F77BF9">
              <w:rPr>
                <w:rFonts w:ascii="Times New Roman" w:hAnsi="Times New Roman"/>
                <w:sz w:val="28"/>
                <w:szCs w:val="28"/>
              </w:rPr>
              <w:t>музицирование</w:t>
            </w:r>
            <w:proofErr w:type="spellEnd"/>
            <w:r w:rsidRPr="00F77BF9">
              <w:rPr>
                <w:rFonts w:ascii="Times New Roman" w:hAnsi="Times New Roman"/>
                <w:sz w:val="28"/>
                <w:szCs w:val="28"/>
              </w:rPr>
              <w:t xml:space="preserve">. – М., 1999. </w:t>
            </w:r>
          </w:p>
          <w:p w:rsidR="0023572D" w:rsidRPr="00F77BF9" w:rsidRDefault="0023572D" w:rsidP="00B4529B">
            <w:pPr>
              <w:spacing w:after="0" w:line="240" w:lineRule="auto"/>
              <w:jc w:val="both"/>
              <w:rPr>
                <w:rFonts w:ascii="Times New Roman" w:hAnsi="Times New Roman"/>
                <w:sz w:val="28"/>
                <w:szCs w:val="28"/>
              </w:rPr>
            </w:pPr>
            <w:proofErr w:type="spellStart"/>
            <w:r w:rsidRPr="00F77BF9">
              <w:rPr>
                <w:rFonts w:ascii="Times New Roman" w:hAnsi="Times New Roman"/>
                <w:sz w:val="28"/>
                <w:szCs w:val="28"/>
              </w:rPr>
              <w:t>Радынова</w:t>
            </w:r>
            <w:proofErr w:type="spellEnd"/>
            <w:r w:rsidRPr="00F77BF9">
              <w:rPr>
                <w:rFonts w:ascii="Times New Roman" w:hAnsi="Times New Roman"/>
                <w:sz w:val="28"/>
                <w:szCs w:val="28"/>
              </w:rPr>
              <w:t xml:space="preserve"> О.П. «Музыкальные шедевры». Авторская программа и методические рекомендации. </w:t>
            </w:r>
            <w:proofErr w:type="spellStart"/>
            <w:r w:rsidRPr="00F77BF9">
              <w:rPr>
                <w:rFonts w:ascii="Times New Roman" w:hAnsi="Times New Roman"/>
                <w:sz w:val="28"/>
                <w:szCs w:val="28"/>
              </w:rPr>
              <w:t>Сауко</w:t>
            </w:r>
            <w:proofErr w:type="spellEnd"/>
            <w:r w:rsidRPr="00F77BF9">
              <w:rPr>
                <w:rFonts w:ascii="Times New Roman" w:hAnsi="Times New Roman"/>
                <w:sz w:val="28"/>
                <w:szCs w:val="28"/>
              </w:rPr>
              <w:t xml:space="preserve"> Т.Н., Буренина А.И. «Топ-хлоп, малыши»: программа музыкально-ритмическо</w:t>
            </w:r>
            <w:r w:rsidR="00942A1A">
              <w:rPr>
                <w:rFonts w:ascii="Times New Roman" w:hAnsi="Times New Roman"/>
                <w:sz w:val="28"/>
                <w:szCs w:val="28"/>
              </w:rPr>
              <w:t>го воспитания детей 2-3 лет.</w:t>
            </w:r>
          </w:p>
        </w:tc>
        <w:tc>
          <w:tcPr>
            <w:tcW w:w="3515" w:type="dxa"/>
            <w:shd w:val="clear" w:color="auto" w:fill="auto"/>
          </w:tcPr>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lastRenderedPageBreak/>
              <w:t>Серия «Мир в картинках»: «Гжель», «Хохлома», «Городецкая роспись по дереву» и т.п.</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Плакаты различной тематики</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Серия «Расскажите детям о…» различной тематики</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Серия «Искусство - детям» различной тематики</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 xml:space="preserve">С. </w:t>
            </w:r>
            <w:proofErr w:type="spellStart"/>
            <w:r w:rsidRPr="00F77BF9">
              <w:rPr>
                <w:rFonts w:ascii="Times New Roman" w:hAnsi="Times New Roman"/>
                <w:sz w:val="28"/>
                <w:szCs w:val="28"/>
              </w:rPr>
              <w:t>Вохринцев</w:t>
            </w:r>
            <w:proofErr w:type="spellEnd"/>
            <w:r w:rsidRPr="00F77BF9">
              <w:rPr>
                <w:rFonts w:ascii="Times New Roman" w:hAnsi="Times New Roman"/>
                <w:sz w:val="28"/>
                <w:szCs w:val="28"/>
              </w:rPr>
              <w:t xml:space="preserve"> Методическое пособие с дидактическим материалом., серия «Искусство»: различной тематики</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 xml:space="preserve">Репродукции художников (в соответствии с рекомендациями </w:t>
            </w:r>
            <w:proofErr w:type="gramStart"/>
            <w:r w:rsidRPr="00F77BF9">
              <w:rPr>
                <w:rFonts w:ascii="Times New Roman" w:hAnsi="Times New Roman"/>
                <w:sz w:val="28"/>
                <w:szCs w:val="28"/>
              </w:rPr>
              <w:t>ООП )</w:t>
            </w:r>
            <w:proofErr w:type="gramEnd"/>
          </w:p>
          <w:p w:rsidR="0023572D" w:rsidRPr="00F77BF9" w:rsidRDefault="0023572D" w:rsidP="00B4529B">
            <w:pPr>
              <w:spacing w:after="0" w:line="240" w:lineRule="auto"/>
              <w:jc w:val="both"/>
              <w:rPr>
                <w:rFonts w:ascii="Times New Roman" w:hAnsi="Times New Roman"/>
                <w:sz w:val="28"/>
                <w:szCs w:val="28"/>
              </w:rPr>
            </w:pPr>
            <w:proofErr w:type="spellStart"/>
            <w:r w:rsidRPr="00F77BF9">
              <w:rPr>
                <w:rFonts w:ascii="Times New Roman" w:hAnsi="Times New Roman"/>
                <w:sz w:val="28"/>
                <w:szCs w:val="28"/>
              </w:rPr>
              <w:t>Медиатека</w:t>
            </w:r>
            <w:proofErr w:type="spellEnd"/>
            <w:r w:rsidRPr="00F77BF9">
              <w:rPr>
                <w:rFonts w:ascii="Times New Roman" w:hAnsi="Times New Roman"/>
                <w:sz w:val="28"/>
                <w:szCs w:val="28"/>
              </w:rPr>
              <w:t xml:space="preserve"> аудиозаписей</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Коллекция произведений композиторов мира (в соответствии с рекомендациями ООП )</w:t>
            </w:r>
          </w:p>
        </w:tc>
        <w:tc>
          <w:tcPr>
            <w:tcW w:w="4053" w:type="dxa"/>
            <w:shd w:val="clear" w:color="auto" w:fill="auto"/>
          </w:tcPr>
          <w:p w:rsidR="0023572D" w:rsidRPr="00F77BF9" w:rsidRDefault="0023572D" w:rsidP="00B4529B">
            <w:pPr>
              <w:tabs>
                <w:tab w:val="left" w:pos="601"/>
              </w:tabs>
              <w:spacing w:after="0" w:line="240" w:lineRule="auto"/>
              <w:rPr>
                <w:rFonts w:ascii="Times New Roman" w:hAnsi="Times New Roman"/>
                <w:sz w:val="28"/>
                <w:szCs w:val="28"/>
              </w:rPr>
            </w:pPr>
            <w:proofErr w:type="spellStart"/>
            <w:r w:rsidRPr="00F77BF9">
              <w:rPr>
                <w:rFonts w:ascii="Times New Roman" w:hAnsi="Times New Roman"/>
                <w:b/>
                <w:sz w:val="28"/>
                <w:szCs w:val="28"/>
              </w:rPr>
              <w:t>Масаева</w:t>
            </w:r>
            <w:proofErr w:type="spellEnd"/>
            <w:r w:rsidRPr="00F77BF9">
              <w:rPr>
                <w:rFonts w:ascii="Times New Roman" w:hAnsi="Times New Roman"/>
                <w:b/>
                <w:sz w:val="28"/>
                <w:szCs w:val="28"/>
              </w:rPr>
              <w:t xml:space="preserve"> З.В. </w:t>
            </w:r>
            <w:r w:rsidRPr="00F77BF9">
              <w:rPr>
                <w:rFonts w:ascii="Times New Roman" w:hAnsi="Times New Roman"/>
                <w:sz w:val="28"/>
                <w:szCs w:val="28"/>
              </w:rPr>
              <w:t>Программа курса «Мой край родной»/ Развивающая программа для дошкольников от 3 до 7 лет. Махачкала: АЛЕФ (ИП Овчинников М.А.), 2014. – 40 с.</w:t>
            </w:r>
          </w:p>
          <w:p w:rsidR="0023572D" w:rsidRPr="00F77BF9" w:rsidRDefault="0023572D" w:rsidP="00B4529B">
            <w:pPr>
              <w:tabs>
                <w:tab w:val="left" w:pos="601"/>
              </w:tabs>
              <w:spacing w:after="0" w:line="240" w:lineRule="auto"/>
              <w:rPr>
                <w:rFonts w:ascii="Times New Roman" w:hAnsi="Times New Roman"/>
                <w:b/>
                <w:sz w:val="28"/>
                <w:szCs w:val="28"/>
              </w:rPr>
            </w:pPr>
            <w:r w:rsidRPr="00F77BF9">
              <w:rPr>
                <w:rFonts w:ascii="Times New Roman" w:hAnsi="Times New Roman"/>
                <w:b/>
                <w:sz w:val="28"/>
                <w:szCs w:val="28"/>
              </w:rPr>
              <w:t>Юсупова Р.Э., /Николаенко И.В./</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 xml:space="preserve">Чеченский </w:t>
            </w:r>
            <w:proofErr w:type="gramStart"/>
            <w:r w:rsidRPr="00F77BF9">
              <w:rPr>
                <w:rFonts w:ascii="Times New Roman" w:hAnsi="Times New Roman"/>
                <w:sz w:val="28"/>
                <w:szCs w:val="28"/>
              </w:rPr>
              <w:t>орнамент  в</w:t>
            </w:r>
            <w:proofErr w:type="gramEnd"/>
            <w:r w:rsidRPr="00F77BF9">
              <w:rPr>
                <w:rFonts w:ascii="Times New Roman" w:hAnsi="Times New Roman"/>
                <w:sz w:val="28"/>
                <w:szCs w:val="28"/>
              </w:rPr>
              <w:t xml:space="preserve"> детском саду (учебно-методическое пособие</w:t>
            </w:r>
            <w:r w:rsidRPr="00F77BF9">
              <w:rPr>
                <w:rFonts w:ascii="Times New Roman" w:hAnsi="Times New Roman"/>
                <w:b/>
                <w:sz w:val="28"/>
                <w:szCs w:val="28"/>
              </w:rPr>
              <w:t>)</w:t>
            </w:r>
            <w:r w:rsidRPr="00F77BF9">
              <w:rPr>
                <w:rFonts w:ascii="Times New Roman" w:hAnsi="Times New Roman"/>
                <w:sz w:val="28"/>
                <w:szCs w:val="28"/>
              </w:rPr>
              <w:t xml:space="preserve">  - Грозный: Типография «Грозненский рабочий», 2015 </w:t>
            </w:r>
          </w:p>
          <w:p w:rsidR="0023572D" w:rsidRPr="00F77BF9" w:rsidRDefault="0023572D" w:rsidP="00B4529B">
            <w:pPr>
              <w:spacing w:after="0" w:line="240" w:lineRule="auto"/>
              <w:jc w:val="both"/>
              <w:rPr>
                <w:rFonts w:ascii="Times New Roman" w:hAnsi="Times New Roman"/>
                <w:sz w:val="28"/>
                <w:szCs w:val="28"/>
              </w:rPr>
            </w:pPr>
            <w:proofErr w:type="spellStart"/>
            <w:r w:rsidRPr="00F77BF9">
              <w:rPr>
                <w:rFonts w:ascii="Times New Roman" w:hAnsi="Times New Roman"/>
                <w:b/>
                <w:sz w:val="28"/>
                <w:szCs w:val="28"/>
              </w:rPr>
              <w:t>Батукаева</w:t>
            </w:r>
            <w:proofErr w:type="spellEnd"/>
            <w:r w:rsidRPr="00F77BF9">
              <w:rPr>
                <w:rFonts w:ascii="Times New Roman" w:hAnsi="Times New Roman"/>
                <w:b/>
                <w:sz w:val="28"/>
                <w:szCs w:val="28"/>
              </w:rPr>
              <w:t xml:space="preserve"> З.И. </w:t>
            </w:r>
            <w:r w:rsidRPr="00F77BF9">
              <w:rPr>
                <w:rFonts w:ascii="Times New Roman" w:hAnsi="Times New Roman"/>
                <w:sz w:val="28"/>
                <w:szCs w:val="28"/>
              </w:rPr>
              <w:t xml:space="preserve">Программа театрализованной деятельности по изучению чеченских народных сказок в дошкольном образовательном учреждении от 2 до 7 лет. Грозный: Типография «Грозненский рабочий», 2015 </w:t>
            </w:r>
          </w:p>
          <w:p w:rsidR="0023572D" w:rsidRPr="00F77BF9" w:rsidRDefault="0023572D" w:rsidP="00B4529B">
            <w:pPr>
              <w:spacing w:after="0" w:line="240" w:lineRule="auto"/>
              <w:jc w:val="both"/>
              <w:rPr>
                <w:rFonts w:ascii="Times New Roman" w:hAnsi="Times New Roman"/>
                <w:sz w:val="28"/>
                <w:szCs w:val="28"/>
              </w:rPr>
            </w:pPr>
            <w:proofErr w:type="spellStart"/>
            <w:r w:rsidRPr="00F77BF9">
              <w:rPr>
                <w:rFonts w:ascii="Times New Roman" w:hAnsi="Times New Roman"/>
                <w:b/>
                <w:sz w:val="28"/>
                <w:szCs w:val="28"/>
              </w:rPr>
              <w:t>Алироев</w:t>
            </w:r>
            <w:proofErr w:type="spellEnd"/>
            <w:r w:rsidRPr="00F77BF9">
              <w:rPr>
                <w:rFonts w:ascii="Times New Roman" w:hAnsi="Times New Roman"/>
                <w:b/>
                <w:sz w:val="28"/>
                <w:szCs w:val="28"/>
              </w:rPr>
              <w:t xml:space="preserve"> И.Ю.</w:t>
            </w:r>
            <w:r w:rsidRPr="00F77BF9">
              <w:rPr>
                <w:rFonts w:ascii="Times New Roman" w:hAnsi="Times New Roman"/>
                <w:sz w:val="28"/>
                <w:szCs w:val="28"/>
              </w:rPr>
              <w:t xml:space="preserve"> Язык, история и культура </w:t>
            </w:r>
            <w:proofErr w:type="spellStart"/>
            <w:r w:rsidRPr="00F77BF9">
              <w:rPr>
                <w:rFonts w:ascii="Times New Roman" w:hAnsi="Times New Roman"/>
                <w:sz w:val="28"/>
                <w:szCs w:val="28"/>
              </w:rPr>
              <w:t>вайнахов</w:t>
            </w:r>
            <w:proofErr w:type="spellEnd"/>
            <w:r w:rsidRPr="00F77BF9">
              <w:rPr>
                <w:rFonts w:ascii="Times New Roman" w:hAnsi="Times New Roman"/>
                <w:sz w:val="28"/>
                <w:szCs w:val="28"/>
              </w:rPr>
              <w:t>. Грозный, 1990.</w:t>
            </w:r>
          </w:p>
          <w:p w:rsidR="0023572D" w:rsidRPr="00F77BF9" w:rsidRDefault="0023572D" w:rsidP="00B4529B">
            <w:pPr>
              <w:spacing w:after="0" w:line="240" w:lineRule="auto"/>
              <w:jc w:val="both"/>
              <w:rPr>
                <w:rFonts w:ascii="Times New Roman" w:hAnsi="Times New Roman"/>
                <w:sz w:val="28"/>
                <w:szCs w:val="28"/>
              </w:rPr>
            </w:pPr>
            <w:proofErr w:type="spellStart"/>
            <w:r w:rsidRPr="00F77BF9">
              <w:rPr>
                <w:rFonts w:ascii="Times New Roman" w:hAnsi="Times New Roman"/>
                <w:b/>
                <w:sz w:val="28"/>
                <w:szCs w:val="28"/>
              </w:rPr>
              <w:t>Махмаев</w:t>
            </w:r>
            <w:proofErr w:type="spellEnd"/>
            <w:r w:rsidRPr="00F77BF9">
              <w:rPr>
                <w:rFonts w:ascii="Times New Roman" w:hAnsi="Times New Roman"/>
                <w:b/>
                <w:sz w:val="28"/>
                <w:szCs w:val="28"/>
              </w:rPr>
              <w:t xml:space="preserve"> Ж</w:t>
            </w:r>
            <w:r w:rsidRPr="00F77BF9">
              <w:rPr>
                <w:rFonts w:ascii="Times New Roman" w:hAnsi="Times New Roman"/>
                <w:sz w:val="28"/>
                <w:szCs w:val="28"/>
              </w:rPr>
              <w:t xml:space="preserve">. </w:t>
            </w:r>
            <w:proofErr w:type="spellStart"/>
            <w:r w:rsidRPr="00F77BF9">
              <w:rPr>
                <w:rFonts w:ascii="Times New Roman" w:hAnsi="Times New Roman"/>
                <w:sz w:val="28"/>
                <w:szCs w:val="28"/>
              </w:rPr>
              <w:t>Хьекъале</w:t>
            </w:r>
            <w:proofErr w:type="spellEnd"/>
            <w:r w:rsidRPr="00F77BF9">
              <w:rPr>
                <w:rFonts w:ascii="Times New Roman" w:hAnsi="Times New Roman"/>
                <w:sz w:val="28"/>
                <w:szCs w:val="28"/>
              </w:rPr>
              <w:t xml:space="preserve"> </w:t>
            </w:r>
            <w:proofErr w:type="spellStart"/>
            <w:r w:rsidRPr="00F77BF9">
              <w:rPr>
                <w:rFonts w:ascii="Times New Roman" w:hAnsi="Times New Roman"/>
                <w:sz w:val="28"/>
                <w:szCs w:val="28"/>
              </w:rPr>
              <w:t>абаташ</w:t>
            </w:r>
            <w:proofErr w:type="spellEnd"/>
            <w:r w:rsidRPr="00F77BF9">
              <w:rPr>
                <w:rFonts w:ascii="Times New Roman" w:hAnsi="Times New Roman"/>
                <w:sz w:val="28"/>
                <w:szCs w:val="28"/>
              </w:rPr>
              <w:t xml:space="preserve"> </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lastRenderedPageBreak/>
              <w:t>(</w:t>
            </w:r>
            <w:proofErr w:type="spellStart"/>
            <w:r w:rsidRPr="00F77BF9">
              <w:rPr>
                <w:rFonts w:ascii="Times New Roman" w:hAnsi="Times New Roman"/>
                <w:sz w:val="28"/>
                <w:szCs w:val="28"/>
              </w:rPr>
              <w:t>берашна</w:t>
            </w:r>
            <w:proofErr w:type="spellEnd"/>
            <w:r w:rsidRPr="00F77BF9">
              <w:rPr>
                <w:rFonts w:ascii="Times New Roman" w:hAnsi="Times New Roman"/>
                <w:sz w:val="28"/>
                <w:szCs w:val="28"/>
              </w:rPr>
              <w:t xml:space="preserve"> </w:t>
            </w:r>
            <w:proofErr w:type="spellStart"/>
            <w:r w:rsidRPr="00F77BF9">
              <w:rPr>
                <w:rFonts w:ascii="Times New Roman" w:hAnsi="Times New Roman"/>
                <w:sz w:val="28"/>
                <w:szCs w:val="28"/>
              </w:rPr>
              <w:t>лерина</w:t>
            </w:r>
            <w:proofErr w:type="spellEnd"/>
            <w:r w:rsidRPr="00F77BF9">
              <w:rPr>
                <w:rFonts w:ascii="Times New Roman" w:hAnsi="Times New Roman"/>
                <w:sz w:val="28"/>
                <w:szCs w:val="28"/>
              </w:rPr>
              <w:t xml:space="preserve"> </w:t>
            </w:r>
            <w:proofErr w:type="spellStart"/>
            <w:r w:rsidRPr="00F77BF9">
              <w:rPr>
                <w:rFonts w:ascii="Times New Roman" w:hAnsi="Times New Roman"/>
                <w:sz w:val="28"/>
                <w:szCs w:val="28"/>
              </w:rPr>
              <w:t>стихаш</w:t>
            </w:r>
            <w:proofErr w:type="spellEnd"/>
            <w:r w:rsidRPr="00F77BF9">
              <w:rPr>
                <w:rFonts w:ascii="Times New Roman" w:hAnsi="Times New Roman"/>
                <w:sz w:val="28"/>
                <w:szCs w:val="28"/>
              </w:rPr>
              <w:t xml:space="preserve">, </w:t>
            </w:r>
            <w:proofErr w:type="spellStart"/>
            <w:r w:rsidRPr="00F77BF9">
              <w:rPr>
                <w:rFonts w:ascii="Times New Roman" w:hAnsi="Times New Roman"/>
                <w:sz w:val="28"/>
                <w:szCs w:val="28"/>
              </w:rPr>
              <w:t>шарадаш</w:t>
            </w:r>
            <w:proofErr w:type="spellEnd"/>
            <w:r w:rsidRPr="00F77BF9">
              <w:rPr>
                <w:rFonts w:ascii="Times New Roman" w:hAnsi="Times New Roman"/>
                <w:sz w:val="28"/>
                <w:szCs w:val="28"/>
              </w:rPr>
              <w:t>, х1етал-металш). Грозный, 2013.</w:t>
            </w:r>
          </w:p>
          <w:p w:rsidR="0023572D" w:rsidRPr="00F77BF9" w:rsidRDefault="0023572D" w:rsidP="00B4529B">
            <w:pPr>
              <w:spacing w:after="0" w:line="240" w:lineRule="auto"/>
              <w:jc w:val="both"/>
              <w:rPr>
                <w:rFonts w:ascii="Times New Roman" w:hAnsi="Times New Roman"/>
                <w:sz w:val="28"/>
                <w:szCs w:val="28"/>
              </w:rPr>
            </w:pPr>
            <w:proofErr w:type="spellStart"/>
            <w:r w:rsidRPr="00F77BF9">
              <w:rPr>
                <w:rFonts w:ascii="Times New Roman" w:hAnsi="Times New Roman"/>
                <w:b/>
                <w:sz w:val="28"/>
                <w:szCs w:val="28"/>
              </w:rPr>
              <w:t>Далгат</w:t>
            </w:r>
            <w:proofErr w:type="spellEnd"/>
            <w:r w:rsidRPr="00F77BF9">
              <w:rPr>
                <w:rFonts w:ascii="Times New Roman" w:hAnsi="Times New Roman"/>
                <w:b/>
                <w:sz w:val="28"/>
                <w:szCs w:val="28"/>
              </w:rPr>
              <w:t xml:space="preserve"> У.Б.</w:t>
            </w:r>
            <w:r w:rsidRPr="00F77BF9">
              <w:rPr>
                <w:rFonts w:ascii="Times New Roman" w:hAnsi="Times New Roman"/>
                <w:sz w:val="28"/>
                <w:szCs w:val="28"/>
              </w:rPr>
              <w:t xml:space="preserve"> Родовой быт чеченцев и ингушей в прошлом. Орджоникидзе – Грозный, 1933.</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Журнал «Стел1ад»</w:t>
            </w:r>
          </w:p>
          <w:p w:rsidR="0023572D" w:rsidRPr="00F77BF9" w:rsidRDefault="0023572D" w:rsidP="00B4529B">
            <w:pPr>
              <w:spacing w:after="0"/>
              <w:rPr>
                <w:rFonts w:ascii="Times New Roman" w:eastAsia="Times New Roman" w:hAnsi="Times New Roman"/>
                <w:bCs/>
                <w:sz w:val="28"/>
                <w:szCs w:val="28"/>
              </w:rPr>
            </w:pPr>
            <w:r w:rsidRPr="00F77BF9">
              <w:rPr>
                <w:rFonts w:ascii="Times New Roman" w:eastAsia="Times New Roman" w:hAnsi="Times New Roman"/>
                <w:bCs/>
                <w:sz w:val="28"/>
                <w:szCs w:val="28"/>
              </w:rPr>
              <w:t>Картины «Мой Грозный»</w:t>
            </w:r>
          </w:p>
          <w:p w:rsidR="0023572D" w:rsidRPr="00F77BF9" w:rsidRDefault="0023572D" w:rsidP="00961B72">
            <w:pPr>
              <w:numPr>
                <w:ilvl w:val="0"/>
                <w:numId w:val="26"/>
              </w:numPr>
              <w:spacing w:after="0"/>
              <w:ind w:left="57" w:right="75" w:firstLine="0"/>
              <w:jc w:val="both"/>
              <w:rPr>
                <w:rFonts w:ascii="Times New Roman" w:eastAsia="Times New Roman" w:hAnsi="Times New Roman"/>
                <w:sz w:val="28"/>
                <w:szCs w:val="28"/>
              </w:rPr>
            </w:pPr>
            <w:r w:rsidRPr="00F77BF9">
              <w:rPr>
                <w:rFonts w:ascii="Times New Roman" w:eastAsia="Times New Roman" w:hAnsi="Times New Roman"/>
                <w:sz w:val="28"/>
                <w:szCs w:val="28"/>
              </w:rPr>
              <w:t>Картины «О городе, селе»</w:t>
            </w:r>
          </w:p>
          <w:p w:rsidR="0023572D" w:rsidRPr="00F77BF9" w:rsidRDefault="0023572D" w:rsidP="00961B72">
            <w:pPr>
              <w:numPr>
                <w:ilvl w:val="0"/>
                <w:numId w:val="26"/>
              </w:numPr>
              <w:spacing w:after="0"/>
              <w:ind w:left="57" w:right="75" w:firstLine="0"/>
              <w:jc w:val="both"/>
              <w:rPr>
                <w:rFonts w:ascii="Times New Roman" w:eastAsia="Times New Roman" w:hAnsi="Times New Roman"/>
                <w:sz w:val="28"/>
                <w:szCs w:val="28"/>
              </w:rPr>
            </w:pPr>
            <w:r w:rsidRPr="00F77BF9">
              <w:rPr>
                <w:rFonts w:ascii="Times New Roman" w:eastAsia="Times New Roman" w:hAnsi="Times New Roman"/>
                <w:sz w:val="28"/>
                <w:szCs w:val="28"/>
              </w:rPr>
              <w:t>Слайды «Национальные узоры»</w:t>
            </w:r>
          </w:p>
          <w:p w:rsidR="0023572D" w:rsidRPr="00F77BF9" w:rsidRDefault="0023572D" w:rsidP="00961B72">
            <w:pPr>
              <w:numPr>
                <w:ilvl w:val="0"/>
                <w:numId w:val="26"/>
              </w:numPr>
              <w:spacing w:after="0"/>
              <w:ind w:left="57" w:right="75" w:firstLine="0"/>
              <w:jc w:val="both"/>
              <w:rPr>
                <w:rFonts w:ascii="Times New Roman" w:eastAsia="Times New Roman" w:hAnsi="Times New Roman"/>
                <w:sz w:val="28"/>
                <w:szCs w:val="28"/>
              </w:rPr>
            </w:pPr>
            <w:r w:rsidRPr="00F77BF9">
              <w:rPr>
                <w:rFonts w:ascii="Times New Roman" w:eastAsia="Times New Roman" w:hAnsi="Times New Roman"/>
                <w:sz w:val="28"/>
                <w:szCs w:val="28"/>
              </w:rPr>
              <w:t>Национальная одежда</w:t>
            </w:r>
          </w:p>
          <w:p w:rsidR="0023572D" w:rsidRPr="00F77BF9" w:rsidRDefault="0023572D" w:rsidP="00961B72">
            <w:pPr>
              <w:numPr>
                <w:ilvl w:val="0"/>
                <w:numId w:val="26"/>
              </w:numPr>
              <w:spacing w:after="0"/>
              <w:ind w:left="57" w:right="75" w:firstLine="0"/>
              <w:jc w:val="both"/>
              <w:rPr>
                <w:rFonts w:ascii="Times New Roman" w:eastAsia="Times New Roman" w:hAnsi="Times New Roman"/>
                <w:sz w:val="28"/>
                <w:szCs w:val="28"/>
              </w:rPr>
            </w:pPr>
            <w:r w:rsidRPr="00F77BF9">
              <w:rPr>
                <w:rFonts w:ascii="Times New Roman" w:eastAsia="Times New Roman" w:hAnsi="Times New Roman"/>
                <w:sz w:val="28"/>
                <w:szCs w:val="28"/>
              </w:rPr>
              <w:t>Посуда</w:t>
            </w:r>
          </w:p>
          <w:p w:rsidR="0023572D" w:rsidRPr="00F77BF9" w:rsidRDefault="0023572D" w:rsidP="00B4529B">
            <w:pPr>
              <w:spacing w:after="0" w:line="240" w:lineRule="auto"/>
              <w:jc w:val="both"/>
              <w:rPr>
                <w:rFonts w:ascii="Times New Roman" w:eastAsia="Times New Roman" w:hAnsi="Times New Roman"/>
                <w:sz w:val="28"/>
                <w:szCs w:val="28"/>
              </w:rPr>
            </w:pPr>
            <w:r w:rsidRPr="00F77BF9">
              <w:rPr>
                <w:rFonts w:ascii="Times New Roman" w:eastAsia="Times New Roman" w:hAnsi="Times New Roman"/>
                <w:sz w:val="28"/>
                <w:szCs w:val="28"/>
              </w:rPr>
              <w:t>Картины о природе</w:t>
            </w:r>
          </w:p>
          <w:p w:rsidR="0023572D" w:rsidRPr="00F77BF9" w:rsidRDefault="0023572D" w:rsidP="00B4529B">
            <w:pPr>
              <w:spacing w:after="0" w:line="240" w:lineRule="auto"/>
              <w:jc w:val="both"/>
              <w:rPr>
                <w:rFonts w:ascii="Times New Roman" w:eastAsia="Times New Roman" w:hAnsi="Times New Roman"/>
                <w:sz w:val="28"/>
                <w:szCs w:val="28"/>
              </w:rPr>
            </w:pPr>
            <w:r w:rsidRPr="00F77BF9">
              <w:rPr>
                <w:rFonts w:ascii="Times New Roman" w:eastAsia="Times New Roman" w:hAnsi="Times New Roman"/>
                <w:sz w:val="28"/>
                <w:szCs w:val="28"/>
              </w:rPr>
              <w:t>Диски с песнями и мелодиями</w:t>
            </w:r>
          </w:p>
          <w:p w:rsidR="0023572D" w:rsidRPr="00F77BF9" w:rsidRDefault="0023572D" w:rsidP="00961B72">
            <w:pPr>
              <w:numPr>
                <w:ilvl w:val="0"/>
                <w:numId w:val="27"/>
              </w:numPr>
              <w:spacing w:after="0" w:line="240" w:lineRule="auto"/>
              <w:ind w:left="57" w:right="75" w:firstLine="0"/>
              <w:rPr>
                <w:rFonts w:ascii="Times New Roman" w:eastAsia="Times New Roman" w:hAnsi="Times New Roman"/>
                <w:sz w:val="28"/>
                <w:szCs w:val="28"/>
              </w:rPr>
            </w:pPr>
            <w:proofErr w:type="spellStart"/>
            <w:r w:rsidRPr="00F77BF9">
              <w:rPr>
                <w:rFonts w:ascii="Times New Roman" w:eastAsia="Times New Roman" w:hAnsi="Times New Roman"/>
                <w:sz w:val="28"/>
                <w:szCs w:val="28"/>
              </w:rPr>
              <w:t>Забаре</w:t>
            </w:r>
            <w:proofErr w:type="spellEnd"/>
            <w:r w:rsidRPr="00F77BF9">
              <w:rPr>
                <w:rFonts w:ascii="Times New Roman" w:eastAsia="Times New Roman" w:hAnsi="Times New Roman"/>
                <w:sz w:val="28"/>
                <w:szCs w:val="28"/>
              </w:rPr>
              <w:t xml:space="preserve"> </w:t>
            </w:r>
            <w:proofErr w:type="spellStart"/>
            <w:r w:rsidRPr="00F77BF9">
              <w:rPr>
                <w:rFonts w:ascii="Times New Roman" w:eastAsia="Times New Roman" w:hAnsi="Times New Roman"/>
                <w:sz w:val="28"/>
                <w:szCs w:val="28"/>
              </w:rPr>
              <w:t>дийцарш</w:t>
            </w:r>
            <w:proofErr w:type="spellEnd"/>
            <w:r w:rsidRPr="00F77BF9">
              <w:rPr>
                <w:rFonts w:ascii="Times New Roman" w:eastAsia="Times New Roman" w:hAnsi="Times New Roman"/>
                <w:sz w:val="28"/>
                <w:szCs w:val="28"/>
              </w:rPr>
              <w:t xml:space="preserve">, Шера </w:t>
            </w:r>
            <w:proofErr w:type="spellStart"/>
            <w:r w:rsidRPr="00F77BF9">
              <w:rPr>
                <w:rFonts w:ascii="Times New Roman" w:eastAsia="Times New Roman" w:hAnsi="Times New Roman"/>
                <w:sz w:val="28"/>
                <w:szCs w:val="28"/>
              </w:rPr>
              <w:t>хабарш</w:t>
            </w:r>
            <w:proofErr w:type="spellEnd"/>
            <w:r w:rsidRPr="00F77BF9">
              <w:rPr>
                <w:rFonts w:ascii="Times New Roman" w:eastAsia="Times New Roman" w:hAnsi="Times New Roman"/>
                <w:sz w:val="28"/>
                <w:szCs w:val="28"/>
              </w:rPr>
              <w:t xml:space="preserve">. </w:t>
            </w:r>
          </w:p>
          <w:p w:rsidR="0023572D" w:rsidRPr="00F77BF9" w:rsidRDefault="0023572D" w:rsidP="00961B72">
            <w:pPr>
              <w:numPr>
                <w:ilvl w:val="0"/>
                <w:numId w:val="27"/>
              </w:numPr>
              <w:spacing w:after="0" w:line="240" w:lineRule="auto"/>
              <w:ind w:left="57" w:right="75" w:firstLine="0"/>
              <w:rPr>
                <w:rFonts w:ascii="Times New Roman" w:eastAsia="Times New Roman" w:hAnsi="Times New Roman"/>
                <w:sz w:val="28"/>
                <w:szCs w:val="28"/>
              </w:rPr>
            </w:pPr>
            <w:r w:rsidRPr="00F77BF9">
              <w:rPr>
                <w:rFonts w:ascii="Times New Roman" w:eastAsia="Times New Roman" w:hAnsi="Times New Roman"/>
                <w:sz w:val="28"/>
                <w:szCs w:val="28"/>
              </w:rPr>
              <w:t xml:space="preserve">У. А. </w:t>
            </w:r>
            <w:proofErr w:type="spellStart"/>
            <w:r w:rsidRPr="00F77BF9">
              <w:rPr>
                <w:rFonts w:ascii="Times New Roman" w:eastAsia="Times New Roman" w:hAnsi="Times New Roman"/>
                <w:sz w:val="28"/>
                <w:szCs w:val="28"/>
              </w:rPr>
              <w:t>Ахмадов</w:t>
            </w:r>
            <w:proofErr w:type="spellEnd"/>
            <w:r w:rsidRPr="00F77BF9">
              <w:rPr>
                <w:rFonts w:ascii="Times New Roman" w:eastAsia="Times New Roman" w:hAnsi="Times New Roman"/>
                <w:sz w:val="28"/>
                <w:szCs w:val="28"/>
              </w:rPr>
              <w:t>.</w:t>
            </w:r>
          </w:p>
          <w:p w:rsidR="0023572D" w:rsidRPr="00F77BF9" w:rsidRDefault="0023572D" w:rsidP="00B4529B">
            <w:pPr>
              <w:spacing w:after="0" w:line="240" w:lineRule="auto"/>
              <w:ind w:right="75"/>
              <w:rPr>
                <w:rFonts w:ascii="Times New Roman" w:eastAsia="Times New Roman" w:hAnsi="Times New Roman"/>
                <w:sz w:val="28"/>
                <w:szCs w:val="28"/>
              </w:rPr>
            </w:pPr>
            <w:r w:rsidRPr="00F77BF9">
              <w:rPr>
                <w:rFonts w:ascii="Times New Roman" w:eastAsia="Times New Roman" w:hAnsi="Times New Roman"/>
                <w:sz w:val="28"/>
                <w:szCs w:val="28"/>
              </w:rPr>
              <w:t>Чеченские и ингушские народные сказки. А.И. Алиева.</w:t>
            </w:r>
          </w:p>
          <w:p w:rsidR="0023572D" w:rsidRPr="00F77BF9" w:rsidRDefault="0023572D" w:rsidP="00B4529B">
            <w:pPr>
              <w:spacing w:after="0"/>
              <w:rPr>
                <w:rFonts w:ascii="Times New Roman" w:eastAsia="Times New Roman" w:hAnsi="Times New Roman"/>
                <w:bCs/>
                <w:sz w:val="28"/>
                <w:szCs w:val="28"/>
              </w:rPr>
            </w:pPr>
            <w:r w:rsidRPr="00F77BF9">
              <w:rPr>
                <w:rFonts w:ascii="Times New Roman" w:eastAsia="Times New Roman" w:hAnsi="Times New Roman"/>
                <w:sz w:val="28"/>
                <w:szCs w:val="28"/>
              </w:rPr>
              <w:t xml:space="preserve"> Чеченский фольклор.</w:t>
            </w:r>
          </w:p>
          <w:p w:rsidR="0023572D" w:rsidRPr="00F77BF9" w:rsidRDefault="0023572D" w:rsidP="00B4529B">
            <w:pPr>
              <w:spacing w:after="0" w:line="240" w:lineRule="auto"/>
              <w:jc w:val="both"/>
              <w:rPr>
                <w:rFonts w:ascii="Times New Roman" w:hAnsi="Times New Roman"/>
                <w:sz w:val="28"/>
                <w:szCs w:val="28"/>
              </w:rPr>
            </w:pPr>
          </w:p>
        </w:tc>
      </w:tr>
      <w:tr w:rsidR="0023572D" w:rsidRPr="00F77BF9" w:rsidTr="00F63242">
        <w:tc>
          <w:tcPr>
            <w:tcW w:w="1614" w:type="dxa"/>
            <w:shd w:val="clear" w:color="auto" w:fill="auto"/>
          </w:tcPr>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lastRenderedPageBreak/>
              <w:t>Физическое развитие</w:t>
            </w:r>
          </w:p>
        </w:tc>
        <w:tc>
          <w:tcPr>
            <w:tcW w:w="2781" w:type="dxa"/>
            <w:shd w:val="clear" w:color="auto" w:fill="auto"/>
          </w:tcPr>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 xml:space="preserve">Примерная основная образовательная программа дошкольного образования (одобрена решением </w:t>
            </w:r>
            <w:r w:rsidRPr="00F77BF9">
              <w:rPr>
                <w:rFonts w:ascii="Times New Roman" w:hAnsi="Times New Roman"/>
                <w:sz w:val="28"/>
                <w:szCs w:val="28"/>
              </w:rPr>
              <w:lastRenderedPageBreak/>
              <w:t xml:space="preserve">федерального учебно-методического объединения по общему образованию протокол от 20.05.2015 №2/15), основная образовательная программа  «От рождения до школы» под ред. Н.Е. </w:t>
            </w:r>
            <w:proofErr w:type="spellStart"/>
            <w:r w:rsidRPr="00F77BF9">
              <w:rPr>
                <w:rFonts w:ascii="Times New Roman" w:hAnsi="Times New Roman"/>
                <w:sz w:val="28"/>
                <w:szCs w:val="28"/>
              </w:rPr>
              <w:t>Вераксы</w:t>
            </w:r>
            <w:proofErr w:type="spellEnd"/>
            <w:r w:rsidRPr="00F77BF9">
              <w:rPr>
                <w:rFonts w:ascii="Times New Roman" w:hAnsi="Times New Roman"/>
                <w:sz w:val="28"/>
                <w:szCs w:val="28"/>
              </w:rPr>
              <w:t>, Т.С. Комаровой, М.А. Васильевой, изд. 3-е, М., 2014.</w:t>
            </w:r>
          </w:p>
        </w:tc>
        <w:tc>
          <w:tcPr>
            <w:tcW w:w="3856" w:type="dxa"/>
            <w:shd w:val="clear" w:color="auto" w:fill="auto"/>
          </w:tcPr>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lastRenderedPageBreak/>
              <w:t>Борисова М.М, Малоподвижные игры и игровые упражнения. Для занятий с детьми 3-7 лет.</w:t>
            </w:r>
          </w:p>
          <w:p w:rsidR="0023572D" w:rsidRPr="00F77BF9" w:rsidRDefault="0023572D" w:rsidP="00B4529B">
            <w:pPr>
              <w:spacing w:after="0" w:line="240" w:lineRule="auto"/>
              <w:jc w:val="both"/>
              <w:rPr>
                <w:rFonts w:ascii="Times New Roman" w:hAnsi="Times New Roman"/>
                <w:sz w:val="28"/>
                <w:szCs w:val="28"/>
              </w:rPr>
            </w:pPr>
            <w:proofErr w:type="spellStart"/>
            <w:r w:rsidRPr="00F77BF9">
              <w:rPr>
                <w:rFonts w:ascii="Times New Roman" w:hAnsi="Times New Roman"/>
                <w:sz w:val="28"/>
                <w:szCs w:val="28"/>
              </w:rPr>
              <w:lastRenderedPageBreak/>
              <w:t>Пензулаева</w:t>
            </w:r>
            <w:proofErr w:type="spellEnd"/>
            <w:r w:rsidRPr="00F77BF9">
              <w:rPr>
                <w:rFonts w:ascii="Times New Roman" w:hAnsi="Times New Roman"/>
                <w:sz w:val="28"/>
                <w:szCs w:val="28"/>
              </w:rPr>
              <w:t xml:space="preserve"> Л.И. Физическая культура в детском саду: все возрастные группы</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Утробина К.К. Занимательная физкультура в детском саду.</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Моргунова О.Н. Физкультурно-оздоровительная работа в ДОУ.</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Ковалько В.И. Азбука физкультминуток для дошкольников.</w:t>
            </w:r>
          </w:p>
        </w:tc>
        <w:tc>
          <w:tcPr>
            <w:tcW w:w="3515" w:type="dxa"/>
            <w:shd w:val="clear" w:color="auto" w:fill="auto"/>
          </w:tcPr>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lastRenderedPageBreak/>
              <w:t xml:space="preserve">С. </w:t>
            </w:r>
            <w:proofErr w:type="spellStart"/>
            <w:r w:rsidRPr="00F77BF9">
              <w:rPr>
                <w:rFonts w:ascii="Times New Roman" w:hAnsi="Times New Roman"/>
                <w:sz w:val="28"/>
                <w:szCs w:val="28"/>
              </w:rPr>
              <w:t>Вохринцев</w:t>
            </w:r>
            <w:proofErr w:type="spellEnd"/>
            <w:r w:rsidRPr="00F77BF9">
              <w:rPr>
                <w:rFonts w:ascii="Times New Roman" w:hAnsi="Times New Roman"/>
                <w:sz w:val="28"/>
                <w:szCs w:val="28"/>
              </w:rPr>
              <w:t xml:space="preserve"> Методическое пособие с дидактическим материалом., серия «Спорт, здоровье»: различной тематики</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lastRenderedPageBreak/>
              <w:t>Тематический словарь в картинках (различной тематики)</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Серия «Мир в картинках»: «Спортивный инвентарь»</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Серия «Рассказы в картинках»: «Зимние виды спорта», «Летние виды спорта», «Распорядок дня»</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23572D" w:rsidRPr="00F77BF9" w:rsidRDefault="0023572D" w:rsidP="00B4529B">
            <w:pPr>
              <w:spacing w:after="0" w:line="240" w:lineRule="auto"/>
              <w:jc w:val="both"/>
              <w:rPr>
                <w:rFonts w:ascii="Times New Roman" w:hAnsi="Times New Roman"/>
                <w:sz w:val="28"/>
                <w:szCs w:val="28"/>
              </w:rPr>
            </w:pPr>
            <w:proofErr w:type="gramStart"/>
            <w:r w:rsidRPr="00F77BF9">
              <w:rPr>
                <w:rFonts w:ascii="Times New Roman" w:hAnsi="Times New Roman"/>
                <w:sz w:val="28"/>
                <w:szCs w:val="28"/>
              </w:rPr>
              <w:t>Плакаты:  «</w:t>
            </w:r>
            <w:proofErr w:type="gramEnd"/>
            <w:r w:rsidRPr="00F77BF9">
              <w:rPr>
                <w:rFonts w:ascii="Times New Roman" w:hAnsi="Times New Roman"/>
                <w:sz w:val="28"/>
                <w:szCs w:val="28"/>
              </w:rPr>
              <w:t>Зимние виды спорта», «Летние виды спорта»</w:t>
            </w:r>
          </w:p>
          <w:p w:rsidR="0023572D" w:rsidRPr="00F77BF9" w:rsidRDefault="0023572D" w:rsidP="00B4529B">
            <w:pPr>
              <w:spacing w:after="0" w:line="240" w:lineRule="auto"/>
              <w:jc w:val="both"/>
              <w:rPr>
                <w:rFonts w:ascii="Times New Roman" w:hAnsi="Times New Roman"/>
                <w:sz w:val="28"/>
                <w:szCs w:val="28"/>
              </w:rPr>
            </w:pPr>
            <w:r w:rsidRPr="00F77BF9">
              <w:rPr>
                <w:rFonts w:ascii="Times New Roman" w:hAnsi="Times New Roman"/>
                <w:sz w:val="28"/>
                <w:szCs w:val="28"/>
              </w:rPr>
              <w:t>Серия «</w:t>
            </w:r>
            <w:proofErr w:type="spellStart"/>
            <w:r w:rsidRPr="00F77BF9">
              <w:rPr>
                <w:rFonts w:ascii="Times New Roman" w:hAnsi="Times New Roman"/>
                <w:sz w:val="28"/>
                <w:szCs w:val="28"/>
              </w:rPr>
              <w:t>Валеология</w:t>
            </w:r>
            <w:proofErr w:type="spellEnd"/>
            <w:r w:rsidRPr="00F77BF9">
              <w:rPr>
                <w:rFonts w:ascii="Times New Roman" w:hAnsi="Times New Roman"/>
                <w:sz w:val="28"/>
                <w:szCs w:val="28"/>
              </w:rPr>
              <w:t xml:space="preserve"> или здоровый малыш»</w:t>
            </w:r>
          </w:p>
        </w:tc>
        <w:tc>
          <w:tcPr>
            <w:tcW w:w="4053" w:type="dxa"/>
            <w:shd w:val="clear" w:color="auto" w:fill="auto"/>
          </w:tcPr>
          <w:p w:rsidR="0023572D" w:rsidRPr="00F77BF9" w:rsidRDefault="0023572D" w:rsidP="00B4529B">
            <w:pPr>
              <w:spacing w:after="0" w:line="240" w:lineRule="auto"/>
              <w:jc w:val="both"/>
              <w:rPr>
                <w:rFonts w:ascii="Times New Roman" w:hAnsi="Times New Roman"/>
                <w:sz w:val="28"/>
                <w:szCs w:val="28"/>
              </w:rPr>
            </w:pPr>
          </w:p>
        </w:tc>
      </w:tr>
    </w:tbl>
    <w:p w:rsidR="0023572D" w:rsidRPr="00F77BF9" w:rsidRDefault="0023572D" w:rsidP="00B4529B">
      <w:pPr>
        <w:spacing w:after="0" w:line="240" w:lineRule="auto"/>
        <w:ind w:left="1713"/>
        <w:jc w:val="both"/>
        <w:rPr>
          <w:rFonts w:ascii="Times New Roman" w:hAnsi="Times New Roman"/>
          <w:sz w:val="28"/>
          <w:szCs w:val="28"/>
        </w:rPr>
      </w:pPr>
    </w:p>
    <w:p w:rsidR="0023572D" w:rsidRPr="00F77BF9" w:rsidRDefault="0023572D" w:rsidP="00B4529B">
      <w:pPr>
        <w:spacing w:after="0" w:line="240" w:lineRule="auto"/>
        <w:ind w:left="1713"/>
        <w:jc w:val="both"/>
        <w:rPr>
          <w:rFonts w:ascii="Times New Roman" w:hAnsi="Times New Roman"/>
          <w:sz w:val="28"/>
          <w:szCs w:val="28"/>
        </w:rPr>
        <w:sectPr w:rsidR="0023572D" w:rsidRPr="00F77BF9" w:rsidSect="00FB3277">
          <w:pgSz w:w="16838" w:h="11906" w:orient="landscape"/>
          <w:pgMar w:top="1134" w:right="720" w:bottom="720" w:left="851" w:header="426" w:footer="0" w:gutter="0"/>
          <w:cols w:space="708"/>
          <w:docGrid w:linePitch="360"/>
        </w:sectPr>
      </w:pPr>
    </w:p>
    <w:p w:rsidR="00A915EB" w:rsidRPr="006C4EDC" w:rsidRDefault="006C4EDC" w:rsidP="006C4EDC">
      <w:pPr>
        <w:spacing w:after="0" w:line="240" w:lineRule="auto"/>
        <w:ind w:left="360"/>
        <w:jc w:val="center"/>
        <w:rPr>
          <w:rFonts w:ascii="Times New Roman" w:hAnsi="Times New Roman"/>
          <w:b/>
          <w:sz w:val="28"/>
          <w:szCs w:val="28"/>
        </w:rPr>
      </w:pPr>
      <w:r>
        <w:rPr>
          <w:rFonts w:ascii="Times New Roman" w:hAnsi="Times New Roman"/>
          <w:b/>
          <w:sz w:val="28"/>
          <w:szCs w:val="28"/>
        </w:rPr>
        <w:lastRenderedPageBreak/>
        <w:t>3.6.</w:t>
      </w:r>
      <w:r w:rsidR="00A915EB" w:rsidRPr="006C4EDC">
        <w:rPr>
          <w:rFonts w:ascii="Times New Roman" w:hAnsi="Times New Roman"/>
          <w:b/>
          <w:sz w:val="28"/>
          <w:szCs w:val="28"/>
        </w:rPr>
        <w:t xml:space="preserve"> Кадровые условия реализации Программы</w:t>
      </w:r>
    </w:p>
    <w:p w:rsidR="00A915EB" w:rsidRPr="00F77BF9" w:rsidRDefault="00A915EB" w:rsidP="00B4529B">
      <w:pPr>
        <w:spacing w:after="0" w:line="240" w:lineRule="auto"/>
        <w:ind w:left="1713"/>
        <w:jc w:val="both"/>
        <w:rPr>
          <w:rFonts w:ascii="Times New Roman" w:hAnsi="Times New Roman"/>
          <w:sz w:val="28"/>
          <w:szCs w:val="28"/>
        </w:rPr>
      </w:pPr>
    </w:p>
    <w:p w:rsidR="00A915EB" w:rsidRPr="00F77BF9" w:rsidRDefault="00A915EB" w:rsidP="00395AEB">
      <w:pPr>
        <w:tabs>
          <w:tab w:val="left" w:pos="993"/>
        </w:tabs>
        <w:spacing w:after="120" w:line="240" w:lineRule="auto"/>
        <w:ind w:firstLine="851"/>
        <w:jc w:val="both"/>
        <w:rPr>
          <w:rFonts w:ascii="Times New Roman" w:eastAsia="Times New Roman" w:hAnsi="Times New Roman"/>
          <w:bCs/>
          <w:sz w:val="28"/>
          <w:szCs w:val="28"/>
        </w:rPr>
      </w:pPr>
      <w:r w:rsidRPr="00F77BF9">
        <w:rPr>
          <w:rFonts w:ascii="Times New Roman" w:eastAsia="Times New Roman" w:hAnsi="Times New Roman"/>
          <w:bCs/>
          <w:sz w:val="28"/>
          <w:szCs w:val="28"/>
        </w:rPr>
        <w:t xml:space="preserve">Благоприятные условия для реализации программы </w:t>
      </w:r>
      <w:proofErr w:type="gramStart"/>
      <w:r w:rsidRPr="00F77BF9">
        <w:rPr>
          <w:rFonts w:ascii="Times New Roman" w:eastAsia="Times New Roman" w:hAnsi="Times New Roman"/>
          <w:bCs/>
          <w:sz w:val="28"/>
          <w:szCs w:val="28"/>
        </w:rPr>
        <w:t>и  жизнедеятельности</w:t>
      </w:r>
      <w:proofErr w:type="gramEnd"/>
      <w:r w:rsidRPr="00F77BF9">
        <w:rPr>
          <w:rFonts w:ascii="Times New Roman" w:eastAsia="Times New Roman" w:hAnsi="Times New Roman"/>
          <w:bCs/>
          <w:sz w:val="28"/>
          <w:szCs w:val="28"/>
        </w:rPr>
        <w:t xml:space="preserve"> в </w:t>
      </w:r>
      <w:r w:rsidR="00577F28" w:rsidRPr="00F77BF9">
        <w:rPr>
          <w:rFonts w:ascii="Times New Roman" w:eastAsia="Times New Roman" w:hAnsi="Times New Roman"/>
          <w:bCs/>
          <w:sz w:val="28"/>
          <w:szCs w:val="28"/>
        </w:rPr>
        <w:t>МБ</w:t>
      </w:r>
      <w:r w:rsidRPr="00F77BF9">
        <w:rPr>
          <w:rFonts w:ascii="Times New Roman" w:eastAsia="Times New Roman" w:hAnsi="Times New Roman"/>
          <w:bCs/>
          <w:sz w:val="28"/>
          <w:szCs w:val="28"/>
        </w:rPr>
        <w:t>ДОУ невозможно создать без грамотной кадровой политики руководителя.</w:t>
      </w:r>
    </w:p>
    <w:p w:rsidR="00A915EB" w:rsidRPr="00F77BF9" w:rsidRDefault="00A915EB" w:rsidP="00395AEB">
      <w:pPr>
        <w:tabs>
          <w:tab w:val="left" w:pos="993"/>
        </w:tabs>
        <w:spacing w:after="0" w:line="240" w:lineRule="auto"/>
        <w:ind w:firstLine="851"/>
        <w:jc w:val="both"/>
        <w:rPr>
          <w:rFonts w:ascii="Times New Roman" w:eastAsia="Times New Roman" w:hAnsi="Times New Roman"/>
          <w:b/>
          <w:bCs/>
          <w:sz w:val="28"/>
          <w:szCs w:val="28"/>
        </w:rPr>
      </w:pPr>
      <w:r w:rsidRPr="00F77BF9">
        <w:rPr>
          <w:rFonts w:ascii="Times New Roman" w:eastAsia="Times New Roman" w:hAnsi="Times New Roman"/>
          <w:b/>
          <w:bCs/>
          <w:sz w:val="28"/>
          <w:szCs w:val="28"/>
        </w:rPr>
        <w:t>Основные направления кадровой политики:</w:t>
      </w:r>
    </w:p>
    <w:p w:rsidR="00A915EB" w:rsidRPr="00F77BF9" w:rsidRDefault="00A915EB" w:rsidP="00395AEB">
      <w:pPr>
        <w:numPr>
          <w:ilvl w:val="0"/>
          <w:numId w:val="14"/>
        </w:numPr>
        <w:tabs>
          <w:tab w:val="left" w:pos="993"/>
        </w:tabs>
        <w:spacing w:after="0" w:line="240" w:lineRule="auto"/>
        <w:ind w:left="0" w:firstLine="851"/>
        <w:jc w:val="both"/>
        <w:rPr>
          <w:rFonts w:ascii="Times New Roman" w:eastAsia="Times New Roman" w:hAnsi="Times New Roman"/>
          <w:bCs/>
          <w:sz w:val="28"/>
          <w:szCs w:val="28"/>
        </w:rPr>
      </w:pPr>
      <w:r w:rsidRPr="00F77BF9">
        <w:rPr>
          <w:rFonts w:ascii="Times New Roman" w:eastAsia="Times New Roman" w:hAnsi="Times New Roman"/>
          <w:bCs/>
          <w:sz w:val="28"/>
          <w:szCs w:val="28"/>
        </w:rPr>
        <w:t>Создание условий для повышения профессиональной компетентности педагогов</w:t>
      </w:r>
    </w:p>
    <w:p w:rsidR="00A915EB" w:rsidRPr="00F77BF9" w:rsidRDefault="00A915EB" w:rsidP="00395AEB">
      <w:pPr>
        <w:numPr>
          <w:ilvl w:val="0"/>
          <w:numId w:val="14"/>
        </w:numPr>
        <w:tabs>
          <w:tab w:val="left" w:pos="993"/>
        </w:tabs>
        <w:spacing w:after="0" w:line="240" w:lineRule="auto"/>
        <w:ind w:left="0" w:firstLine="851"/>
        <w:jc w:val="both"/>
        <w:rPr>
          <w:rFonts w:ascii="Times New Roman" w:eastAsia="Times New Roman" w:hAnsi="Times New Roman"/>
          <w:bCs/>
          <w:sz w:val="28"/>
          <w:szCs w:val="28"/>
        </w:rPr>
      </w:pPr>
      <w:r w:rsidRPr="00F77BF9">
        <w:rPr>
          <w:rFonts w:ascii="Times New Roman" w:eastAsia="Times New Roman" w:hAnsi="Times New Roman"/>
          <w:bCs/>
          <w:sz w:val="28"/>
          <w:szCs w:val="28"/>
        </w:rPr>
        <w:t xml:space="preserve">Формирование мотивации педагогов к профессиональному </w:t>
      </w:r>
      <w:proofErr w:type="gramStart"/>
      <w:r w:rsidRPr="00F77BF9">
        <w:rPr>
          <w:rFonts w:ascii="Times New Roman" w:eastAsia="Times New Roman" w:hAnsi="Times New Roman"/>
          <w:bCs/>
          <w:sz w:val="28"/>
          <w:szCs w:val="28"/>
        </w:rPr>
        <w:t>росту  и</w:t>
      </w:r>
      <w:proofErr w:type="gramEnd"/>
      <w:r w:rsidRPr="00F77BF9">
        <w:rPr>
          <w:rFonts w:ascii="Times New Roman" w:eastAsia="Times New Roman" w:hAnsi="Times New Roman"/>
          <w:bCs/>
          <w:sz w:val="28"/>
          <w:szCs w:val="28"/>
        </w:rPr>
        <w:t xml:space="preserve"> развитию</w:t>
      </w:r>
    </w:p>
    <w:p w:rsidR="00A915EB" w:rsidRPr="00F77BF9" w:rsidRDefault="00A915EB" w:rsidP="00395AEB">
      <w:pPr>
        <w:numPr>
          <w:ilvl w:val="0"/>
          <w:numId w:val="14"/>
        </w:numPr>
        <w:tabs>
          <w:tab w:val="left" w:pos="993"/>
        </w:tabs>
        <w:spacing w:after="0" w:line="240" w:lineRule="auto"/>
        <w:ind w:left="0" w:firstLine="851"/>
        <w:jc w:val="both"/>
        <w:rPr>
          <w:rFonts w:ascii="Times New Roman" w:eastAsia="Times New Roman" w:hAnsi="Times New Roman"/>
          <w:bCs/>
          <w:sz w:val="28"/>
          <w:szCs w:val="28"/>
        </w:rPr>
      </w:pPr>
      <w:r w:rsidRPr="00F77BF9">
        <w:rPr>
          <w:rFonts w:ascii="Times New Roman" w:eastAsia="Times New Roman" w:hAnsi="Times New Roman"/>
          <w:bCs/>
          <w:sz w:val="28"/>
          <w:szCs w:val="28"/>
        </w:rPr>
        <w:t>Создание условий для самореализации педагогов</w:t>
      </w:r>
    </w:p>
    <w:p w:rsidR="00A915EB" w:rsidRPr="00F77BF9" w:rsidRDefault="00A915EB" w:rsidP="00395AEB">
      <w:pPr>
        <w:numPr>
          <w:ilvl w:val="0"/>
          <w:numId w:val="14"/>
        </w:numPr>
        <w:tabs>
          <w:tab w:val="left" w:pos="993"/>
        </w:tabs>
        <w:spacing w:after="0" w:line="240" w:lineRule="auto"/>
        <w:ind w:left="0" w:firstLine="851"/>
        <w:jc w:val="both"/>
        <w:rPr>
          <w:rFonts w:ascii="Times New Roman" w:eastAsia="Times New Roman" w:hAnsi="Times New Roman"/>
          <w:bCs/>
          <w:sz w:val="28"/>
          <w:szCs w:val="28"/>
        </w:rPr>
      </w:pPr>
      <w:r w:rsidRPr="00F77BF9">
        <w:rPr>
          <w:rFonts w:ascii="Times New Roman" w:eastAsia="Times New Roman" w:hAnsi="Times New Roman"/>
          <w:bCs/>
          <w:sz w:val="28"/>
          <w:szCs w:val="28"/>
        </w:rPr>
        <w:t>Профилактика профессионального выгорания педагогов</w:t>
      </w:r>
    </w:p>
    <w:p w:rsidR="00A915EB" w:rsidRPr="00F77BF9" w:rsidRDefault="00A915EB" w:rsidP="00395AEB">
      <w:pPr>
        <w:numPr>
          <w:ilvl w:val="0"/>
          <w:numId w:val="14"/>
        </w:numPr>
        <w:tabs>
          <w:tab w:val="left" w:pos="993"/>
        </w:tabs>
        <w:spacing w:after="0" w:line="240" w:lineRule="auto"/>
        <w:ind w:left="0" w:firstLine="851"/>
        <w:jc w:val="both"/>
        <w:rPr>
          <w:rFonts w:ascii="Times New Roman" w:eastAsia="Times New Roman" w:hAnsi="Times New Roman"/>
          <w:bCs/>
          <w:sz w:val="28"/>
          <w:szCs w:val="28"/>
        </w:rPr>
      </w:pPr>
      <w:r w:rsidRPr="00F77BF9">
        <w:rPr>
          <w:rFonts w:ascii="Times New Roman" w:eastAsia="Times New Roman" w:hAnsi="Times New Roman"/>
          <w:bCs/>
          <w:sz w:val="28"/>
          <w:szCs w:val="28"/>
        </w:rPr>
        <w:t>Обеспечение благоприятного психологического климата в коллективе, управление конфликтами</w:t>
      </w:r>
    </w:p>
    <w:p w:rsidR="00A915EB" w:rsidRPr="00F77BF9" w:rsidRDefault="00A915EB" w:rsidP="00395AEB">
      <w:pPr>
        <w:numPr>
          <w:ilvl w:val="0"/>
          <w:numId w:val="14"/>
        </w:numPr>
        <w:tabs>
          <w:tab w:val="left" w:pos="993"/>
        </w:tabs>
        <w:spacing w:after="0" w:line="240" w:lineRule="auto"/>
        <w:ind w:left="0" w:firstLine="851"/>
        <w:jc w:val="both"/>
        <w:rPr>
          <w:rFonts w:ascii="Times New Roman" w:eastAsia="Times New Roman" w:hAnsi="Times New Roman"/>
          <w:bCs/>
          <w:sz w:val="28"/>
          <w:szCs w:val="28"/>
        </w:rPr>
      </w:pPr>
      <w:r w:rsidRPr="00F77BF9">
        <w:rPr>
          <w:rFonts w:ascii="Times New Roman" w:eastAsia="Times New Roman" w:hAnsi="Times New Roman"/>
          <w:bCs/>
          <w:sz w:val="28"/>
          <w:szCs w:val="28"/>
        </w:rPr>
        <w:t>Ресурсное обеспечение</w:t>
      </w:r>
    </w:p>
    <w:p w:rsidR="00A915EB" w:rsidRPr="00F77BF9" w:rsidRDefault="00A915EB" w:rsidP="00395AEB">
      <w:pPr>
        <w:tabs>
          <w:tab w:val="left" w:pos="993"/>
        </w:tabs>
        <w:spacing w:after="120" w:line="240" w:lineRule="auto"/>
        <w:ind w:firstLine="851"/>
        <w:jc w:val="both"/>
        <w:rPr>
          <w:rFonts w:ascii="Times New Roman" w:eastAsia="Times New Roman" w:hAnsi="Times New Roman"/>
          <w:b/>
          <w:sz w:val="28"/>
          <w:szCs w:val="28"/>
        </w:rPr>
      </w:pPr>
      <w:r w:rsidRPr="00F77BF9">
        <w:rPr>
          <w:rFonts w:ascii="Times New Roman" w:eastAsia="Times New Roman" w:hAnsi="Times New Roman"/>
          <w:b/>
          <w:sz w:val="28"/>
          <w:szCs w:val="28"/>
        </w:rPr>
        <w:t xml:space="preserve">Система повышения квалификации педагогических кадров. </w:t>
      </w:r>
    </w:p>
    <w:p w:rsidR="00A915EB" w:rsidRPr="00F77BF9" w:rsidRDefault="00A915EB" w:rsidP="00395AEB">
      <w:pPr>
        <w:spacing w:after="0" w:line="240" w:lineRule="auto"/>
        <w:ind w:firstLine="851"/>
        <w:jc w:val="both"/>
        <w:rPr>
          <w:rFonts w:ascii="Times New Roman" w:eastAsia="Times New Roman" w:hAnsi="Times New Roman"/>
          <w:sz w:val="28"/>
          <w:szCs w:val="28"/>
        </w:rPr>
      </w:pPr>
      <w:r w:rsidRPr="00F77BF9">
        <w:rPr>
          <w:rFonts w:ascii="Times New Roman" w:eastAsia="Times New Roman" w:hAnsi="Times New Roman"/>
          <w:sz w:val="28"/>
          <w:szCs w:val="28"/>
        </w:rPr>
        <w:t xml:space="preserve">Педагогический коллектив детского </w:t>
      </w:r>
      <w:proofErr w:type="gramStart"/>
      <w:r w:rsidRPr="00F77BF9">
        <w:rPr>
          <w:rFonts w:ascii="Times New Roman" w:eastAsia="Times New Roman" w:hAnsi="Times New Roman"/>
          <w:sz w:val="28"/>
          <w:szCs w:val="28"/>
        </w:rPr>
        <w:t>сада  постоянно</w:t>
      </w:r>
      <w:proofErr w:type="gramEnd"/>
      <w:r w:rsidRPr="00F77BF9">
        <w:rPr>
          <w:rFonts w:ascii="Times New Roman" w:eastAsia="Times New Roman" w:hAnsi="Times New Roman"/>
          <w:sz w:val="28"/>
          <w:szCs w:val="28"/>
        </w:rPr>
        <w:t xml:space="preserve"> и непрерывно повышает свою профессиональную компетентность, использует разнообразные формы повышения квалификации. Педагоги имеют возможность реализовывать свой творческий потенциал в различных сферах педагогической деятельности. </w:t>
      </w:r>
    </w:p>
    <w:p w:rsidR="00A915EB" w:rsidRPr="00F77BF9" w:rsidRDefault="00A915EB" w:rsidP="00395AEB">
      <w:pPr>
        <w:tabs>
          <w:tab w:val="left" w:pos="1328"/>
        </w:tabs>
        <w:spacing w:after="0" w:line="240" w:lineRule="auto"/>
        <w:ind w:firstLine="851"/>
        <w:jc w:val="both"/>
        <w:rPr>
          <w:rFonts w:ascii="Times New Roman" w:eastAsia="Times New Roman" w:hAnsi="Times New Roman"/>
          <w:b/>
          <w:sz w:val="28"/>
          <w:szCs w:val="28"/>
        </w:rPr>
      </w:pPr>
      <w:r w:rsidRPr="00F77BF9">
        <w:rPr>
          <w:rFonts w:ascii="Times New Roman" w:eastAsia="Times New Roman" w:hAnsi="Times New Roman"/>
          <w:b/>
          <w:sz w:val="28"/>
          <w:szCs w:val="28"/>
        </w:rPr>
        <w:t>Самообразование</w:t>
      </w:r>
    </w:p>
    <w:p w:rsidR="00A915EB" w:rsidRPr="00F77BF9" w:rsidRDefault="00A915EB" w:rsidP="00395AEB">
      <w:pPr>
        <w:numPr>
          <w:ilvl w:val="0"/>
          <w:numId w:val="15"/>
        </w:numPr>
        <w:tabs>
          <w:tab w:val="left" w:pos="1328"/>
        </w:tabs>
        <w:spacing w:after="0" w:line="240" w:lineRule="auto"/>
        <w:ind w:left="0" w:firstLine="851"/>
        <w:jc w:val="both"/>
        <w:rPr>
          <w:rFonts w:ascii="Times New Roman" w:eastAsia="Times New Roman" w:hAnsi="Times New Roman"/>
          <w:sz w:val="28"/>
          <w:szCs w:val="28"/>
        </w:rPr>
      </w:pPr>
      <w:r w:rsidRPr="00F77BF9">
        <w:rPr>
          <w:rFonts w:ascii="Times New Roman" w:eastAsia="Times New Roman" w:hAnsi="Times New Roman"/>
          <w:sz w:val="28"/>
          <w:szCs w:val="28"/>
        </w:rPr>
        <w:t>Изучение новой методической литературы.</w:t>
      </w:r>
    </w:p>
    <w:p w:rsidR="00A915EB" w:rsidRPr="00F77BF9" w:rsidRDefault="00A915EB" w:rsidP="00395AEB">
      <w:pPr>
        <w:numPr>
          <w:ilvl w:val="0"/>
          <w:numId w:val="15"/>
        </w:numPr>
        <w:tabs>
          <w:tab w:val="left" w:pos="1328"/>
        </w:tabs>
        <w:spacing w:after="0" w:line="240" w:lineRule="auto"/>
        <w:ind w:left="0" w:firstLine="851"/>
        <w:jc w:val="both"/>
        <w:rPr>
          <w:rFonts w:ascii="Times New Roman" w:eastAsia="Times New Roman" w:hAnsi="Times New Roman"/>
          <w:sz w:val="28"/>
          <w:szCs w:val="28"/>
        </w:rPr>
      </w:pPr>
      <w:r w:rsidRPr="00F77BF9">
        <w:rPr>
          <w:rFonts w:ascii="Times New Roman" w:eastAsia="Times New Roman" w:hAnsi="Times New Roman"/>
          <w:sz w:val="28"/>
          <w:szCs w:val="28"/>
        </w:rPr>
        <w:t xml:space="preserve">Работа над своей методической темой. </w:t>
      </w:r>
    </w:p>
    <w:p w:rsidR="00A915EB" w:rsidRPr="00F77BF9" w:rsidRDefault="00A915EB" w:rsidP="00395AEB">
      <w:pPr>
        <w:tabs>
          <w:tab w:val="left" w:pos="1328"/>
        </w:tabs>
        <w:spacing w:after="0" w:line="240" w:lineRule="auto"/>
        <w:ind w:firstLine="851"/>
        <w:jc w:val="both"/>
        <w:rPr>
          <w:rFonts w:ascii="Times New Roman" w:eastAsia="Times New Roman" w:hAnsi="Times New Roman"/>
          <w:b/>
          <w:sz w:val="28"/>
          <w:szCs w:val="28"/>
        </w:rPr>
      </w:pPr>
      <w:r w:rsidRPr="00F77BF9">
        <w:rPr>
          <w:rFonts w:ascii="Times New Roman" w:eastAsia="Times New Roman" w:hAnsi="Times New Roman"/>
          <w:b/>
          <w:sz w:val="28"/>
          <w:szCs w:val="28"/>
        </w:rPr>
        <w:t xml:space="preserve">Повышение квалификации педагогов на уровне </w:t>
      </w:r>
      <w:r w:rsidR="00577F28" w:rsidRPr="00F77BF9">
        <w:rPr>
          <w:rFonts w:ascii="Times New Roman" w:eastAsia="Times New Roman" w:hAnsi="Times New Roman"/>
          <w:b/>
          <w:sz w:val="28"/>
          <w:szCs w:val="28"/>
        </w:rPr>
        <w:t>МБ</w:t>
      </w:r>
      <w:r w:rsidRPr="00F77BF9">
        <w:rPr>
          <w:rFonts w:ascii="Times New Roman" w:eastAsia="Times New Roman" w:hAnsi="Times New Roman"/>
          <w:b/>
          <w:sz w:val="28"/>
          <w:szCs w:val="28"/>
        </w:rPr>
        <w:t>ДОУ</w:t>
      </w:r>
    </w:p>
    <w:p w:rsidR="00A915EB" w:rsidRPr="00F77BF9" w:rsidRDefault="00A915EB" w:rsidP="00395AEB">
      <w:pPr>
        <w:tabs>
          <w:tab w:val="left" w:pos="1328"/>
        </w:tabs>
        <w:spacing w:after="0" w:line="240" w:lineRule="auto"/>
        <w:ind w:firstLine="851"/>
        <w:jc w:val="both"/>
        <w:rPr>
          <w:rFonts w:ascii="Times New Roman" w:eastAsia="Times New Roman" w:hAnsi="Times New Roman"/>
          <w:sz w:val="28"/>
          <w:szCs w:val="28"/>
        </w:rPr>
      </w:pPr>
      <w:r w:rsidRPr="00F77BF9">
        <w:rPr>
          <w:rFonts w:ascii="Times New Roman" w:eastAsia="Times New Roman" w:hAnsi="Times New Roman"/>
          <w:sz w:val="28"/>
          <w:szCs w:val="28"/>
        </w:rPr>
        <w:t xml:space="preserve">Участие в методической работе </w:t>
      </w:r>
      <w:r w:rsidR="00577F28" w:rsidRPr="00F77BF9">
        <w:rPr>
          <w:rFonts w:ascii="Times New Roman" w:eastAsia="Times New Roman" w:hAnsi="Times New Roman"/>
          <w:sz w:val="28"/>
          <w:szCs w:val="28"/>
        </w:rPr>
        <w:t>МБ</w:t>
      </w:r>
      <w:r w:rsidRPr="00F77BF9">
        <w:rPr>
          <w:rFonts w:ascii="Times New Roman" w:eastAsia="Times New Roman" w:hAnsi="Times New Roman"/>
          <w:sz w:val="28"/>
          <w:szCs w:val="28"/>
        </w:rPr>
        <w:t>ДОУ:</w:t>
      </w:r>
    </w:p>
    <w:p w:rsidR="00A915EB" w:rsidRPr="00F77BF9" w:rsidRDefault="00A915EB" w:rsidP="00395AEB">
      <w:pPr>
        <w:numPr>
          <w:ilvl w:val="0"/>
          <w:numId w:val="16"/>
        </w:numPr>
        <w:tabs>
          <w:tab w:val="left" w:pos="1328"/>
        </w:tabs>
        <w:spacing w:after="0" w:line="240" w:lineRule="auto"/>
        <w:ind w:left="0" w:firstLine="851"/>
        <w:jc w:val="both"/>
        <w:rPr>
          <w:rFonts w:ascii="Times New Roman" w:eastAsia="Times New Roman" w:hAnsi="Times New Roman"/>
          <w:sz w:val="28"/>
          <w:szCs w:val="28"/>
        </w:rPr>
      </w:pPr>
      <w:r w:rsidRPr="00F77BF9">
        <w:rPr>
          <w:rFonts w:ascii="Times New Roman" w:eastAsia="Times New Roman" w:hAnsi="Times New Roman"/>
          <w:sz w:val="28"/>
          <w:szCs w:val="28"/>
        </w:rPr>
        <w:t>Педагогические советы</w:t>
      </w:r>
    </w:p>
    <w:p w:rsidR="00A915EB" w:rsidRPr="00F77BF9" w:rsidRDefault="00A915EB" w:rsidP="00395AEB">
      <w:pPr>
        <w:numPr>
          <w:ilvl w:val="0"/>
          <w:numId w:val="16"/>
        </w:numPr>
        <w:tabs>
          <w:tab w:val="left" w:pos="1328"/>
        </w:tabs>
        <w:spacing w:after="0" w:line="240" w:lineRule="auto"/>
        <w:ind w:left="0" w:firstLine="851"/>
        <w:jc w:val="both"/>
        <w:rPr>
          <w:rFonts w:ascii="Times New Roman" w:eastAsia="Times New Roman" w:hAnsi="Times New Roman"/>
          <w:sz w:val="28"/>
          <w:szCs w:val="28"/>
        </w:rPr>
      </w:pPr>
      <w:r w:rsidRPr="00F77BF9">
        <w:rPr>
          <w:rFonts w:ascii="Times New Roman" w:eastAsia="Times New Roman" w:hAnsi="Times New Roman"/>
          <w:sz w:val="28"/>
          <w:szCs w:val="28"/>
        </w:rPr>
        <w:t>Семинары</w:t>
      </w:r>
    </w:p>
    <w:p w:rsidR="00A915EB" w:rsidRPr="00F77BF9" w:rsidRDefault="00A915EB" w:rsidP="00395AEB">
      <w:pPr>
        <w:numPr>
          <w:ilvl w:val="0"/>
          <w:numId w:val="16"/>
        </w:numPr>
        <w:tabs>
          <w:tab w:val="left" w:pos="1328"/>
        </w:tabs>
        <w:spacing w:after="0" w:line="240" w:lineRule="auto"/>
        <w:ind w:left="0" w:firstLine="851"/>
        <w:jc w:val="both"/>
        <w:rPr>
          <w:rFonts w:ascii="Times New Roman" w:eastAsia="Times New Roman" w:hAnsi="Times New Roman"/>
          <w:sz w:val="28"/>
          <w:szCs w:val="28"/>
        </w:rPr>
      </w:pPr>
      <w:r w:rsidRPr="00F77BF9">
        <w:rPr>
          <w:rFonts w:ascii="Times New Roman" w:eastAsia="Times New Roman" w:hAnsi="Times New Roman"/>
          <w:sz w:val="28"/>
          <w:szCs w:val="28"/>
        </w:rPr>
        <w:t>Консультации специалистов</w:t>
      </w:r>
    </w:p>
    <w:p w:rsidR="00A915EB" w:rsidRPr="00F77BF9" w:rsidRDefault="00A915EB" w:rsidP="00395AEB">
      <w:pPr>
        <w:numPr>
          <w:ilvl w:val="0"/>
          <w:numId w:val="16"/>
        </w:numPr>
        <w:tabs>
          <w:tab w:val="left" w:pos="1328"/>
        </w:tabs>
        <w:spacing w:after="0" w:line="240" w:lineRule="auto"/>
        <w:ind w:left="0" w:firstLine="851"/>
        <w:jc w:val="both"/>
        <w:rPr>
          <w:rFonts w:ascii="Times New Roman" w:eastAsia="Times New Roman" w:hAnsi="Times New Roman"/>
          <w:sz w:val="28"/>
          <w:szCs w:val="28"/>
        </w:rPr>
      </w:pPr>
      <w:r w:rsidRPr="00F77BF9">
        <w:rPr>
          <w:rFonts w:ascii="Times New Roman" w:eastAsia="Times New Roman" w:hAnsi="Times New Roman"/>
          <w:sz w:val="28"/>
          <w:szCs w:val="28"/>
        </w:rPr>
        <w:t>Мастер - классы</w:t>
      </w:r>
    </w:p>
    <w:p w:rsidR="00A915EB" w:rsidRPr="00F77BF9" w:rsidRDefault="00A915EB" w:rsidP="00395AEB">
      <w:pPr>
        <w:numPr>
          <w:ilvl w:val="0"/>
          <w:numId w:val="16"/>
        </w:numPr>
        <w:tabs>
          <w:tab w:val="left" w:pos="1328"/>
        </w:tabs>
        <w:spacing w:after="0" w:line="240" w:lineRule="auto"/>
        <w:ind w:left="0" w:firstLine="851"/>
        <w:jc w:val="both"/>
        <w:rPr>
          <w:rFonts w:ascii="Times New Roman" w:eastAsia="Times New Roman" w:hAnsi="Times New Roman"/>
          <w:sz w:val="28"/>
          <w:szCs w:val="28"/>
        </w:rPr>
      </w:pPr>
      <w:r w:rsidRPr="00F77BF9">
        <w:rPr>
          <w:rFonts w:ascii="Times New Roman" w:eastAsia="Times New Roman" w:hAnsi="Times New Roman"/>
          <w:sz w:val="28"/>
          <w:szCs w:val="28"/>
        </w:rPr>
        <w:t>Деловые игры</w:t>
      </w:r>
    </w:p>
    <w:p w:rsidR="00A915EB" w:rsidRPr="00F77BF9" w:rsidRDefault="00A915EB" w:rsidP="00395AEB">
      <w:pPr>
        <w:numPr>
          <w:ilvl w:val="0"/>
          <w:numId w:val="16"/>
        </w:numPr>
        <w:tabs>
          <w:tab w:val="left" w:pos="1328"/>
        </w:tabs>
        <w:spacing w:after="0" w:line="240" w:lineRule="auto"/>
        <w:ind w:left="0" w:firstLine="851"/>
        <w:jc w:val="both"/>
        <w:rPr>
          <w:rFonts w:ascii="Times New Roman" w:eastAsia="Times New Roman" w:hAnsi="Times New Roman"/>
          <w:sz w:val="28"/>
          <w:szCs w:val="28"/>
        </w:rPr>
      </w:pPr>
      <w:r w:rsidRPr="00F77BF9">
        <w:rPr>
          <w:rFonts w:ascii="Times New Roman" w:eastAsia="Times New Roman" w:hAnsi="Times New Roman"/>
          <w:sz w:val="28"/>
          <w:szCs w:val="28"/>
        </w:rPr>
        <w:t>Тренинги</w:t>
      </w:r>
    </w:p>
    <w:p w:rsidR="00A915EB" w:rsidRPr="00F77BF9" w:rsidRDefault="00A915EB" w:rsidP="00395AEB">
      <w:pPr>
        <w:numPr>
          <w:ilvl w:val="0"/>
          <w:numId w:val="16"/>
        </w:numPr>
        <w:tabs>
          <w:tab w:val="left" w:pos="1328"/>
        </w:tabs>
        <w:spacing w:after="0" w:line="240" w:lineRule="auto"/>
        <w:ind w:left="0" w:firstLine="851"/>
        <w:jc w:val="both"/>
        <w:rPr>
          <w:rFonts w:ascii="Times New Roman" w:eastAsia="Times New Roman" w:hAnsi="Times New Roman"/>
          <w:sz w:val="28"/>
          <w:szCs w:val="28"/>
        </w:rPr>
      </w:pPr>
      <w:r w:rsidRPr="00F77BF9">
        <w:rPr>
          <w:rFonts w:ascii="Times New Roman" w:eastAsia="Times New Roman" w:hAnsi="Times New Roman"/>
          <w:sz w:val="28"/>
          <w:szCs w:val="28"/>
        </w:rPr>
        <w:t>Открытые просмотры</w:t>
      </w:r>
    </w:p>
    <w:p w:rsidR="00A915EB" w:rsidRPr="00F77BF9" w:rsidRDefault="00A915EB" w:rsidP="00395AEB">
      <w:pPr>
        <w:numPr>
          <w:ilvl w:val="0"/>
          <w:numId w:val="16"/>
        </w:numPr>
        <w:tabs>
          <w:tab w:val="left" w:pos="1328"/>
        </w:tabs>
        <w:spacing w:after="0" w:line="240" w:lineRule="auto"/>
        <w:ind w:left="0" w:firstLine="851"/>
        <w:jc w:val="both"/>
        <w:rPr>
          <w:rFonts w:ascii="Times New Roman" w:eastAsia="Times New Roman" w:hAnsi="Times New Roman"/>
          <w:sz w:val="28"/>
          <w:szCs w:val="28"/>
        </w:rPr>
      </w:pPr>
      <w:r w:rsidRPr="00F77BF9">
        <w:rPr>
          <w:rFonts w:ascii="Times New Roman" w:eastAsia="Times New Roman" w:hAnsi="Times New Roman"/>
          <w:sz w:val="28"/>
          <w:szCs w:val="28"/>
        </w:rPr>
        <w:t>Обобщения и трансляции педагогического опыта и др.</w:t>
      </w:r>
    </w:p>
    <w:p w:rsidR="00A915EB" w:rsidRPr="00F77BF9" w:rsidRDefault="00A915EB" w:rsidP="00395AEB">
      <w:pPr>
        <w:tabs>
          <w:tab w:val="left" w:pos="1328"/>
        </w:tabs>
        <w:spacing w:after="0" w:line="240" w:lineRule="auto"/>
        <w:ind w:firstLine="851"/>
        <w:jc w:val="both"/>
        <w:rPr>
          <w:rFonts w:ascii="Times New Roman" w:eastAsia="Times New Roman" w:hAnsi="Times New Roman"/>
          <w:sz w:val="28"/>
          <w:szCs w:val="28"/>
        </w:rPr>
      </w:pPr>
      <w:r w:rsidRPr="00F77BF9">
        <w:rPr>
          <w:rFonts w:ascii="Times New Roman" w:eastAsia="Times New Roman" w:hAnsi="Times New Roman"/>
          <w:b/>
          <w:sz w:val="28"/>
          <w:szCs w:val="28"/>
        </w:rPr>
        <w:t xml:space="preserve">Повышение квалификации педагогов вне </w:t>
      </w:r>
      <w:r w:rsidR="00577F28" w:rsidRPr="00F77BF9">
        <w:rPr>
          <w:rFonts w:ascii="Times New Roman" w:eastAsia="Times New Roman" w:hAnsi="Times New Roman"/>
          <w:b/>
          <w:sz w:val="28"/>
          <w:szCs w:val="28"/>
        </w:rPr>
        <w:t>МБ</w:t>
      </w:r>
      <w:r w:rsidRPr="00F77BF9">
        <w:rPr>
          <w:rFonts w:ascii="Times New Roman" w:eastAsia="Times New Roman" w:hAnsi="Times New Roman"/>
          <w:b/>
          <w:sz w:val="28"/>
          <w:szCs w:val="28"/>
        </w:rPr>
        <w:t>ДОУ</w:t>
      </w:r>
    </w:p>
    <w:p w:rsidR="00A915EB" w:rsidRPr="00F77BF9" w:rsidRDefault="00A915EB" w:rsidP="00395AEB">
      <w:pPr>
        <w:numPr>
          <w:ilvl w:val="0"/>
          <w:numId w:val="17"/>
        </w:numPr>
        <w:tabs>
          <w:tab w:val="left" w:pos="1328"/>
        </w:tabs>
        <w:spacing w:after="0" w:line="240" w:lineRule="auto"/>
        <w:ind w:left="0" w:firstLine="851"/>
        <w:jc w:val="both"/>
        <w:rPr>
          <w:rFonts w:ascii="Times New Roman" w:eastAsia="Times New Roman" w:hAnsi="Times New Roman"/>
          <w:sz w:val="28"/>
          <w:szCs w:val="28"/>
        </w:rPr>
      </w:pPr>
      <w:r w:rsidRPr="00F77BF9">
        <w:rPr>
          <w:rFonts w:ascii="Times New Roman" w:eastAsia="Times New Roman" w:hAnsi="Times New Roman"/>
          <w:sz w:val="28"/>
          <w:szCs w:val="28"/>
        </w:rPr>
        <w:t>Участие в методических объединениях района и республики;</w:t>
      </w:r>
    </w:p>
    <w:p w:rsidR="00A915EB" w:rsidRPr="00F77BF9" w:rsidRDefault="00A915EB" w:rsidP="00395AEB">
      <w:pPr>
        <w:numPr>
          <w:ilvl w:val="0"/>
          <w:numId w:val="17"/>
        </w:numPr>
        <w:tabs>
          <w:tab w:val="left" w:pos="1328"/>
        </w:tabs>
        <w:spacing w:after="0" w:line="240" w:lineRule="auto"/>
        <w:ind w:left="0" w:firstLine="851"/>
        <w:jc w:val="both"/>
        <w:rPr>
          <w:rFonts w:ascii="Times New Roman" w:eastAsia="Times New Roman" w:hAnsi="Times New Roman"/>
          <w:sz w:val="28"/>
          <w:szCs w:val="28"/>
        </w:rPr>
      </w:pPr>
      <w:r w:rsidRPr="00F77BF9">
        <w:rPr>
          <w:rFonts w:ascii="Times New Roman" w:eastAsia="Times New Roman" w:hAnsi="Times New Roman"/>
          <w:sz w:val="28"/>
          <w:szCs w:val="28"/>
        </w:rPr>
        <w:t>Работа в творческих группах;</w:t>
      </w:r>
    </w:p>
    <w:p w:rsidR="00A915EB" w:rsidRPr="00F77BF9" w:rsidRDefault="00A915EB" w:rsidP="00395AEB">
      <w:pPr>
        <w:numPr>
          <w:ilvl w:val="0"/>
          <w:numId w:val="17"/>
        </w:numPr>
        <w:tabs>
          <w:tab w:val="left" w:pos="1328"/>
        </w:tabs>
        <w:spacing w:after="0" w:line="240" w:lineRule="auto"/>
        <w:ind w:left="0" w:firstLine="851"/>
        <w:jc w:val="both"/>
        <w:rPr>
          <w:rFonts w:ascii="Times New Roman" w:eastAsia="Times New Roman" w:hAnsi="Times New Roman"/>
          <w:sz w:val="28"/>
          <w:szCs w:val="28"/>
        </w:rPr>
      </w:pPr>
      <w:r w:rsidRPr="00F77BF9">
        <w:rPr>
          <w:rFonts w:ascii="Times New Roman" w:eastAsia="Times New Roman" w:hAnsi="Times New Roman"/>
          <w:sz w:val="28"/>
          <w:szCs w:val="28"/>
        </w:rPr>
        <w:t xml:space="preserve"> Участие в конкурсах, конференциях и семинарах района и республики;</w:t>
      </w:r>
    </w:p>
    <w:p w:rsidR="00A915EB" w:rsidRPr="00F77BF9" w:rsidRDefault="00A915EB" w:rsidP="00395AEB">
      <w:pPr>
        <w:numPr>
          <w:ilvl w:val="0"/>
          <w:numId w:val="17"/>
        </w:numPr>
        <w:tabs>
          <w:tab w:val="left" w:pos="1328"/>
        </w:tabs>
        <w:spacing w:after="0" w:line="240" w:lineRule="auto"/>
        <w:ind w:left="0" w:firstLine="851"/>
        <w:jc w:val="both"/>
        <w:rPr>
          <w:rFonts w:ascii="Times New Roman" w:eastAsia="Times New Roman" w:hAnsi="Times New Roman"/>
          <w:sz w:val="28"/>
          <w:szCs w:val="28"/>
        </w:rPr>
      </w:pPr>
      <w:r w:rsidRPr="00F77BF9">
        <w:rPr>
          <w:rFonts w:ascii="Times New Roman" w:eastAsia="Times New Roman" w:hAnsi="Times New Roman"/>
          <w:sz w:val="28"/>
          <w:szCs w:val="28"/>
        </w:rPr>
        <w:t>Курсы повышения квалификации, организуемые Комитетом Правительства Чеченской Республики по дошкольному образованию;</w:t>
      </w:r>
    </w:p>
    <w:p w:rsidR="00A915EB" w:rsidRDefault="00A915EB" w:rsidP="00395AEB">
      <w:pPr>
        <w:numPr>
          <w:ilvl w:val="0"/>
          <w:numId w:val="17"/>
        </w:numPr>
        <w:tabs>
          <w:tab w:val="left" w:pos="1328"/>
        </w:tabs>
        <w:spacing w:after="0" w:line="240" w:lineRule="auto"/>
        <w:ind w:left="0" w:firstLine="851"/>
        <w:jc w:val="both"/>
        <w:rPr>
          <w:rFonts w:ascii="Times New Roman" w:eastAsia="Times New Roman" w:hAnsi="Times New Roman"/>
          <w:sz w:val="28"/>
          <w:szCs w:val="28"/>
        </w:rPr>
      </w:pPr>
      <w:r w:rsidRPr="00F77BF9">
        <w:rPr>
          <w:rFonts w:ascii="Times New Roman" w:eastAsia="Times New Roman" w:hAnsi="Times New Roman"/>
          <w:sz w:val="28"/>
          <w:szCs w:val="28"/>
        </w:rPr>
        <w:lastRenderedPageBreak/>
        <w:t>Обучающие семинары, организуемые Управлением дошкольного образования района, Комитетом Правительства Чеченской Республики по дошкольному образованию.</w:t>
      </w:r>
    </w:p>
    <w:p w:rsidR="00395AEB" w:rsidRPr="00F77BF9" w:rsidRDefault="00395AEB" w:rsidP="00395AEB">
      <w:pPr>
        <w:numPr>
          <w:ilvl w:val="0"/>
          <w:numId w:val="17"/>
        </w:numPr>
        <w:tabs>
          <w:tab w:val="left" w:pos="1328"/>
        </w:tabs>
        <w:spacing w:after="0" w:line="240" w:lineRule="auto"/>
        <w:ind w:left="0" w:firstLine="851"/>
        <w:jc w:val="both"/>
        <w:rPr>
          <w:rFonts w:ascii="Times New Roman" w:eastAsia="Times New Roman" w:hAnsi="Times New Roman"/>
          <w:sz w:val="28"/>
          <w:szCs w:val="28"/>
        </w:rPr>
      </w:pPr>
    </w:p>
    <w:p w:rsidR="00A915EB" w:rsidRPr="004E3A20" w:rsidRDefault="00A915EB" w:rsidP="00B4529B">
      <w:pPr>
        <w:spacing w:after="0" w:line="240" w:lineRule="auto"/>
        <w:ind w:left="1713"/>
        <w:jc w:val="center"/>
        <w:rPr>
          <w:rFonts w:ascii="Times New Roman" w:hAnsi="Times New Roman"/>
          <w:sz w:val="28"/>
          <w:szCs w:val="28"/>
        </w:rPr>
      </w:pPr>
      <w:r w:rsidRPr="004E3A20">
        <w:rPr>
          <w:rFonts w:ascii="Times New Roman" w:hAnsi="Times New Roman"/>
          <w:b/>
          <w:bCs/>
          <w:sz w:val="28"/>
          <w:szCs w:val="28"/>
        </w:rPr>
        <w:t>Анализ кадровой обеспеченности МБДОУ</w:t>
      </w:r>
    </w:p>
    <w:p w:rsidR="00A915EB" w:rsidRPr="004E3A20" w:rsidRDefault="00A915EB" w:rsidP="00B4529B">
      <w:pPr>
        <w:spacing w:after="0" w:line="240" w:lineRule="auto"/>
        <w:ind w:left="1713"/>
        <w:jc w:val="both"/>
        <w:rPr>
          <w:rFonts w:ascii="Times New Roman" w:hAnsi="Times New Roman"/>
          <w:sz w:val="28"/>
          <w:szCs w:val="28"/>
        </w:rPr>
      </w:pPr>
    </w:p>
    <w:p w:rsidR="00A915EB" w:rsidRPr="004E3A20" w:rsidRDefault="009232AC" w:rsidP="00B4529B">
      <w:pPr>
        <w:spacing w:after="0"/>
        <w:jc w:val="both"/>
        <w:rPr>
          <w:rFonts w:ascii="Times New Roman" w:hAnsi="Times New Roman"/>
          <w:bCs/>
          <w:sz w:val="28"/>
          <w:szCs w:val="28"/>
        </w:rPr>
      </w:pPr>
      <w:r>
        <w:rPr>
          <w:rFonts w:ascii="Times New Roman" w:hAnsi="Times New Roman"/>
          <w:bCs/>
          <w:sz w:val="28"/>
          <w:szCs w:val="28"/>
        </w:rPr>
        <w:t xml:space="preserve">МБДОУ «Детский сад </w:t>
      </w:r>
      <w:r w:rsidR="00395AEB">
        <w:rPr>
          <w:rFonts w:ascii="Times New Roman" w:hAnsi="Times New Roman"/>
          <w:bCs/>
          <w:sz w:val="28"/>
          <w:szCs w:val="28"/>
        </w:rPr>
        <w:t xml:space="preserve">№1 «Рассвет» </w:t>
      </w:r>
      <w:proofErr w:type="spellStart"/>
      <w:r w:rsidR="00395AEB">
        <w:rPr>
          <w:rFonts w:ascii="Times New Roman" w:hAnsi="Times New Roman"/>
          <w:bCs/>
          <w:sz w:val="28"/>
          <w:szCs w:val="28"/>
        </w:rPr>
        <w:t>с.Ахкинчу</w:t>
      </w:r>
      <w:proofErr w:type="spellEnd"/>
      <w:r w:rsidR="00395AEB">
        <w:rPr>
          <w:rFonts w:ascii="Times New Roman" w:hAnsi="Times New Roman"/>
          <w:bCs/>
          <w:sz w:val="28"/>
          <w:szCs w:val="28"/>
        </w:rPr>
        <w:t xml:space="preserve">-Борзой </w:t>
      </w:r>
      <w:proofErr w:type="spellStart"/>
      <w:proofErr w:type="gramStart"/>
      <w:r w:rsidR="00395AEB">
        <w:rPr>
          <w:rFonts w:ascii="Times New Roman" w:hAnsi="Times New Roman"/>
          <w:bCs/>
          <w:sz w:val="28"/>
          <w:szCs w:val="28"/>
        </w:rPr>
        <w:t>Курчалоевского</w:t>
      </w:r>
      <w:proofErr w:type="spellEnd"/>
      <w:r w:rsidR="00395AEB">
        <w:rPr>
          <w:rFonts w:ascii="Times New Roman" w:hAnsi="Times New Roman"/>
          <w:bCs/>
          <w:sz w:val="28"/>
          <w:szCs w:val="28"/>
        </w:rPr>
        <w:t xml:space="preserve"> </w:t>
      </w:r>
      <w:r>
        <w:rPr>
          <w:rFonts w:ascii="Times New Roman" w:hAnsi="Times New Roman"/>
          <w:bCs/>
          <w:sz w:val="28"/>
          <w:szCs w:val="28"/>
        </w:rPr>
        <w:t xml:space="preserve"> района</w:t>
      </w:r>
      <w:proofErr w:type="gramEnd"/>
      <w:r>
        <w:rPr>
          <w:rFonts w:ascii="Times New Roman" w:hAnsi="Times New Roman"/>
          <w:bCs/>
          <w:sz w:val="28"/>
          <w:szCs w:val="28"/>
        </w:rPr>
        <w:t>»</w:t>
      </w:r>
      <w:r w:rsidR="005159C7" w:rsidRPr="004E3A20">
        <w:rPr>
          <w:rFonts w:ascii="Times New Roman" w:hAnsi="Times New Roman"/>
          <w:bCs/>
          <w:sz w:val="28"/>
          <w:szCs w:val="28"/>
        </w:rPr>
        <w:t xml:space="preserve"> </w:t>
      </w:r>
      <w:r w:rsidR="00A915EB" w:rsidRPr="004E3A20">
        <w:rPr>
          <w:rFonts w:ascii="Times New Roman" w:hAnsi="Times New Roman"/>
          <w:bCs/>
          <w:sz w:val="28"/>
          <w:szCs w:val="28"/>
        </w:rPr>
        <w:t>полностью укомплектован педагогическими кадрами. Педагогический коллектив с МБДОУ</w:t>
      </w:r>
      <w:r w:rsidR="00577F28" w:rsidRPr="004E3A20">
        <w:rPr>
          <w:rFonts w:ascii="Times New Roman" w:hAnsi="Times New Roman"/>
          <w:bCs/>
          <w:sz w:val="28"/>
          <w:szCs w:val="28"/>
        </w:rPr>
        <w:t xml:space="preserve"> состоит из </w:t>
      </w:r>
      <w:r w:rsidR="00E91C31">
        <w:rPr>
          <w:rFonts w:ascii="Times New Roman" w:hAnsi="Times New Roman"/>
          <w:bCs/>
          <w:sz w:val="28"/>
          <w:szCs w:val="28"/>
        </w:rPr>
        <w:t>4</w:t>
      </w:r>
      <w:r w:rsidR="00DA0696">
        <w:rPr>
          <w:rFonts w:ascii="Times New Roman" w:hAnsi="Times New Roman"/>
          <w:bCs/>
          <w:sz w:val="28"/>
          <w:szCs w:val="28"/>
        </w:rPr>
        <w:t xml:space="preserve"> </w:t>
      </w:r>
      <w:r w:rsidR="00A915EB" w:rsidRPr="004E3A20">
        <w:rPr>
          <w:rFonts w:ascii="Times New Roman" w:hAnsi="Times New Roman"/>
          <w:bCs/>
          <w:sz w:val="28"/>
          <w:szCs w:val="28"/>
        </w:rPr>
        <w:t>человек. Из них:</w:t>
      </w:r>
    </w:p>
    <w:p w:rsidR="00A915EB" w:rsidRPr="004E3A20" w:rsidRDefault="00A915EB" w:rsidP="00961B72">
      <w:pPr>
        <w:pStyle w:val="a5"/>
        <w:numPr>
          <w:ilvl w:val="0"/>
          <w:numId w:val="31"/>
        </w:numPr>
        <w:spacing w:after="0"/>
        <w:ind w:firstLine="0"/>
        <w:jc w:val="both"/>
        <w:rPr>
          <w:rFonts w:ascii="Times New Roman" w:hAnsi="Times New Roman"/>
          <w:bCs/>
          <w:sz w:val="28"/>
          <w:szCs w:val="28"/>
        </w:rPr>
      </w:pPr>
      <w:r w:rsidRPr="004E3A20">
        <w:rPr>
          <w:rFonts w:ascii="Times New Roman" w:hAnsi="Times New Roman"/>
          <w:bCs/>
          <w:sz w:val="28"/>
          <w:szCs w:val="28"/>
        </w:rPr>
        <w:t xml:space="preserve">Воспитатели – </w:t>
      </w:r>
      <w:r w:rsidR="00E91C31">
        <w:rPr>
          <w:rFonts w:ascii="Times New Roman" w:hAnsi="Times New Roman"/>
          <w:bCs/>
          <w:sz w:val="28"/>
          <w:szCs w:val="28"/>
        </w:rPr>
        <w:t>3</w:t>
      </w:r>
    </w:p>
    <w:p w:rsidR="00577F28" w:rsidRPr="00DA0696" w:rsidRDefault="00395AEB" w:rsidP="00961B72">
      <w:pPr>
        <w:pStyle w:val="a5"/>
        <w:numPr>
          <w:ilvl w:val="0"/>
          <w:numId w:val="31"/>
        </w:numPr>
        <w:spacing w:after="0"/>
        <w:ind w:hanging="11"/>
        <w:jc w:val="both"/>
        <w:rPr>
          <w:rFonts w:ascii="Times New Roman" w:hAnsi="Times New Roman"/>
          <w:bCs/>
          <w:sz w:val="28"/>
          <w:szCs w:val="28"/>
        </w:rPr>
      </w:pPr>
      <w:r>
        <w:rPr>
          <w:rFonts w:ascii="Times New Roman" w:hAnsi="Times New Roman"/>
          <w:bCs/>
          <w:sz w:val="28"/>
          <w:szCs w:val="28"/>
        </w:rPr>
        <w:t>Старший воспитатель</w:t>
      </w:r>
      <w:r w:rsidR="009232AC">
        <w:rPr>
          <w:rFonts w:ascii="Times New Roman" w:hAnsi="Times New Roman"/>
          <w:bCs/>
          <w:sz w:val="28"/>
          <w:szCs w:val="28"/>
        </w:rPr>
        <w:t>-1</w:t>
      </w:r>
    </w:p>
    <w:p w:rsidR="00DA0696" w:rsidRPr="004E3A20" w:rsidRDefault="00DA0696" w:rsidP="009232AC">
      <w:pPr>
        <w:pStyle w:val="a5"/>
        <w:spacing w:after="0"/>
        <w:jc w:val="both"/>
        <w:rPr>
          <w:rFonts w:ascii="Times New Roman" w:hAnsi="Times New Roman"/>
          <w:bCs/>
          <w:sz w:val="28"/>
          <w:szCs w:val="28"/>
        </w:rPr>
      </w:pPr>
    </w:p>
    <w:p w:rsidR="00A915EB" w:rsidRPr="004E3A20" w:rsidRDefault="00DA0696" w:rsidP="00B4529B">
      <w:pPr>
        <w:spacing w:after="0"/>
        <w:jc w:val="both"/>
        <w:rPr>
          <w:rFonts w:ascii="Times New Roman" w:hAnsi="Times New Roman"/>
          <w:bCs/>
          <w:sz w:val="28"/>
          <w:szCs w:val="28"/>
        </w:rPr>
      </w:pPr>
      <w:r>
        <w:rPr>
          <w:rFonts w:ascii="Times New Roman" w:hAnsi="Times New Roman"/>
          <w:bCs/>
          <w:sz w:val="28"/>
          <w:szCs w:val="28"/>
        </w:rPr>
        <w:t xml:space="preserve">Образование педагогов </w:t>
      </w:r>
    </w:p>
    <w:tbl>
      <w:tblPr>
        <w:tblStyle w:val="a4"/>
        <w:tblW w:w="9540" w:type="dxa"/>
        <w:tblLook w:val="04A0" w:firstRow="1" w:lastRow="0" w:firstColumn="1" w:lastColumn="0" w:noHBand="0" w:noVBand="1"/>
      </w:tblPr>
      <w:tblGrid>
        <w:gridCol w:w="2944"/>
        <w:gridCol w:w="3104"/>
        <w:gridCol w:w="3492"/>
      </w:tblGrid>
      <w:tr w:rsidR="00DA0696" w:rsidRPr="004E3A20" w:rsidTr="00395AEB">
        <w:trPr>
          <w:trHeight w:val="410"/>
        </w:trPr>
        <w:tc>
          <w:tcPr>
            <w:tcW w:w="2944" w:type="dxa"/>
            <w:vAlign w:val="center"/>
          </w:tcPr>
          <w:p w:rsidR="00DA0696" w:rsidRPr="004E3A20" w:rsidRDefault="00DA0696" w:rsidP="00DA0696">
            <w:pPr>
              <w:spacing w:after="0"/>
              <w:jc w:val="center"/>
              <w:rPr>
                <w:rFonts w:ascii="Times New Roman" w:hAnsi="Times New Roman"/>
                <w:bCs/>
                <w:sz w:val="28"/>
                <w:szCs w:val="28"/>
              </w:rPr>
            </w:pPr>
            <w:r w:rsidRPr="004E3A20">
              <w:rPr>
                <w:rFonts w:ascii="Times New Roman" w:hAnsi="Times New Roman"/>
                <w:bCs/>
                <w:sz w:val="28"/>
                <w:szCs w:val="28"/>
              </w:rPr>
              <w:t>Высшее</w:t>
            </w:r>
          </w:p>
        </w:tc>
        <w:tc>
          <w:tcPr>
            <w:tcW w:w="3104" w:type="dxa"/>
            <w:vAlign w:val="center"/>
          </w:tcPr>
          <w:p w:rsidR="00DA0696" w:rsidRPr="004E3A20" w:rsidRDefault="00DA0696" w:rsidP="00DA0696">
            <w:pPr>
              <w:spacing w:after="0"/>
              <w:jc w:val="center"/>
              <w:rPr>
                <w:rFonts w:ascii="Times New Roman" w:hAnsi="Times New Roman"/>
                <w:bCs/>
                <w:sz w:val="28"/>
                <w:szCs w:val="28"/>
              </w:rPr>
            </w:pPr>
            <w:r w:rsidRPr="004E3A20">
              <w:rPr>
                <w:rFonts w:ascii="Times New Roman" w:hAnsi="Times New Roman"/>
                <w:bCs/>
                <w:sz w:val="28"/>
                <w:szCs w:val="28"/>
              </w:rPr>
              <w:t>Среднее специальное</w:t>
            </w:r>
          </w:p>
        </w:tc>
        <w:tc>
          <w:tcPr>
            <w:tcW w:w="3492" w:type="dxa"/>
            <w:vAlign w:val="center"/>
          </w:tcPr>
          <w:p w:rsidR="00DA0696" w:rsidRPr="004E3A20" w:rsidRDefault="00DA0696" w:rsidP="00DA0696">
            <w:pPr>
              <w:spacing w:after="0"/>
              <w:jc w:val="center"/>
              <w:rPr>
                <w:rFonts w:ascii="Times New Roman" w:hAnsi="Times New Roman"/>
                <w:bCs/>
                <w:sz w:val="28"/>
                <w:szCs w:val="28"/>
              </w:rPr>
            </w:pPr>
            <w:r w:rsidRPr="004E3A20">
              <w:rPr>
                <w:rFonts w:ascii="Times New Roman" w:hAnsi="Times New Roman"/>
                <w:bCs/>
                <w:sz w:val="28"/>
                <w:szCs w:val="28"/>
              </w:rPr>
              <w:t>Незаконченное высшее</w:t>
            </w:r>
          </w:p>
        </w:tc>
      </w:tr>
      <w:tr w:rsidR="00DA0696" w:rsidRPr="004E3A20" w:rsidTr="00395AEB">
        <w:trPr>
          <w:trHeight w:val="247"/>
        </w:trPr>
        <w:tc>
          <w:tcPr>
            <w:tcW w:w="2944" w:type="dxa"/>
            <w:vAlign w:val="center"/>
          </w:tcPr>
          <w:p w:rsidR="00DA0696" w:rsidRPr="004E3A20" w:rsidRDefault="00395AEB" w:rsidP="009232AC">
            <w:pPr>
              <w:jc w:val="center"/>
              <w:rPr>
                <w:rFonts w:ascii="Times New Roman" w:hAnsi="Times New Roman"/>
                <w:bCs/>
                <w:sz w:val="28"/>
                <w:szCs w:val="28"/>
              </w:rPr>
            </w:pPr>
            <w:r>
              <w:rPr>
                <w:rFonts w:ascii="Times New Roman" w:hAnsi="Times New Roman"/>
                <w:bCs/>
                <w:sz w:val="28"/>
                <w:szCs w:val="28"/>
              </w:rPr>
              <w:t>1</w:t>
            </w:r>
          </w:p>
        </w:tc>
        <w:tc>
          <w:tcPr>
            <w:tcW w:w="3104" w:type="dxa"/>
            <w:vAlign w:val="center"/>
          </w:tcPr>
          <w:p w:rsidR="00DA0696" w:rsidRPr="004E3A20" w:rsidRDefault="00E91C31" w:rsidP="00DA0696">
            <w:pPr>
              <w:jc w:val="center"/>
              <w:rPr>
                <w:rFonts w:ascii="Times New Roman" w:hAnsi="Times New Roman"/>
                <w:bCs/>
                <w:sz w:val="28"/>
                <w:szCs w:val="28"/>
              </w:rPr>
            </w:pPr>
            <w:r>
              <w:rPr>
                <w:rFonts w:ascii="Times New Roman" w:hAnsi="Times New Roman"/>
                <w:bCs/>
                <w:sz w:val="28"/>
                <w:szCs w:val="28"/>
              </w:rPr>
              <w:t>3</w:t>
            </w:r>
          </w:p>
        </w:tc>
        <w:tc>
          <w:tcPr>
            <w:tcW w:w="3492" w:type="dxa"/>
            <w:vAlign w:val="center"/>
          </w:tcPr>
          <w:p w:rsidR="00DA0696" w:rsidRPr="004E3A20" w:rsidRDefault="00E91C31" w:rsidP="00DA0696">
            <w:pPr>
              <w:jc w:val="center"/>
              <w:rPr>
                <w:rFonts w:ascii="Times New Roman" w:hAnsi="Times New Roman"/>
                <w:bCs/>
                <w:sz w:val="28"/>
                <w:szCs w:val="28"/>
              </w:rPr>
            </w:pPr>
            <w:r>
              <w:rPr>
                <w:rFonts w:ascii="Times New Roman" w:hAnsi="Times New Roman"/>
                <w:bCs/>
                <w:sz w:val="28"/>
                <w:szCs w:val="28"/>
              </w:rPr>
              <w:t>-</w:t>
            </w:r>
          </w:p>
        </w:tc>
      </w:tr>
    </w:tbl>
    <w:p w:rsidR="00A915EB" w:rsidRPr="004E3A20" w:rsidRDefault="00A915EB" w:rsidP="00B4529B">
      <w:pPr>
        <w:spacing w:after="0"/>
        <w:jc w:val="both"/>
        <w:rPr>
          <w:rFonts w:ascii="Times New Roman" w:hAnsi="Times New Roman"/>
          <w:bCs/>
          <w:sz w:val="28"/>
          <w:szCs w:val="28"/>
        </w:rPr>
      </w:pPr>
    </w:p>
    <w:p w:rsidR="00A915EB" w:rsidRPr="004E3A20" w:rsidRDefault="00A915EB" w:rsidP="00B4529B">
      <w:pPr>
        <w:spacing w:after="0"/>
        <w:jc w:val="both"/>
        <w:rPr>
          <w:rFonts w:ascii="Times New Roman" w:hAnsi="Times New Roman"/>
          <w:bCs/>
          <w:sz w:val="28"/>
          <w:szCs w:val="28"/>
        </w:rPr>
      </w:pPr>
    </w:p>
    <w:p w:rsidR="00A915EB" w:rsidRPr="004E3A20" w:rsidRDefault="00A915EB" w:rsidP="00B4529B">
      <w:pPr>
        <w:spacing w:after="0"/>
        <w:jc w:val="both"/>
        <w:rPr>
          <w:rFonts w:ascii="Times New Roman" w:hAnsi="Times New Roman"/>
          <w:bCs/>
          <w:sz w:val="28"/>
          <w:szCs w:val="28"/>
        </w:rPr>
      </w:pPr>
      <w:r w:rsidRPr="004E3A20">
        <w:rPr>
          <w:rFonts w:ascii="Times New Roman" w:hAnsi="Times New Roman"/>
          <w:bCs/>
          <w:sz w:val="28"/>
          <w:szCs w:val="28"/>
        </w:rPr>
        <w:t>Педагогический стаж (человек)</w:t>
      </w:r>
    </w:p>
    <w:tbl>
      <w:tblPr>
        <w:tblStyle w:val="a4"/>
        <w:tblW w:w="0" w:type="auto"/>
        <w:tblLook w:val="04A0" w:firstRow="1" w:lastRow="0" w:firstColumn="1" w:lastColumn="0" w:noHBand="0" w:noVBand="1"/>
      </w:tblPr>
      <w:tblGrid>
        <w:gridCol w:w="1878"/>
        <w:gridCol w:w="1853"/>
        <w:gridCol w:w="1853"/>
        <w:gridCol w:w="1854"/>
        <w:gridCol w:w="1906"/>
      </w:tblGrid>
      <w:tr w:rsidR="00A915EB" w:rsidRPr="004E3A20" w:rsidTr="006654CB">
        <w:tc>
          <w:tcPr>
            <w:tcW w:w="2136" w:type="dxa"/>
          </w:tcPr>
          <w:p w:rsidR="00A915EB" w:rsidRPr="004E3A20" w:rsidRDefault="00A915EB" w:rsidP="00B4529B">
            <w:pPr>
              <w:spacing w:after="0"/>
              <w:jc w:val="both"/>
              <w:rPr>
                <w:rFonts w:ascii="Times New Roman" w:hAnsi="Times New Roman"/>
                <w:bCs/>
                <w:sz w:val="28"/>
                <w:szCs w:val="28"/>
              </w:rPr>
            </w:pPr>
            <w:r w:rsidRPr="004E3A20">
              <w:rPr>
                <w:rFonts w:ascii="Times New Roman" w:hAnsi="Times New Roman"/>
                <w:bCs/>
                <w:sz w:val="28"/>
                <w:szCs w:val="28"/>
              </w:rPr>
              <w:t>0-3 года</w:t>
            </w:r>
          </w:p>
        </w:tc>
        <w:tc>
          <w:tcPr>
            <w:tcW w:w="2136" w:type="dxa"/>
          </w:tcPr>
          <w:p w:rsidR="00A915EB" w:rsidRPr="004E3A20" w:rsidRDefault="00A915EB" w:rsidP="00B4529B">
            <w:pPr>
              <w:spacing w:after="0"/>
              <w:jc w:val="both"/>
              <w:rPr>
                <w:rFonts w:ascii="Times New Roman" w:hAnsi="Times New Roman"/>
                <w:bCs/>
                <w:sz w:val="28"/>
                <w:szCs w:val="28"/>
              </w:rPr>
            </w:pPr>
            <w:r w:rsidRPr="004E3A20">
              <w:rPr>
                <w:rFonts w:ascii="Times New Roman" w:hAnsi="Times New Roman"/>
                <w:bCs/>
                <w:sz w:val="28"/>
                <w:szCs w:val="28"/>
              </w:rPr>
              <w:t>3-5 лет</w:t>
            </w:r>
          </w:p>
        </w:tc>
        <w:tc>
          <w:tcPr>
            <w:tcW w:w="2136" w:type="dxa"/>
          </w:tcPr>
          <w:p w:rsidR="00A915EB" w:rsidRPr="004E3A20" w:rsidRDefault="00A915EB" w:rsidP="00B4529B">
            <w:pPr>
              <w:spacing w:after="0"/>
              <w:jc w:val="both"/>
              <w:rPr>
                <w:rFonts w:ascii="Times New Roman" w:hAnsi="Times New Roman"/>
                <w:bCs/>
                <w:sz w:val="28"/>
                <w:szCs w:val="28"/>
              </w:rPr>
            </w:pPr>
            <w:r w:rsidRPr="004E3A20">
              <w:rPr>
                <w:rFonts w:ascii="Times New Roman" w:hAnsi="Times New Roman"/>
                <w:bCs/>
                <w:sz w:val="28"/>
                <w:szCs w:val="28"/>
              </w:rPr>
              <w:t>5-10 лет</w:t>
            </w:r>
          </w:p>
        </w:tc>
        <w:tc>
          <w:tcPr>
            <w:tcW w:w="2137" w:type="dxa"/>
          </w:tcPr>
          <w:p w:rsidR="00A915EB" w:rsidRPr="004E3A20" w:rsidRDefault="00A915EB" w:rsidP="00B4529B">
            <w:pPr>
              <w:spacing w:after="0"/>
              <w:jc w:val="both"/>
              <w:rPr>
                <w:rFonts w:ascii="Times New Roman" w:hAnsi="Times New Roman"/>
                <w:bCs/>
                <w:sz w:val="28"/>
                <w:szCs w:val="28"/>
              </w:rPr>
            </w:pPr>
            <w:r w:rsidRPr="004E3A20">
              <w:rPr>
                <w:rFonts w:ascii="Times New Roman" w:hAnsi="Times New Roman"/>
                <w:bCs/>
                <w:sz w:val="28"/>
                <w:szCs w:val="28"/>
              </w:rPr>
              <w:t>10-20 лет</w:t>
            </w:r>
          </w:p>
        </w:tc>
        <w:tc>
          <w:tcPr>
            <w:tcW w:w="2137" w:type="dxa"/>
          </w:tcPr>
          <w:p w:rsidR="00A915EB" w:rsidRPr="004E3A20" w:rsidRDefault="00A915EB" w:rsidP="00B4529B">
            <w:pPr>
              <w:spacing w:after="0"/>
              <w:jc w:val="both"/>
              <w:rPr>
                <w:rFonts w:ascii="Times New Roman" w:hAnsi="Times New Roman"/>
                <w:bCs/>
                <w:sz w:val="28"/>
                <w:szCs w:val="28"/>
              </w:rPr>
            </w:pPr>
            <w:r w:rsidRPr="004E3A20">
              <w:rPr>
                <w:rFonts w:ascii="Times New Roman" w:hAnsi="Times New Roman"/>
                <w:bCs/>
                <w:sz w:val="28"/>
                <w:szCs w:val="28"/>
              </w:rPr>
              <w:t>20 лет и более</w:t>
            </w:r>
          </w:p>
        </w:tc>
      </w:tr>
      <w:tr w:rsidR="00A915EB" w:rsidRPr="004E3A20" w:rsidTr="006654CB">
        <w:tc>
          <w:tcPr>
            <w:tcW w:w="2136" w:type="dxa"/>
          </w:tcPr>
          <w:p w:rsidR="00A915EB" w:rsidRPr="004E3A20" w:rsidRDefault="00E91C31" w:rsidP="00B4529B">
            <w:pPr>
              <w:jc w:val="center"/>
              <w:rPr>
                <w:rFonts w:ascii="Times New Roman" w:hAnsi="Times New Roman"/>
                <w:bCs/>
                <w:sz w:val="28"/>
                <w:szCs w:val="28"/>
              </w:rPr>
            </w:pPr>
            <w:r>
              <w:rPr>
                <w:rFonts w:ascii="Times New Roman" w:hAnsi="Times New Roman"/>
                <w:bCs/>
                <w:sz w:val="28"/>
                <w:szCs w:val="28"/>
              </w:rPr>
              <w:t>3</w:t>
            </w:r>
          </w:p>
        </w:tc>
        <w:tc>
          <w:tcPr>
            <w:tcW w:w="2136" w:type="dxa"/>
          </w:tcPr>
          <w:p w:rsidR="00A915EB" w:rsidRPr="004E3A20" w:rsidRDefault="00E91C31" w:rsidP="00B4529B">
            <w:pPr>
              <w:jc w:val="center"/>
              <w:rPr>
                <w:rFonts w:ascii="Times New Roman" w:hAnsi="Times New Roman"/>
                <w:bCs/>
                <w:sz w:val="28"/>
                <w:szCs w:val="28"/>
              </w:rPr>
            </w:pPr>
            <w:r>
              <w:rPr>
                <w:rFonts w:ascii="Times New Roman" w:hAnsi="Times New Roman"/>
                <w:bCs/>
                <w:sz w:val="28"/>
                <w:szCs w:val="28"/>
              </w:rPr>
              <w:t>2</w:t>
            </w:r>
          </w:p>
        </w:tc>
        <w:tc>
          <w:tcPr>
            <w:tcW w:w="2136" w:type="dxa"/>
          </w:tcPr>
          <w:p w:rsidR="00A915EB" w:rsidRPr="004E3A20" w:rsidRDefault="00395AEB" w:rsidP="00B4529B">
            <w:pPr>
              <w:jc w:val="center"/>
              <w:rPr>
                <w:rFonts w:ascii="Times New Roman" w:hAnsi="Times New Roman"/>
                <w:bCs/>
                <w:sz w:val="28"/>
                <w:szCs w:val="28"/>
              </w:rPr>
            </w:pPr>
            <w:r>
              <w:rPr>
                <w:rFonts w:ascii="Times New Roman" w:hAnsi="Times New Roman"/>
                <w:bCs/>
                <w:sz w:val="28"/>
                <w:szCs w:val="28"/>
              </w:rPr>
              <w:t>-</w:t>
            </w:r>
          </w:p>
        </w:tc>
        <w:tc>
          <w:tcPr>
            <w:tcW w:w="2137" w:type="dxa"/>
          </w:tcPr>
          <w:p w:rsidR="00A915EB" w:rsidRPr="004E3A20" w:rsidRDefault="00395AEB" w:rsidP="00B4529B">
            <w:pPr>
              <w:jc w:val="center"/>
              <w:rPr>
                <w:rFonts w:ascii="Times New Roman" w:hAnsi="Times New Roman"/>
                <w:bCs/>
                <w:sz w:val="28"/>
                <w:szCs w:val="28"/>
              </w:rPr>
            </w:pPr>
            <w:r>
              <w:rPr>
                <w:rFonts w:ascii="Times New Roman" w:hAnsi="Times New Roman"/>
                <w:bCs/>
                <w:sz w:val="28"/>
                <w:szCs w:val="28"/>
              </w:rPr>
              <w:t>-</w:t>
            </w:r>
          </w:p>
        </w:tc>
        <w:tc>
          <w:tcPr>
            <w:tcW w:w="2137" w:type="dxa"/>
          </w:tcPr>
          <w:p w:rsidR="00A915EB" w:rsidRPr="004E3A20" w:rsidRDefault="00395AEB" w:rsidP="00B4529B">
            <w:pPr>
              <w:jc w:val="center"/>
              <w:rPr>
                <w:rFonts w:ascii="Times New Roman" w:hAnsi="Times New Roman"/>
                <w:bCs/>
                <w:sz w:val="28"/>
                <w:szCs w:val="28"/>
              </w:rPr>
            </w:pPr>
            <w:r>
              <w:rPr>
                <w:rFonts w:ascii="Times New Roman" w:hAnsi="Times New Roman"/>
                <w:bCs/>
                <w:sz w:val="28"/>
                <w:szCs w:val="28"/>
              </w:rPr>
              <w:t>-</w:t>
            </w:r>
          </w:p>
        </w:tc>
      </w:tr>
    </w:tbl>
    <w:p w:rsidR="00A915EB" w:rsidRPr="004E3A20" w:rsidRDefault="00A915EB" w:rsidP="00B4529B">
      <w:pPr>
        <w:spacing w:after="0"/>
        <w:jc w:val="both"/>
        <w:rPr>
          <w:rFonts w:ascii="Times New Roman" w:hAnsi="Times New Roman"/>
          <w:bCs/>
          <w:sz w:val="28"/>
          <w:szCs w:val="28"/>
        </w:rPr>
      </w:pPr>
    </w:p>
    <w:p w:rsidR="00A915EB" w:rsidRPr="004E3A20" w:rsidRDefault="00A915EB" w:rsidP="00B4529B">
      <w:pPr>
        <w:spacing w:after="0"/>
        <w:jc w:val="both"/>
        <w:rPr>
          <w:rFonts w:ascii="Times New Roman" w:hAnsi="Times New Roman"/>
          <w:bCs/>
          <w:sz w:val="28"/>
          <w:szCs w:val="28"/>
        </w:rPr>
      </w:pPr>
      <w:r w:rsidRPr="004E3A20">
        <w:rPr>
          <w:rFonts w:ascii="Times New Roman" w:hAnsi="Times New Roman"/>
          <w:bCs/>
          <w:sz w:val="28"/>
          <w:szCs w:val="28"/>
        </w:rPr>
        <w:t>Квалифик</w:t>
      </w:r>
      <w:r w:rsidR="00DA0696">
        <w:rPr>
          <w:rFonts w:ascii="Times New Roman" w:hAnsi="Times New Roman"/>
          <w:bCs/>
          <w:sz w:val="28"/>
          <w:szCs w:val="28"/>
        </w:rPr>
        <w:t xml:space="preserve">ационная категория педагогов </w:t>
      </w:r>
    </w:p>
    <w:tbl>
      <w:tblPr>
        <w:tblStyle w:val="a4"/>
        <w:tblW w:w="0" w:type="auto"/>
        <w:tblLook w:val="04A0" w:firstRow="1" w:lastRow="0" w:firstColumn="1" w:lastColumn="0" w:noHBand="0" w:noVBand="1"/>
      </w:tblPr>
      <w:tblGrid>
        <w:gridCol w:w="3118"/>
        <w:gridCol w:w="3113"/>
        <w:gridCol w:w="3113"/>
      </w:tblGrid>
      <w:tr w:rsidR="00A915EB" w:rsidRPr="004E3A20" w:rsidTr="006654CB">
        <w:tc>
          <w:tcPr>
            <w:tcW w:w="3560" w:type="dxa"/>
          </w:tcPr>
          <w:p w:rsidR="00A915EB" w:rsidRPr="004E3A20" w:rsidRDefault="00A915EB" w:rsidP="00B4529B">
            <w:pPr>
              <w:spacing w:after="0"/>
              <w:jc w:val="both"/>
              <w:rPr>
                <w:rFonts w:ascii="Times New Roman" w:hAnsi="Times New Roman"/>
                <w:bCs/>
                <w:sz w:val="28"/>
                <w:szCs w:val="28"/>
              </w:rPr>
            </w:pPr>
            <w:r w:rsidRPr="004E3A20">
              <w:rPr>
                <w:rFonts w:ascii="Times New Roman" w:hAnsi="Times New Roman"/>
                <w:bCs/>
                <w:sz w:val="28"/>
                <w:szCs w:val="28"/>
              </w:rPr>
              <w:t>Без категории</w:t>
            </w:r>
          </w:p>
        </w:tc>
        <w:tc>
          <w:tcPr>
            <w:tcW w:w="3561" w:type="dxa"/>
          </w:tcPr>
          <w:p w:rsidR="00A915EB" w:rsidRPr="004E3A20" w:rsidRDefault="00A915EB" w:rsidP="00B4529B">
            <w:pPr>
              <w:spacing w:after="0"/>
              <w:jc w:val="both"/>
              <w:rPr>
                <w:rFonts w:ascii="Times New Roman" w:hAnsi="Times New Roman"/>
                <w:bCs/>
                <w:sz w:val="28"/>
                <w:szCs w:val="28"/>
              </w:rPr>
            </w:pPr>
            <w:r w:rsidRPr="004E3A20">
              <w:rPr>
                <w:rFonts w:ascii="Times New Roman" w:hAnsi="Times New Roman"/>
                <w:bCs/>
                <w:sz w:val="28"/>
                <w:szCs w:val="28"/>
              </w:rPr>
              <w:t>Первая категория</w:t>
            </w:r>
          </w:p>
        </w:tc>
        <w:tc>
          <w:tcPr>
            <w:tcW w:w="3561" w:type="dxa"/>
          </w:tcPr>
          <w:p w:rsidR="00A915EB" w:rsidRPr="004E3A20" w:rsidRDefault="00A915EB" w:rsidP="00B4529B">
            <w:pPr>
              <w:spacing w:after="0"/>
              <w:jc w:val="both"/>
              <w:rPr>
                <w:rFonts w:ascii="Times New Roman" w:hAnsi="Times New Roman"/>
                <w:bCs/>
                <w:sz w:val="28"/>
                <w:szCs w:val="28"/>
              </w:rPr>
            </w:pPr>
            <w:r w:rsidRPr="004E3A20">
              <w:rPr>
                <w:rFonts w:ascii="Times New Roman" w:hAnsi="Times New Roman"/>
                <w:bCs/>
                <w:sz w:val="28"/>
                <w:szCs w:val="28"/>
              </w:rPr>
              <w:t>Высшая категория</w:t>
            </w:r>
          </w:p>
        </w:tc>
      </w:tr>
      <w:tr w:rsidR="00A915EB" w:rsidRPr="00F77BF9" w:rsidTr="006654CB">
        <w:tc>
          <w:tcPr>
            <w:tcW w:w="3560" w:type="dxa"/>
          </w:tcPr>
          <w:p w:rsidR="00A915EB" w:rsidRPr="004E3A20" w:rsidRDefault="00E91C31" w:rsidP="00B4529B">
            <w:pPr>
              <w:jc w:val="both"/>
              <w:rPr>
                <w:rFonts w:ascii="Times New Roman" w:hAnsi="Times New Roman"/>
                <w:bCs/>
                <w:sz w:val="28"/>
                <w:szCs w:val="28"/>
              </w:rPr>
            </w:pPr>
            <w:r>
              <w:rPr>
                <w:rFonts w:ascii="Times New Roman" w:hAnsi="Times New Roman"/>
                <w:bCs/>
                <w:sz w:val="28"/>
                <w:szCs w:val="28"/>
              </w:rPr>
              <w:t>4</w:t>
            </w:r>
          </w:p>
        </w:tc>
        <w:tc>
          <w:tcPr>
            <w:tcW w:w="3561" w:type="dxa"/>
          </w:tcPr>
          <w:p w:rsidR="00A915EB" w:rsidRPr="004E3A20" w:rsidRDefault="00395AEB" w:rsidP="00DA0696">
            <w:pPr>
              <w:jc w:val="both"/>
              <w:rPr>
                <w:rFonts w:ascii="Times New Roman" w:hAnsi="Times New Roman"/>
                <w:bCs/>
                <w:sz w:val="28"/>
                <w:szCs w:val="28"/>
              </w:rPr>
            </w:pPr>
            <w:r>
              <w:rPr>
                <w:rFonts w:ascii="Times New Roman" w:hAnsi="Times New Roman"/>
                <w:bCs/>
                <w:sz w:val="28"/>
                <w:szCs w:val="28"/>
              </w:rPr>
              <w:t>-</w:t>
            </w:r>
          </w:p>
        </w:tc>
        <w:tc>
          <w:tcPr>
            <w:tcW w:w="3561" w:type="dxa"/>
          </w:tcPr>
          <w:p w:rsidR="00A915EB" w:rsidRPr="00F77BF9" w:rsidRDefault="00395AEB" w:rsidP="00B4529B">
            <w:pPr>
              <w:jc w:val="both"/>
              <w:rPr>
                <w:rFonts w:ascii="Times New Roman" w:hAnsi="Times New Roman"/>
                <w:bCs/>
                <w:sz w:val="28"/>
                <w:szCs w:val="28"/>
              </w:rPr>
            </w:pPr>
            <w:r>
              <w:rPr>
                <w:rFonts w:ascii="Times New Roman" w:hAnsi="Times New Roman"/>
                <w:bCs/>
                <w:sz w:val="28"/>
                <w:szCs w:val="28"/>
              </w:rPr>
              <w:t>-</w:t>
            </w:r>
          </w:p>
        </w:tc>
      </w:tr>
    </w:tbl>
    <w:p w:rsidR="00A915EB" w:rsidRPr="00F77BF9" w:rsidRDefault="00A915EB" w:rsidP="00B4529B">
      <w:pPr>
        <w:spacing w:after="0"/>
        <w:jc w:val="both"/>
        <w:rPr>
          <w:rFonts w:ascii="Times New Roman" w:hAnsi="Times New Roman"/>
          <w:bCs/>
          <w:sz w:val="28"/>
          <w:szCs w:val="28"/>
        </w:rPr>
      </w:pPr>
    </w:p>
    <w:p w:rsidR="00F21CA8" w:rsidRPr="00F21CA8" w:rsidRDefault="00F21CA8" w:rsidP="00395AEB">
      <w:pPr>
        <w:pStyle w:val="a7"/>
        <w:ind w:firstLine="851"/>
        <w:jc w:val="both"/>
        <w:rPr>
          <w:b/>
          <w:color w:val="000000"/>
          <w:sz w:val="28"/>
          <w:szCs w:val="28"/>
        </w:rPr>
      </w:pPr>
      <w:r w:rsidRPr="00F21CA8">
        <w:rPr>
          <w:b/>
          <w:color w:val="000000"/>
          <w:sz w:val="28"/>
          <w:szCs w:val="28"/>
        </w:rPr>
        <w:t>3.7. Финансовые условия реализации Программы</w:t>
      </w:r>
    </w:p>
    <w:p w:rsidR="00F21CA8" w:rsidRPr="00395AEB" w:rsidRDefault="00F21CA8" w:rsidP="00395AEB">
      <w:pPr>
        <w:pStyle w:val="a7"/>
        <w:ind w:firstLine="851"/>
        <w:jc w:val="both"/>
        <w:rPr>
          <w:color w:val="000000"/>
          <w:sz w:val="28"/>
          <w:szCs w:val="28"/>
        </w:rPr>
      </w:pPr>
      <w:r w:rsidRPr="00395AEB">
        <w:rPr>
          <w:color w:val="000000"/>
          <w:sz w:val="28"/>
          <w:szCs w:val="28"/>
        </w:rP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муниципальном задании образовательной организации, реализующей програм</w:t>
      </w:r>
      <w:r w:rsidR="00395AEB">
        <w:rPr>
          <w:color w:val="000000"/>
          <w:sz w:val="28"/>
          <w:szCs w:val="28"/>
        </w:rPr>
        <w:t>му дошкольного образования. Муниципальное</w:t>
      </w:r>
      <w:r w:rsidRPr="00395AEB">
        <w:rPr>
          <w:color w:val="000000"/>
          <w:sz w:val="28"/>
          <w:szCs w:val="28"/>
        </w:rPr>
        <w:t xml:space="preserve"> задание устанавливает показатели, характеризующие качество и объем муниципальной услуги (работы) по предоставлению общедоступного бесплатного дошкольного образования, а также по уходу и присмотру за детьми в муниципальной организации, а также </w:t>
      </w:r>
      <w:r w:rsidRPr="00395AEB">
        <w:rPr>
          <w:color w:val="000000"/>
          <w:sz w:val="28"/>
          <w:szCs w:val="28"/>
        </w:rPr>
        <w:lastRenderedPageBreak/>
        <w:t>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муниципальной услуги.</w:t>
      </w:r>
    </w:p>
    <w:p w:rsidR="00F21CA8" w:rsidRPr="00395AEB" w:rsidRDefault="00F21CA8" w:rsidP="00395AEB">
      <w:pPr>
        <w:pStyle w:val="a7"/>
        <w:ind w:firstLine="851"/>
        <w:jc w:val="both"/>
        <w:rPr>
          <w:color w:val="000000"/>
          <w:sz w:val="28"/>
          <w:szCs w:val="28"/>
        </w:rPr>
      </w:pPr>
      <w:r w:rsidRPr="00395AEB">
        <w:rPr>
          <w:color w:val="000000"/>
          <w:sz w:val="28"/>
          <w:szCs w:val="28"/>
        </w:rPr>
        <w:t>Финансовое обеспечение реализации образовательной программы осуществляется на основании муниципального задания и исходя из установленных расходных обязательств, обеспечиваемых предоставляемой субсидией.</w:t>
      </w:r>
    </w:p>
    <w:p w:rsidR="00F21CA8" w:rsidRPr="00395AEB" w:rsidRDefault="00F21CA8" w:rsidP="00395AEB">
      <w:pPr>
        <w:pStyle w:val="a7"/>
        <w:ind w:firstLine="851"/>
        <w:jc w:val="both"/>
        <w:rPr>
          <w:color w:val="000000"/>
          <w:sz w:val="28"/>
          <w:szCs w:val="28"/>
        </w:rPr>
      </w:pPr>
      <w:r w:rsidRPr="00395AEB">
        <w:rPr>
          <w:color w:val="000000"/>
          <w:sz w:val="28"/>
          <w:szCs w:val="28"/>
        </w:rPr>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w:t>
      </w:r>
    </w:p>
    <w:p w:rsidR="00F21CA8" w:rsidRPr="00395AEB" w:rsidRDefault="00F21CA8" w:rsidP="00395AEB">
      <w:pPr>
        <w:pStyle w:val="a7"/>
        <w:ind w:firstLine="851"/>
        <w:jc w:val="both"/>
        <w:rPr>
          <w:color w:val="000000"/>
          <w:sz w:val="28"/>
          <w:szCs w:val="28"/>
        </w:rPr>
      </w:pPr>
      <w:r w:rsidRPr="00395AEB">
        <w:rPr>
          <w:color w:val="000000"/>
          <w:sz w:val="28"/>
          <w:szCs w:val="28"/>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  расходы на оплату труда работников, реализующих образовательную программу дошкольного общего образования; расходы на приобретение учебных и методических пособий, средств обучения, игр, игрушек;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F21CA8" w:rsidRPr="00395AEB" w:rsidRDefault="00F21CA8" w:rsidP="00395AEB">
      <w:pPr>
        <w:pStyle w:val="a7"/>
        <w:ind w:firstLine="851"/>
        <w:jc w:val="both"/>
        <w:rPr>
          <w:color w:val="000000"/>
          <w:sz w:val="28"/>
          <w:szCs w:val="28"/>
        </w:rPr>
      </w:pPr>
      <w:r w:rsidRPr="00395AEB">
        <w:rPr>
          <w:color w:val="000000"/>
          <w:sz w:val="28"/>
          <w:szCs w:val="28"/>
        </w:rPr>
        <w:t>В соответствии со ст.99 Федеральный закон от 29.12.2012 N 273-</w:t>
      </w:r>
      <w:proofErr w:type="gramStart"/>
      <w:r w:rsidRPr="00395AEB">
        <w:rPr>
          <w:color w:val="000000"/>
          <w:sz w:val="28"/>
          <w:szCs w:val="28"/>
        </w:rPr>
        <w:t>ФЗ</w:t>
      </w:r>
      <w:r w:rsidR="00395AEB" w:rsidRPr="00395AEB">
        <w:rPr>
          <w:color w:val="000000"/>
          <w:sz w:val="28"/>
          <w:szCs w:val="28"/>
        </w:rPr>
        <w:t>(</w:t>
      </w:r>
      <w:proofErr w:type="gramEnd"/>
      <w:r w:rsidR="00395AEB" w:rsidRPr="00395AEB">
        <w:rPr>
          <w:color w:val="000000"/>
          <w:sz w:val="28"/>
          <w:szCs w:val="28"/>
        </w:rPr>
        <w:t>с и</w:t>
      </w:r>
      <w:r w:rsidR="00395AEB">
        <w:rPr>
          <w:color w:val="000000"/>
          <w:sz w:val="28"/>
          <w:szCs w:val="28"/>
        </w:rPr>
        <w:t>зменениями на 2 июля 2021 года)</w:t>
      </w:r>
      <w:r w:rsidRPr="00395AEB">
        <w:rPr>
          <w:color w:val="000000"/>
          <w:sz w:val="28"/>
          <w:szCs w:val="28"/>
        </w:rPr>
        <w:t xml:space="preserve">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w:t>
      </w:r>
      <w:r w:rsidRPr="00395AEB">
        <w:rPr>
          <w:color w:val="000000"/>
          <w:sz w:val="28"/>
          <w:szCs w:val="28"/>
        </w:rPr>
        <w:lastRenderedPageBreak/>
        <w:t>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F21CA8" w:rsidRPr="00395AEB" w:rsidRDefault="00F21CA8" w:rsidP="00395AEB">
      <w:pPr>
        <w:pStyle w:val="a7"/>
        <w:ind w:firstLine="851"/>
        <w:jc w:val="both"/>
        <w:rPr>
          <w:color w:val="000000"/>
          <w:sz w:val="28"/>
          <w:szCs w:val="28"/>
        </w:rPr>
      </w:pPr>
      <w:r w:rsidRPr="00395AEB">
        <w:rPr>
          <w:color w:val="000000"/>
          <w:sz w:val="28"/>
          <w:szCs w:val="28"/>
        </w:rPr>
        <w:t>Реализация подхода нормативного финансирования в расчете на одного воспитанника осуществляется на трех следующих уровнях:</w:t>
      </w:r>
    </w:p>
    <w:p w:rsidR="00F21CA8" w:rsidRPr="00395AEB" w:rsidRDefault="00F21CA8" w:rsidP="00395AEB">
      <w:pPr>
        <w:pStyle w:val="a7"/>
        <w:ind w:firstLine="851"/>
        <w:jc w:val="both"/>
        <w:rPr>
          <w:color w:val="000000"/>
          <w:sz w:val="28"/>
          <w:szCs w:val="28"/>
        </w:rPr>
      </w:pPr>
      <w:r w:rsidRPr="00395AEB">
        <w:rPr>
          <w:color w:val="000000"/>
          <w:sz w:val="28"/>
          <w:szCs w:val="28"/>
        </w:rPr>
        <w:t>· межбюджетные отношения (бюджет субъекта Российской Федерации– местный бюджет);</w:t>
      </w:r>
    </w:p>
    <w:p w:rsidR="00F21CA8" w:rsidRPr="00395AEB" w:rsidRDefault="00F21CA8" w:rsidP="00395AEB">
      <w:pPr>
        <w:pStyle w:val="a7"/>
        <w:ind w:firstLine="851"/>
        <w:jc w:val="both"/>
        <w:rPr>
          <w:color w:val="000000"/>
          <w:sz w:val="28"/>
          <w:szCs w:val="28"/>
        </w:rPr>
      </w:pPr>
      <w:r w:rsidRPr="00395AEB">
        <w:rPr>
          <w:color w:val="000000"/>
          <w:sz w:val="28"/>
          <w:szCs w:val="28"/>
        </w:rPr>
        <w:t xml:space="preserve">· </w:t>
      </w:r>
      <w:proofErr w:type="spellStart"/>
      <w:r w:rsidRPr="00395AEB">
        <w:rPr>
          <w:color w:val="000000"/>
          <w:sz w:val="28"/>
          <w:szCs w:val="28"/>
        </w:rPr>
        <w:t>внутрибюджетные</w:t>
      </w:r>
      <w:proofErr w:type="spellEnd"/>
      <w:r w:rsidRPr="00395AEB">
        <w:rPr>
          <w:color w:val="000000"/>
          <w:sz w:val="28"/>
          <w:szCs w:val="28"/>
        </w:rPr>
        <w:t xml:space="preserve"> отношения (местный бюджет –образовательная организация);</w:t>
      </w:r>
    </w:p>
    <w:p w:rsidR="00F21CA8" w:rsidRPr="00395AEB" w:rsidRDefault="00F21CA8" w:rsidP="00395AEB">
      <w:pPr>
        <w:pStyle w:val="a7"/>
        <w:ind w:firstLine="851"/>
        <w:jc w:val="both"/>
        <w:rPr>
          <w:color w:val="000000"/>
          <w:sz w:val="28"/>
          <w:szCs w:val="28"/>
        </w:rPr>
      </w:pPr>
      <w:r w:rsidRPr="00395AEB">
        <w:rPr>
          <w:color w:val="000000"/>
          <w:sz w:val="28"/>
          <w:szCs w:val="28"/>
        </w:rPr>
        <w:t>· образовательная организация, реализующая программы дошкольного общего образования.</w:t>
      </w:r>
    </w:p>
    <w:p w:rsidR="00F21CA8" w:rsidRPr="00395AEB" w:rsidRDefault="00F21CA8" w:rsidP="00395AEB">
      <w:pPr>
        <w:pStyle w:val="a7"/>
        <w:ind w:firstLine="851"/>
        <w:jc w:val="both"/>
        <w:rPr>
          <w:color w:val="000000"/>
          <w:sz w:val="28"/>
          <w:szCs w:val="28"/>
        </w:rPr>
      </w:pPr>
      <w:r w:rsidRPr="00395AEB">
        <w:rPr>
          <w:color w:val="000000"/>
          <w:sz w:val="28"/>
          <w:szCs w:val="28"/>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F21CA8" w:rsidRPr="00395AEB" w:rsidRDefault="00F21CA8" w:rsidP="00395AEB">
      <w:pPr>
        <w:pStyle w:val="a7"/>
        <w:ind w:firstLine="851"/>
        <w:jc w:val="both"/>
        <w:rPr>
          <w:color w:val="000000"/>
          <w:sz w:val="28"/>
          <w:szCs w:val="28"/>
        </w:rPr>
      </w:pPr>
      <w:r w:rsidRPr="00395AEB">
        <w:rPr>
          <w:color w:val="000000"/>
          <w:sz w:val="28"/>
          <w:szCs w:val="28"/>
        </w:rPr>
        <w:t>· 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F21CA8" w:rsidRPr="00395AEB" w:rsidRDefault="00F21CA8" w:rsidP="00395AEB">
      <w:pPr>
        <w:pStyle w:val="a7"/>
        <w:ind w:firstLine="851"/>
        <w:jc w:val="both"/>
        <w:rPr>
          <w:color w:val="000000"/>
          <w:sz w:val="28"/>
          <w:szCs w:val="28"/>
        </w:rPr>
      </w:pPr>
      <w:r w:rsidRPr="00395AEB">
        <w:rPr>
          <w:color w:val="000000"/>
          <w:sz w:val="28"/>
          <w:szCs w:val="28"/>
        </w:rPr>
        <w:t xml:space="preserve">· возможность использования нормативов не только на уровне межбюджетных отношений (бюджет субъекта Российской Федерации– местный бюджет), но и на уровне </w:t>
      </w:r>
      <w:proofErr w:type="spellStart"/>
      <w:r w:rsidRPr="00395AEB">
        <w:rPr>
          <w:color w:val="000000"/>
          <w:sz w:val="28"/>
          <w:szCs w:val="28"/>
        </w:rPr>
        <w:t>внутрибюджетных</w:t>
      </w:r>
      <w:proofErr w:type="spellEnd"/>
      <w:r w:rsidRPr="00395AEB">
        <w:rPr>
          <w:color w:val="000000"/>
          <w:sz w:val="28"/>
          <w:szCs w:val="28"/>
        </w:rPr>
        <w:t xml:space="preserve"> отношений (местный бюджет – образовательная организация) и образовательной организации.</w:t>
      </w:r>
    </w:p>
    <w:p w:rsidR="00F21CA8" w:rsidRPr="00395AEB" w:rsidRDefault="00F21CA8" w:rsidP="00395AEB">
      <w:pPr>
        <w:pStyle w:val="a7"/>
        <w:ind w:firstLine="851"/>
        <w:jc w:val="both"/>
        <w:rPr>
          <w:color w:val="000000"/>
          <w:sz w:val="28"/>
          <w:szCs w:val="28"/>
        </w:rPr>
      </w:pPr>
      <w:r w:rsidRPr="00395AEB">
        <w:rPr>
          <w:color w:val="000000"/>
          <w:sz w:val="28"/>
          <w:szCs w:val="28"/>
        </w:rPr>
        <w:t>Бюджетная 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F21CA8" w:rsidRPr="00395AEB" w:rsidRDefault="00F21CA8" w:rsidP="00395AEB">
      <w:pPr>
        <w:pStyle w:val="a7"/>
        <w:ind w:firstLine="851"/>
        <w:jc w:val="both"/>
        <w:rPr>
          <w:color w:val="000000"/>
          <w:sz w:val="28"/>
          <w:szCs w:val="28"/>
        </w:rPr>
      </w:pPr>
      <w:r w:rsidRPr="00395AEB">
        <w:rPr>
          <w:color w:val="000000"/>
          <w:sz w:val="28"/>
          <w:szCs w:val="28"/>
        </w:rPr>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w:t>
      </w:r>
      <w:r w:rsidRPr="00395AEB">
        <w:rPr>
          <w:color w:val="000000"/>
          <w:sz w:val="28"/>
          <w:szCs w:val="28"/>
        </w:rPr>
        <w:lastRenderedPageBreak/>
        <w:t xml:space="preserve">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и Чеченской Республики,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(Комитетом Правительства Чеченской Республики по дошкольному образованию) в нормативы финансового обеспечения, не могут быть ниже уровня, определенного </w:t>
      </w:r>
      <w:proofErr w:type="gramStart"/>
      <w:r w:rsidRPr="00395AEB">
        <w:rPr>
          <w:color w:val="000000"/>
          <w:sz w:val="28"/>
          <w:szCs w:val="28"/>
        </w:rPr>
        <w:t>нормативно-правовыми документами</w:t>
      </w:r>
      <w:proofErr w:type="gramEnd"/>
      <w:r w:rsidRPr="00395AEB">
        <w:rPr>
          <w:color w:val="000000"/>
          <w:sz w:val="28"/>
          <w:szCs w:val="28"/>
        </w:rPr>
        <w:t xml:space="preserve"> регулирующими уровень оплаты труда в отрасли образования Чеченской Республики.</w:t>
      </w:r>
    </w:p>
    <w:p w:rsidR="00F21CA8" w:rsidRPr="00395AEB" w:rsidRDefault="00F21CA8" w:rsidP="00395AEB">
      <w:pPr>
        <w:pStyle w:val="a7"/>
        <w:ind w:firstLine="851"/>
        <w:jc w:val="both"/>
        <w:rPr>
          <w:color w:val="000000"/>
          <w:sz w:val="28"/>
          <w:szCs w:val="28"/>
        </w:rPr>
      </w:pPr>
      <w:r w:rsidRPr="00395AEB">
        <w:rPr>
          <w:color w:val="000000"/>
          <w:sz w:val="28"/>
          <w:szCs w:val="28"/>
        </w:rPr>
        <w:t xml:space="preserve">Формирование фонда оплаты труда образовательной организации осуществляется в пределах объема средств МБДОУ на текущий финансовый год, установленного в соответствии с нормативами финансового обеспечения, определенными Комитетом Правительства Чеченской Республики по дошкольному образованию, количеством воспитанников, соответствующими поправочными коэффициентами (при их наличии) и локальным </w:t>
      </w:r>
      <w:proofErr w:type="gramStart"/>
      <w:r w:rsidRPr="00395AEB">
        <w:rPr>
          <w:color w:val="000000"/>
          <w:sz w:val="28"/>
          <w:szCs w:val="28"/>
        </w:rPr>
        <w:t>нормативным  актом</w:t>
      </w:r>
      <w:proofErr w:type="gramEnd"/>
      <w:r w:rsidRPr="00395AEB">
        <w:rPr>
          <w:color w:val="000000"/>
          <w:sz w:val="28"/>
          <w:szCs w:val="28"/>
        </w:rPr>
        <w:t xml:space="preserve"> МБДОУ, устанавливающим положение об оплате труда работников образовательной организации.</w:t>
      </w:r>
    </w:p>
    <w:p w:rsidR="00F21CA8" w:rsidRPr="00395AEB" w:rsidRDefault="00F21CA8" w:rsidP="00395AEB">
      <w:pPr>
        <w:pStyle w:val="a7"/>
        <w:ind w:firstLine="851"/>
        <w:jc w:val="both"/>
        <w:rPr>
          <w:color w:val="000000"/>
          <w:sz w:val="28"/>
          <w:szCs w:val="28"/>
        </w:rPr>
      </w:pPr>
      <w:proofErr w:type="spellStart"/>
      <w:r w:rsidRPr="00395AEB">
        <w:rPr>
          <w:color w:val="000000"/>
          <w:sz w:val="28"/>
          <w:szCs w:val="28"/>
        </w:rPr>
        <w:t>Справочно</w:t>
      </w:r>
      <w:proofErr w:type="spellEnd"/>
      <w:r w:rsidRPr="00395AEB">
        <w:rPr>
          <w:color w:val="000000"/>
          <w:sz w:val="28"/>
          <w:szCs w:val="28"/>
        </w:rPr>
        <w:t>: в соответствии с установленным порядком финансирования оплаты труда работников образовательных организаций:</w:t>
      </w:r>
    </w:p>
    <w:p w:rsidR="00F21CA8" w:rsidRPr="00395AEB" w:rsidRDefault="00F21CA8" w:rsidP="00395AEB">
      <w:pPr>
        <w:pStyle w:val="a7"/>
        <w:ind w:firstLine="851"/>
        <w:jc w:val="both"/>
        <w:rPr>
          <w:color w:val="000000"/>
          <w:sz w:val="28"/>
          <w:szCs w:val="28"/>
        </w:rPr>
      </w:pPr>
      <w:r w:rsidRPr="00395AEB">
        <w:rPr>
          <w:color w:val="000000"/>
          <w:sz w:val="28"/>
          <w:szCs w:val="28"/>
        </w:rPr>
        <w:t>· 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F21CA8" w:rsidRPr="00395AEB" w:rsidRDefault="00F21CA8" w:rsidP="00395AEB">
      <w:pPr>
        <w:pStyle w:val="a7"/>
        <w:ind w:firstLine="851"/>
        <w:jc w:val="both"/>
        <w:rPr>
          <w:color w:val="000000"/>
          <w:sz w:val="28"/>
          <w:szCs w:val="28"/>
        </w:rPr>
      </w:pPr>
      <w:r w:rsidRPr="00395AEB">
        <w:rPr>
          <w:color w:val="000000"/>
          <w:sz w:val="28"/>
          <w:szCs w:val="28"/>
        </w:rPr>
        <w:t>· базовая часть фонда оплаты труда обеспечивает гарантированную заработную плату работников;</w:t>
      </w:r>
    </w:p>
    <w:p w:rsidR="00F21CA8" w:rsidRPr="00395AEB" w:rsidRDefault="00F21CA8" w:rsidP="00395AEB">
      <w:pPr>
        <w:pStyle w:val="a7"/>
        <w:ind w:firstLine="851"/>
        <w:jc w:val="both"/>
        <w:rPr>
          <w:color w:val="000000"/>
          <w:sz w:val="28"/>
          <w:szCs w:val="28"/>
        </w:rPr>
      </w:pPr>
      <w:r w:rsidRPr="00395AEB">
        <w:rPr>
          <w:color w:val="000000"/>
          <w:sz w:val="28"/>
          <w:szCs w:val="28"/>
        </w:rPr>
        <w:t>· 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F21CA8" w:rsidRPr="00395AEB" w:rsidRDefault="00F21CA8" w:rsidP="00395AEB">
      <w:pPr>
        <w:pStyle w:val="a7"/>
        <w:ind w:firstLine="851"/>
        <w:jc w:val="both"/>
        <w:rPr>
          <w:color w:val="000000"/>
          <w:sz w:val="28"/>
          <w:szCs w:val="28"/>
        </w:rPr>
      </w:pPr>
      <w:r w:rsidRPr="00395AEB">
        <w:rPr>
          <w:color w:val="000000"/>
          <w:sz w:val="28"/>
          <w:szCs w:val="28"/>
        </w:rPr>
        <w:t>· базовая часть фонда оплаты труда для педагогического персонала, осуществляющего образовательный процесс, состоит из общей и специальной частей;</w:t>
      </w:r>
    </w:p>
    <w:p w:rsidR="00F21CA8" w:rsidRPr="00395AEB" w:rsidRDefault="00F21CA8" w:rsidP="00395AEB">
      <w:pPr>
        <w:pStyle w:val="a7"/>
        <w:ind w:firstLine="851"/>
        <w:jc w:val="both"/>
        <w:rPr>
          <w:color w:val="000000"/>
          <w:sz w:val="28"/>
          <w:szCs w:val="28"/>
        </w:rPr>
      </w:pPr>
      <w:r w:rsidRPr="00395AEB">
        <w:rPr>
          <w:color w:val="000000"/>
          <w:sz w:val="28"/>
          <w:szCs w:val="28"/>
        </w:rPr>
        <w:t>· общая часть фонда оплаты труда обеспечивает гарантированную оплату труда педагогического работника.</w:t>
      </w:r>
    </w:p>
    <w:p w:rsidR="00F21CA8" w:rsidRPr="00395AEB" w:rsidRDefault="00F21CA8" w:rsidP="00395AEB">
      <w:pPr>
        <w:pStyle w:val="a7"/>
        <w:ind w:firstLine="851"/>
        <w:jc w:val="both"/>
        <w:rPr>
          <w:color w:val="000000"/>
          <w:sz w:val="28"/>
          <w:szCs w:val="28"/>
        </w:rPr>
      </w:pPr>
      <w:r w:rsidRPr="00395AEB">
        <w:rPr>
          <w:color w:val="000000"/>
          <w:sz w:val="28"/>
          <w:szCs w:val="28"/>
        </w:rPr>
        <w:lastRenderedPageBreak/>
        <w:t xml:space="preserve">Размеры, порядок и условия осуществления стимулирующих выплат определяются локальными нормативными актами МБДОУ. В локальных </w:t>
      </w:r>
      <w:proofErr w:type="gramStart"/>
      <w:r w:rsidRPr="00395AEB">
        <w:rPr>
          <w:color w:val="000000"/>
          <w:sz w:val="28"/>
          <w:szCs w:val="28"/>
        </w:rPr>
        <w:t>нормативных  актах</w:t>
      </w:r>
      <w:proofErr w:type="gramEnd"/>
      <w:r w:rsidRPr="00395AEB">
        <w:rPr>
          <w:color w:val="000000"/>
          <w:sz w:val="28"/>
          <w:szCs w:val="28"/>
        </w:rPr>
        <w:t xml:space="preserve">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w:t>
      </w:r>
      <w:proofErr w:type="spellStart"/>
      <w:r w:rsidRPr="00395AEB">
        <w:rPr>
          <w:color w:val="000000"/>
          <w:sz w:val="28"/>
          <w:szCs w:val="28"/>
        </w:rPr>
        <w:t>здоровьесберегающих</w:t>
      </w:r>
      <w:proofErr w:type="spellEnd"/>
      <w:r w:rsidRPr="00395AEB">
        <w:rPr>
          <w:color w:val="000000"/>
          <w:sz w:val="28"/>
          <w:szCs w:val="28"/>
        </w:rPr>
        <w:t>;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w:t>
      </w:r>
    </w:p>
    <w:p w:rsidR="00F21CA8" w:rsidRPr="00395AEB" w:rsidRDefault="00F21CA8" w:rsidP="00395AEB">
      <w:pPr>
        <w:pStyle w:val="a7"/>
        <w:ind w:firstLine="851"/>
        <w:jc w:val="both"/>
        <w:rPr>
          <w:color w:val="000000"/>
          <w:sz w:val="28"/>
          <w:szCs w:val="28"/>
        </w:rPr>
      </w:pPr>
      <w:r w:rsidRPr="00395AEB">
        <w:rPr>
          <w:color w:val="000000"/>
          <w:sz w:val="28"/>
          <w:szCs w:val="28"/>
        </w:rPr>
        <w:t>Образовательная организация самостоятельно определяет:</w:t>
      </w:r>
    </w:p>
    <w:p w:rsidR="00F21CA8" w:rsidRPr="00395AEB" w:rsidRDefault="00F21CA8" w:rsidP="00395AEB">
      <w:pPr>
        <w:pStyle w:val="a7"/>
        <w:ind w:firstLine="851"/>
        <w:jc w:val="both"/>
        <w:rPr>
          <w:color w:val="000000"/>
          <w:sz w:val="28"/>
          <w:szCs w:val="28"/>
        </w:rPr>
      </w:pPr>
      <w:r w:rsidRPr="00395AEB">
        <w:rPr>
          <w:color w:val="000000"/>
          <w:sz w:val="28"/>
          <w:szCs w:val="28"/>
        </w:rPr>
        <w:t>· соотношение базовой и стимулирующей части фонда оплаты труда;</w:t>
      </w:r>
    </w:p>
    <w:p w:rsidR="00F21CA8" w:rsidRPr="00395AEB" w:rsidRDefault="00F21CA8" w:rsidP="00395AEB">
      <w:pPr>
        <w:pStyle w:val="a7"/>
        <w:ind w:firstLine="851"/>
        <w:jc w:val="both"/>
        <w:rPr>
          <w:color w:val="000000"/>
          <w:sz w:val="28"/>
          <w:szCs w:val="28"/>
        </w:rPr>
      </w:pPr>
      <w:r w:rsidRPr="00395AEB">
        <w:rPr>
          <w:color w:val="000000"/>
          <w:sz w:val="28"/>
          <w:szCs w:val="28"/>
        </w:rPr>
        <w:t>· 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F21CA8" w:rsidRPr="00395AEB" w:rsidRDefault="00F21CA8" w:rsidP="00395AEB">
      <w:pPr>
        <w:pStyle w:val="a7"/>
        <w:ind w:firstLine="851"/>
        <w:jc w:val="both"/>
        <w:rPr>
          <w:color w:val="000000"/>
          <w:sz w:val="28"/>
          <w:szCs w:val="28"/>
        </w:rPr>
      </w:pPr>
      <w:r w:rsidRPr="00395AEB">
        <w:rPr>
          <w:color w:val="000000"/>
          <w:sz w:val="28"/>
          <w:szCs w:val="28"/>
        </w:rPr>
        <w:t>· соотношение общей и специальной частей внутри базовой части фонда оплаты труда;</w:t>
      </w:r>
    </w:p>
    <w:p w:rsidR="00F21CA8" w:rsidRPr="00395AEB" w:rsidRDefault="00F21CA8" w:rsidP="00395AEB">
      <w:pPr>
        <w:pStyle w:val="a7"/>
        <w:ind w:firstLine="851"/>
        <w:jc w:val="both"/>
        <w:rPr>
          <w:color w:val="000000"/>
          <w:sz w:val="28"/>
          <w:szCs w:val="28"/>
        </w:rPr>
      </w:pPr>
      <w:r w:rsidRPr="00395AEB">
        <w:rPr>
          <w:color w:val="000000"/>
          <w:sz w:val="28"/>
          <w:szCs w:val="28"/>
        </w:rPr>
        <w:t>· 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F21CA8" w:rsidRPr="00395AEB" w:rsidRDefault="00F21CA8" w:rsidP="00395AEB">
      <w:pPr>
        <w:pStyle w:val="a7"/>
        <w:ind w:firstLine="851"/>
        <w:jc w:val="both"/>
        <w:rPr>
          <w:color w:val="000000"/>
          <w:sz w:val="28"/>
          <w:szCs w:val="28"/>
        </w:rPr>
      </w:pPr>
      <w:r w:rsidRPr="00395AEB">
        <w:rPr>
          <w:color w:val="000000"/>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w:t>
      </w:r>
    </w:p>
    <w:p w:rsidR="00F21CA8" w:rsidRPr="00395AEB" w:rsidRDefault="00F21CA8" w:rsidP="00395AEB">
      <w:pPr>
        <w:pStyle w:val="a7"/>
        <w:ind w:firstLine="851"/>
        <w:jc w:val="both"/>
        <w:rPr>
          <w:color w:val="000000"/>
          <w:sz w:val="28"/>
          <w:szCs w:val="28"/>
        </w:rPr>
      </w:pPr>
      <w:r w:rsidRPr="00395AEB">
        <w:rPr>
          <w:color w:val="000000"/>
          <w:sz w:val="28"/>
          <w:szCs w:val="28"/>
        </w:rPr>
        <w:t>(например, Общественного совета образовательной организации), выборного органа первичной профсоюзной организации.</w:t>
      </w:r>
    </w:p>
    <w:p w:rsidR="00F21CA8" w:rsidRPr="00395AEB" w:rsidRDefault="00F21CA8" w:rsidP="00395AEB">
      <w:pPr>
        <w:pStyle w:val="a7"/>
        <w:ind w:firstLine="851"/>
        <w:jc w:val="both"/>
        <w:rPr>
          <w:color w:val="000000"/>
          <w:sz w:val="28"/>
          <w:szCs w:val="28"/>
        </w:rPr>
      </w:pPr>
      <w:r w:rsidRPr="00395AEB">
        <w:rPr>
          <w:color w:val="000000"/>
          <w:sz w:val="28"/>
          <w:szCs w:val="28"/>
        </w:rPr>
        <w:t>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w:t>
      </w:r>
    </w:p>
    <w:p w:rsidR="00395AEB" w:rsidRDefault="00F21CA8" w:rsidP="00395AEB">
      <w:pPr>
        <w:pStyle w:val="a7"/>
        <w:ind w:firstLine="851"/>
        <w:jc w:val="both"/>
        <w:rPr>
          <w:color w:val="000000"/>
          <w:sz w:val="28"/>
          <w:szCs w:val="28"/>
        </w:rPr>
      </w:pPr>
      <w:r w:rsidRPr="00395AEB">
        <w:rPr>
          <w:color w:val="000000"/>
          <w:sz w:val="28"/>
          <w:szCs w:val="28"/>
        </w:rPr>
        <w:t xml:space="preserve">1) проводит экономический расчет стоимости обеспечения требований ФГОС ДО;        </w:t>
      </w:r>
    </w:p>
    <w:p w:rsidR="00F21CA8" w:rsidRPr="00395AEB" w:rsidRDefault="00F21CA8" w:rsidP="00395AEB">
      <w:pPr>
        <w:pStyle w:val="a7"/>
        <w:ind w:firstLine="851"/>
        <w:jc w:val="both"/>
        <w:rPr>
          <w:color w:val="000000"/>
          <w:sz w:val="28"/>
          <w:szCs w:val="28"/>
        </w:rPr>
      </w:pPr>
      <w:r w:rsidRPr="00395AEB">
        <w:rPr>
          <w:color w:val="000000"/>
          <w:sz w:val="28"/>
          <w:szCs w:val="28"/>
        </w:rPr>
        <w:t xml:space="preserve">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                                                  </w:t>
      </w:r>
      <w:r w:rsidR="00395AEB">
        <w:rPr>
          <w:color w:val="000000"/>
          <w:sz w:val="28"/>
          <w:szCs w:val="28"/>
        </w:rPr>
        <w:t xml:space="preserve">                                                          </w:t>
      </w:r>
      <w:r w:rsidRPr="00395AEB">
        <w:rPr>
          <w:color w:val="000000"/>
          <w:sz w:val="28"/>
          <w:szCs w:val="28"/>
        </w:rPr>
        <w:lastRenderedPageBreak/>
        <w:t>3) определяет величину затрат на обеспечение требований к условиям реализации образовательной программы дошкольного общего образования;                                        4) 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                                                                                          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w:t>
      </w:r>
    </w:p>
    <w:p w:rsidR="00F21CA8" w:rsidRPr="00395AEB" w:rsidRDefault="00F21CA8" w:rsidP="00395AEB">
      <w:pPr>
        <w:pStyle w:val="a7"/>
        <w:ind w:firstLine="851"/>
        <w:jc w:val="both"/>
        <w:rPr>
          <w:color w:val="000000"/>
          <w:sz w:val="28"/>
          <w:szCs w:val="28"/>
        </w:rPr>
      </w:pPr>
      <w:r w:rsidRPr="00395AEB">
        <w:rPr>
          <w:color w:val="000000"/>
          <w:sz w:val="28"/>
          <w:szCs w:val="28"/>
        </w:rPr>
        <w:t>Примерный расчет нормативных затрат оказания муниципальных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муниципальными организациями, осуществляющими образовательную деятельность, муниципальных услуг по реализации образовательных программ в соответствии с законом «Об образовании в Российской Федерации» (п. 10, ст. 2).</w:t>
      </w:r>
    </w:p>
    <w:p w:rsidR="00F21CA8" w:rsidRPr="00395AEB" w:rsidRDefault="00F21CA8" w:rsidP="00395AEB">
      <w:pPr>
        <w:pStyle w:val="a7"/>
        <w:ind w:firstLine="851"/>
        <w:jc w:val="both"/>
        <w:rPr>
          <w:color w:val="000000"/>
          <w:sz w:val="28"/>
          <w:szCs w:val="28"/>
        </w:rPr>
      </w:pPr>
      <w:r w:rsidRPr="00395AEB">
        <w:rPr>
          <w:color w:val="000000"/>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942A1A" w:rsidRPr="00292859" w:rsidRDefault="00942A1A" w:rsidP="00B4529B">
      <w:pPr>
        <w:spacing w:after="0" w:line="240" w:lineRule="auto"/>
        <w:jc w:val="center"/>
        <w:rPr>
          <w:rFonts w:ascii="Times New Roman" w:hAnsi="Times New Roman"/>
          <w:b/>
          <w:sz w:val="28"/>
          <w:szCs w:val="28"/>
        </w:rPr>
      </w:pPr>
    </w:p>
    <w:p w:rsidR="009A687B" w:rsidRPr="00F77BF9" w:rsidRDefault="00D4440D" w:rsidP="00B4529B">
      <w:pPr>
        <w:spacing w:after="0" w:line="240" w:lineRule="auto"/>
        <w:jc w:val="center"/>
        <w:rPr>
          <w:rFonts w:ascii="Times New Roman" w:hAnsi="Times New Roman"/>
          <w:b/>
          <w:sz w:val="28"/>
          <w:szCs w:val="28"/>
        </w:rPr>
      </w:pPr>
      <w:r w:rsidRPr="00F77BF9">
        <w:rPr>
          <w:rFonts w:ascii="Times New Roman" w:hAnsi="Times New Roman"/>
          <w:b/>
          <w:sz w:val="28"/>
          <w:szCs w:val="28"/>
          <w:lang w:val="en-US"/>
        </w:rPr>
        <w:t>IV</w:t>
      </w:r>
      <w:r w:rsidRPr="00F77BF9">
        <w:rPr>
          <w:rFonts w:ascii="Times New Roman" w:hAnsi="Times New Roman"/>
          <w:b/>
          <w:sz w:val="28"/>
          <w:szCs w:val="28"/>
        </w:rPr>
        <w:t xml:space="preserve">. </w:t>
      </w:r>
      <w:r w:rsidR="002B5837" w:rsidRPr="00F77BF9">
        <w:rPr>
          <w:rFonts w:ascii="Times New Roman" w:hAnsi="Times New Roman"/>
          <w:b/>
          <w:sz w:val="28"/>
          <w:szCs w:val="28"/>
        </w:rPr>
        <w:t xml:space="preserve">Краткая </w:t>
      </w:r>
      <w:r w:rsidR="009A687B" w:rsidRPr="00F77BF9">
        <w:rPr>
          <w:rFonts w:ascii="Times New Roman" w:hAnsi="Times New Roman"/>
          <w:b/>
          <w:sz w:val="28"/>
          <w:szCs w:val="28"/>
        </w:rPr>
        <w:t>презентация (Дополнительный раздел)</w:t>
      </w:r>
    </w:p>
    <w:p w:rsidR="009A687B" w:rsidRPr="00F77BF9" w:rsidRDefault="009A687B" w:rsidP="00B4529B">
      <w:pPr>
        <w:spacing w:after="0" w:line="240" w:lineRule="auto"/>
        <w:jc w:val="center"/>
        <w:rPr>
          <w:rFonts w:ascii="Times New Roman" w:hAnsi="Times New Roman"/>
          <w:b/>
          <w:sz w:val="28"/>
          <w:szCs w:val="28"/>
        </w:rPr>
      </w:pPr>
    </w:p>
    <w:p w:rsidR="00C547D2" w:rsidRPr="00F77BF9" w:rsidRDefault="00ED41AA" w:rsidP="00B4529B">
      <w:pPr>
        <w:autoSpaceDE w:val="0"/>
        <w:autoSpaceDN w:val="0"/>
        <w:adjustRightInd w:val="0"/>
        <w:spacing w:after="0" w:line="240" w:lineRule="auto"/>
        <w:jc w:val="both"/>
        <w:rPr>
          <w:rFonts w:ascii="Times New Roman" w:hAnsi="Times New Roman"/>
          <w:b/>
          <w:sz w:val="28"/>
          <w:szCs w:val="28"/>
        </w:rPr>
      </w:pPr>
      <w:r w:rsidRPr="00F77BF9">
        <w:rPr>
          <w:rFonts w:ascii="Times New Roman" w:hAnsi="Times New Roman"/>
          <w:b/>
          <w:sz w:val="28"/>
          <w:szCs w:val="28"/>
        </w:rPr>
        <w:t xml:space="preserve">4.1. </w:t>
      </w:r>
      <w:r w:rsidR="0055165C" w:rsidRPr="00F77BF9">
        <w:rPr>
          <w:rFonts w:ascii="Times New Roman" w:hAnsi="Times New Roman"/>
          <w:b/>
          <w:sz w:val="28"/>
          <w:szCs w:val="28"/>
        </w:rPr>
        <w:t>В</w:t>
      </w:r>
      <w:r w:rsidR="00C547D2" w:rsidRPr="00F77BF9">
        <w:rPr>
          <w:rFonts w:ascii="Times New Roman" w:hAnsi="Times New Roman"/>
          <w:b/>
          <w:sz w:val="28"/>
          <w:szCs w:val="28"/>
        </w:rPr>
        <w:t>озрастные и иные категории детей, на которых ориентирована Программа</w:t>
      </w:r>
    </w:p>
    <w:p w:rsidR="00C26955" w:rsidRPr="00F77BF9" w:rsidRDefault="0055165C" w:rsidP="00395AEB">
      <w:pPr>
        <w:spacing w:after="0" w:line="240" w:lineRule="auto"/>
        <w:ind w:firstLine="851"/>
        <w:jc w:val="both"/>
        <w:rPr>
          <w:rFonts w:ascii="Times New Roman" w:hAnsi="Times New Roman"/>
          <w:sz w:val="28"/>
          <w:szCs w:val="28"/>
        </w:rPr>
      </w:pPr>
      <w:r w:rsidRPr="00F77BF9">
        <w:rPr>
          <w:rFonts w:ascii="Times New Roman" w:hAnsi="Times New Roman"/>
          <w:color w:val="000000"/>
          <w:sz w:val="28"/>
          <w:szCs w:val="28"/>
        </w:rPr>
        <w:t xml:space="preserve">Образовательная программа </w:t>
      </w:r>
      <w:r w:rsidR="00942A1A">
        <w:rPr>
          <w:rFonts w:ascii="Times New Roman" w:hAnsi="Times New Roman"/>
          <w:color w:val="000000"/>
          <w:sz w:val="28"/>
          <w:szCs w:val="28"/>
        </w:rPr>
        <w:t>детского сада</w:t>
      </w:r>
      <w:r w:rsidR="00C26955" w:rsidRPr="00F77BF9">
        <w:rPr>
          <w:rFonts w:ascii="Times New Roman" w:hAnsi="Times New Roman"/>
          <w:color w:val="000000"/>
          <w:sz w:val="28"/>
          <w:szCs w:val="28"/>
        </w:rPr>
        <w:t xml:space="preserve"> составлена в соответствии с</w:t>
      </w:r>
      <w:r w:rsidRPr="00F77BF9">
        <w:rPr>
          <w:rFonts w:ascii="Times New Roman" w:hAnsi="Times New Roman"/>
          <w:color w:val="000000"/>
          <w:sz w:val="28"/>
          <w:szCs w:val="28"/>
        </w:rPr>
        <w:t xml:space="preserve"> федеральным государственным образовательным стандартом дошкольного образования (Приказ Министерства образования и науки</w:t>
      </w:r>
      <w:r w:rsidR="00C26955" w:rsidRPr="00F77BF9">
        <w:rPr>
          <w:rFonts w:ascii="Times New Roman" w:hAnsi="Times New Roman"/>
          <w:color w:val="000000"/>
          <w:sz w:val="28"/>
          <w:szCs w:val="28"/>
        </w:rPr>
        <w:t xml:space="preserve"> РФ от 17 октября 2013 г. 1155), с учетом </w:t>
      </w:r>
      <w:r w:rsidRPr="00F77BF9">
        <w:rPr>
          <w:rFonts w:ascii="Times New Roman" w:hAnsi="Times New Roman"/>
          <w:color w:val="000000"/>
          <w:sz w:val="28"/>
          <w:szCs w:val="28"/>
        </w:rPr>
        <w:t>Примерной основной образовательной программы дошкольного образования</w:t>
      </w:r>
      <w:r w:rsidR="00C26955" w:rsidRPr="00F77BF9">
        <w:rPr>
          <w:rFonts w:ascii="Times New Roman" w:hAnsi="Times New Roman"/>
          <w:color w:val="000000"/>
          <w:sz w:val="28"/>
          <w:szCs w:val="28"/>
        </w:rPr>
        <w:t xml:space="preserve"> </w:t>
      </w:r>
      <w:r w:rsidR="00C26955" w:rsidRPr="00F77BF9">
        <w:rPr>
          <w:rFonts w:ascii="Times New Roman" w:hAnsi="Times New Roman"/>
          <w:sz w:val="28"/>
          <w:szCs w:val="28"/>
        </w:rPr>
        <w:t xml:space="preserve">(одобрена федеральным учебно-методическим объединением по общему образованию протокол от 20.05.2015 № 2/15), образовательной программой «От рождения до школы» под ред. Н.Е. </w:t>
      </w:r>
      <w:proofErr w:type="spellStart"/>
      <w:r w:rsidR="00C26955" w:rsidRPr="00F77BF9">
        <w:rPr>
          <w:rFonts w:ascii="Times New Roman" w:hAnsi="Times New Roman"/>
          <w:sz w:val="28"/>
          <w:szCs w:val="28"/>
        </w:rPr>
        <w:t>Вераксы</w:t>
      </w:r>
      <w:proofErr w:type="spellEnd"/>
      <w:r w:rsidR="00C26955" w:rsidRPr="00F77BF9">
        <w:rPr>
          <w:rFonts w:ascii="Times New Roman" w:hAnsi="Times New Roman"/>
          <w:sz w:val="28"/>
          <w:szCs w:val="28"/>
        </w:rPr>
        <w:t xml:space="preserve">, Т.С. Комаровой, М.А. Васильевой. </w:t>
      </w:r>
    </w:p>
    <w:p w:rsidR="00942A1A" w:rsidRPr="00F77BF9" w:rsidRDefault="0055165C" w:rsidP="000B76D5">
      <w:pPr>
        <w:spacing w:after="0" w:line="240" w:lineRule="auto"/>
        <w:ind w:firstLine="851"/>
        <w:jc w:val="both"/>
        <w:rPr>
          <w:rFonts w:ascii="Times New Roman" w:hAnsi="Times New Roman"/>
          <w:color w:val="000000"/>
          <w:sz w:val="28"/>
          <w:szCs w:val="28"/>
        </w:rPr>
      </w:pPr>
      <w:r w:rsidRPr="00F77BF9">
        <w:rPr>
          <w:rFonts w:ascii="Times New Roman" w:hAnsi="Times New Roman"/>
          <w:color w:val="000000"/>
          <w:sz w:val="28"/>
          <w:szCs w:val="28"/>
        </w:rPr>
        <w:t xml:space="preserve">Содержание Программы учитывает возрастные и индивидуальные особенности детей, воспитывающихся в образовательном учреждении. </w:t>
      </w:r>
    </w:p>
    <w:p w:rsidR="007F60FE" w:rsidRPr="0088654F" w:rsidRDefault="0055165C" w:rsidP="000B76D5">
      <w:pPr>
        <w:spacing w:after="0" w:line="240" w:lineRule="auto"/>
        <w:ind w:firstLine="851"/>
        <w:jc w:val="both"/>
        <w:rPr>
          <w:rFonts w:ascii="Times New Roman" w:hAnsi="Times New Roman"/>
          <w:color w:val="000000"/>
          <w:sz w:val="28"/>
          <w:szCs w:val="28"/>
        </w:rPr>
      </w:pPr>
      <w:r w:rsidRPr="0088654F">
        <w:rPr>
          <w:rFonts w:ascii="Times New Roman" w:hAnsi="Times New Roman"/>
          <w:color w:val="000000"/>
          <w:sz w:val="28"/>
          <w:szCs w:val="28"/>
        </w:rPr>
        <w:t xml:space="preserve">Основной структурной единицей дошкольного образовательного учреждения является группа детей дошкольного возраста. Всего в детском саду </w:t>
      </w:r>
      <w:proofErr w:type="gramStart"/>
      <w:r w:rsidRPr="0088654F">
        <w:rPr>
          <w:rFonts w:ascii="Times New Roman" w:hAnsi="Times New Roman"/>
          <w:color w:val="000000"/>
          <w:sz w:val="28"/>
          <w:szCs w:val="28"/>
        </w:rPr>
        <w:t xml:space="preserve">воспитывается  </w:t>
      </w:r>
      <w:r w:rsidR="00A361A7">
        <w:rPr>
          <w:rFonts w:ascii="Times New Roman" w:hAnsi="Times New Roman"/>
          <w:color w:val="000000"/>
          <w:sz w:val="28"/>
          <w:szCs w:val="28"/>
        </w:rPr>
        <w:t>44</w:t>
      </w:r>
      <w:proofErr w:type="gramEnd"/>
      <w:r w:rsidR="00335AA7">
        <w:rPr>
          <w:rFonts w:ascii="Times New Roman" w:hAnsi="Times New Roman"/>
          <w:color w:val="000000"/>
          <w:sz w:val="28"/>
          <w:szCs w:val="28"/>
        </w:rPr>
        <w:t xml:space="preserve"> </w:t>
      </w:r>
      <w:r w:rsidRPr="0088654F">
        <w:rPr>
          <w:rFonts w:ascii="Times New Roman" w:hAnsi="Times New Roman"/>
          <w:color w:val="000000"/>
          <w:sz w:val="28"/>
          <w:szCs w:val="28"/>
        </w:rPr>
        <w:t>ребенка.</w:t>
      </w:r>
    </w:p>
    <w:p w:rsidR="000B2540" w:rsidRPr="0088654F" w:rsidRDefault="00C26955" w:rsidP="000B76D5">
      <w:pPr>
        <w:spacing w:after="0" w:line="240" w:lineRule="auto"/>
        <w:ind w:firstLine="851"/>
        <w:jc w:val="both"/>
        <w:rPr>
          <w:rFonts w:ascii="Times New Roman" w:hAnsi="Times New Roman"/>
          <w:color w:val="000000"/>
          <w:sz w:val="28"/>
          <w:szCs w:val="28"/>
        </w:rPr>
      </w:pPr>
      <w:r w:rsidRPr="0088654F">
        <w:rPr>
          <w:rFonts w:ascii="Times New Roman" w:hAnsi="Times New Roman"/>
          <w:color w:val="000000"/>
          <w:sz w:val="28"/>
          <w:szCs w:val="28"/>
        </w:rPr>
        <w:lastRenderedPageBreak/>
        <w:t>Возрастные и иные категории детей, на которых ориентирована Программа. Общее колич</w:t>
      </w:r>
      <w:r w:rsidR="000B2540" w:rsidRPr="0088654F">
        <w:rPr>
          <w:rFonts w:ascii="Times New Roman" w:hAnsi="Times New Roman"/>
          <w:color w:val="000000"/>
          <w:sz w:val="28"/>
          <w:szCs w:val="28"/>
        </w:rPr>
        <w:t xml:space="preserve">ество групп – </w:t>
      </w:r>
      <w:r w:rsidR="000B76D5">
        <w:rPr>
          <w:rFonts w:ascii="Times New Roman" w:hAnsi="Times New Roman"/>
          <w:color w:val="000000"/>
          <w:sz w:val="28"/>
          <w:szCs w:val="28"/>
        </w:rPr>
        <w:t>2</w:t>
      </w:r>
      <w:r w:rsidRPr="0088654F">
        <w:rPr>
          <w:rFonts w:ascii="Times New Roman" w:hAnsi="Times New Roman"/>
          <w:color w:val="000000"/>
          <w:sz w:val="28"/>
          <w:szCs w:val="28"/>
        </w:rPr>
        <w:t xml:space="preserve">. Из них – </w:t>
      </w:r>
      <w:r w:rsidR="000B76D5">
        <w:rPr>
          <w:rFonts w:ascii="Times New Roman" w:hAnsi="Times New Roman"/>
          <w:color w:val="000000"/>
          <w:sz w:val="28"/>
          <w:szCs w:val="28"/>
        </w:rPr>
        <w:t>1</w:t>
      </w:r>
      <w:r w:rsidR="000B2540" w:rsidRPr="0088654F">
        <w:rPr>
          <w:rFonts w:ascii="Times New Roman" w:hAnsi="Times New Roman"/>
          <w:color w:val="000000"/>
          <w:sz w:val="28"/>
          <w:szCs w:val="28"/>
        </w:rPr>
        <w:t xml:space="preserve"> группа</w:t>
      </w:r>
      <w:r w:rsidRPr="0088654F">
        <w:rPr>
          <w:rFonts w:ascii="Times New Roman" w:hAnsi="Times New Roman"/>
          <w:color w:val="000000"/>
          <w:sz w:val="28"/>
          <w:szCs w:val="28"/>
        </w:rPr>
        <w:t xml:space="preserve"> </w:t>
      </w:r>
      <w:r w:rsidR="0081193B" w:rsidRPr="0088654F">
        <w:rPr>
          <w:rFonts w:ascii="Times New Roman" w:hAnsi="Times New Roman"/>
          <w:color w:val="000000"/>
          <w:sz w:val="28"/>
          <w:szCs w:val="28"/>
        </w:rPr>
        <w:t>младшего</w:t>
      </w:r>
      <w:r w:rsidRPr="0088654F">
        <w:rPr>
          <w:rFonts w:ascii="Times New Roman" w:hAnsi="Times New Roman"/>
          <w:color w:val="000000"/>
          <w:sz w:val="28"/>
          <w:szCs w:val="28"/>
        </w:rPr>
        <w:t xml:space="preserve"> </w:t>
      </w:r>
      <w:r w:rsidR="0081193B" w:rsidRPr="0088654F">
        <w:rPr>
          <w:rFonts w:ascii="Times New Roman" w:hAnsi="Times New Roman"/>
          <w:color w:val="000000"/>
          <w:sz w:val="28"/>
          <w:szCs w:val="28"/>
        </w:rPr>
        <w:t xml:space="preserve">дошкольного </w:t>
      </w:r>
      <w:r w:rsidRPr="0088654F">
        <w:rPr>
          <w:rFonts w:ascii="Times New Roman" w:hAnsi="Times New Roman"/>
          <w:color w:val="000000"/>
          <w:sz w:val="28"/>
          <w:szCs w:val="28"/>
        </w:rPr>
        <w:t>возраст</w:t>
      </w:r>
      <w:r w:rsidR="0081193B" w:rsidRPr="0088654F">
        <w:rPr>
          <w:rFonts w:ascii="Times New Roman" w:hAnsi="Times New Roman"/>
          <w:color w:val="000000"/>
          <w:sz w:val="28"/>
          <w:szCs w:val="28"/>
        </w:rPr>
        <w:t>а (3-4 года)</w:t>
      </w:r>
      <w:r w:rsidRPr="0088654F">
        <w:rPr>
          <w:rFonts w:ascii="Times New Roman" w:hAnsi="Times New Roman"/>
          <w:color w:val="000000"/>
          <w:sz w:val="28"/>
          <w:szCs w:val="28"/>
        </w:rPr>
        <w:t xml:space="preserve">, </w:t>
      </w:r>
    </w:p>
    <w:p w:rsidR="005055FE" w:rsidRPr="0088654F" w:rsidRDefault="000B76D5" w:rsidP="000B76D5">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1</w:t>
      </w:r>
      <w:r w:rsidR="00C26955" w:rsidRPr="0088654F">
        <w:rPr>
          <w:rFonts w:ascii="Times New Roman" w:hAnsi="Times New Roman"/>
          <w:color w:val="000000"/>
          <w:sz w:val="28"/>
          <w:szCs w:val="28"/>
        </w:rPr>
        <w:t xml:space="preserve"> групп</w:t>
      </w:r>
      <w:r>
        <w:rPr>
          <w:rFonts w:ascii="Times New Roman" w:hAnsi="Times New Roman"/>
          <w:color w:val="000000"/>
          <w:sz w:val="28"/>
          <w:szCs w:val="28"/>
        </w:rPr>
        <w:t>а</w:t>
      </w:r>
      <w:r w:rsidR="00C26955" w:rsidRPr="0088654F">
        <w:rPr>
          <w:rFonts w:ascii="Times New Roman" w:hAnsi="Times New Roman"/>
          <w:color w:val="000000"/>
          <w:sz w:val="28"/>
          <w:szCs w:val="28"/>
        </w:rPr>
        <w:t xml:space="preserve"> </w:t>
      </w:r>
      <w:r>
        <w:rPr>
          <w:rFonts w:ascii="Times New Roman" w:hAnsi="Times New Roman"/>
          <w:color w:val="000000"/>
          <w:sz w:val="28"/>
          <w:szCs w:val="28"/>
        </w:rPr>
        <w:t xml:space="preserve">разновозрастная </w:t>
      </w:r>
      <w:proofErr w:type="spellStart"/>
      <w:proofErr w:type="gramStart"/>
      <w:r w:rsidR="0081193B" w:rsidRPr="0088654F">
        <w:rPr>
          <w:rFonts w:ascii="Times New Roman" w:hAnsi="Times New Roman"/>
          <w:color w:val="000000"/>
          <w:sz w:val="28"/>
          <w:szCs w:val="28"/>
        </w:rPr>
        <w:t>среднего</w:t>
      </w:r>
      <w:r>
        <w:rPr>
          <w:rFonts w:ascii="Times New Roman" w:hAnsi="Times New Roman"/>
          <w:color w:val="000000"/>
          <w:sz w:val="28"/>
          <w:szCs w:val="28"/>
        </w:rPr>
        <w:t>,старшего</w:t>
      </w:r>
      <w:proofErr w:type="spellEnd"/>
      <w:proofErr w:type="gramEnd"/>
      <w:r w:rsidR="0081193B" w:rsidRPr="0088654F">
        <w:rPr>
          <w:rFonts w:ascii="Times New Roman" w:hAnsi="Times New Roman"/>
          <w:color w:val="000000"/>
          <w:sz w:val="28"/>
          <w:szCs w:val="28"/>
        </w:rPr>
        <w:t xml:space="preserve"> </w:t>
      </w:r>
      <w:r w:rsidR="00C26955" w:rsidRPr="0088654F">
        <w:rPr>
          <w:rFonts w:ascii="Times New Roman" w:hAnsi="Times New Roman"/>
          <w:color w:val="000000"/>
          <w:sz w:val="28"/>
          <w:szCs w:val="28"/>
        </w:rPr>
        <w:t>дошкольного возраста</w:t>
      </w:r>
      <w:r w:rsidR="0081193B" w:rsidRPr="0088654F">
        <w:rPr>
          <w:rFonts w:ascii="Times New Roman" w:hAnsi="Times New Roman"/>
          <w:color w:val="000000"/>
          <w:sz w:val="28"/>
          <w:szCs w:val="28"/>
        </w:rPr>
        <w:t xml:space="preserve"> (4-5 лет) </w:t>
      </w:r>
      <w:r w:rsidR="000B2540" w:rsidRPr="0088654F">
        <w:rPr>
          <w:rFonts w:ascii="Times New Roman" w:hAnsi="Times New Roman"/>
          <w:color w:val="000000"/>
          <w:sz w:val="28"/>
          <w:szCs w:val="28"/>
        </w:rPr>
        <w:t xml:space="preserve">и  </w:t>
      </w:r>
      <w:r w:rsidR="0081193B" w:rsidRPr="0088654F">
        <w:rPr>
          <w:rFonts w:ascii="Times New Roman" w:hAnsi="Times New Roman"/>
          <w:color w:val="000000"/>
          <w:sz w:val="28"/>
          <w:szCs w:val="28"/>
        </w:rPr>
        <w:t xml:space="preserve">(5-6 лет).  </w:t>
      </w:r>
      <w:r w:rsidR="00C26955" w:rsidRPr="0088654F">
        <w:rPr>
          <w:rFonts w:ascii="Times New Roman" w:hAnsi="Times New Roman"/>
          <w:color w:val="000000"/>
          <w:sz w:val="28"/>
          <w:szCs w:val="28"/>
        </w:rPr>
        <w:t xml:space="preserve"> </w:t>
      </w:r>
      <w:r w:rsidR="005055FE" w:rsidRPr="0088654F">
        <w:rPr>
          <w:rFonts w:ascii="Times New Roman" w:hAnsi="Times New Roman"/>
          <w:color w:val="000000"/>
          <w:sz w:val="28"/>
          <w:szCs w:val="28"/>
        </w:rPr>
        <w:t>Все г</w:t>
      </w:r>
      <w:r w:rsidR="00C26955" w:rsidRPr="0088654F">
        <w:rPr>
          <w:rFonts w:ascii="Times New Roman" w:hAnsi="Times New Roman"/>
          <w:color w:val="000000"/>
          <w:sz w:val="28"/>
          <w:szCs w:val="28"/>
        </w:rPr>
        <w:t xml:space="preserve">руппы </w:t>
      </w:r>
      <w:r w:rsidR="005055FE" w:rsidRPr="0088654F">
        <w:rPr>
          <w:rFonts w:ascii="Times New Roman" w:hAnsi="Times New Roman"/>
          <w:color w:val="000000"/>
          <w:sz w:val="28"/>
          <w:szCs w:val="28"/>
        </w:rPr>
        <w:t>общеразвивающей направленности.</w:t>
      </w:r>
    </w:p>
    <w:p w:rsidR="00C26955" w:rsidRPr="00F77BF9" w:rsidRDefault="00C26955" w:rsidP="000B76D5">
      <w:pPr>
        <w:spacing w:after="0" w:line="240" w:lineRule="auto"/>
        <w:ind w:firstLine="851"/>
        <w:jc w:val="both"/>
        <w:rPr>
          <w:rFonts w:ascii="Times New Roman" w:hAnsi="Times New Roman"/>
          <w:color w:val="000000"/>
          <w:sz w:val="28"/>
          <w:szCs w:val="28"/>
        </w:rPr>
      </w:pPr>
      <w:r w:rsidRPr="0088654F">
        <w:rPr>
          <w:rFonts w:ascii="Times New Roman" w:hAnsi="Times New Roman"/>
          <w:color w:val="000000"/>
          <w:sz w:val="28"/>
          <w:szCs w:val="28"/>
        </w:rPr>
        <w:t xml:space="preserve">В </w:t>
      </w:r>
      <w:r w:rsidR="005055FE" w:rsidRPr="0088654F">
        <w:rPr>
          <w:rFonts w:ascii="Times New Roman" w:hAnsi="Times New Roman"/>
          <w:color w:val="000000"/>
          <w:sz w:val="28"/>
          <w:szCs w:val="28"/>
        </w:rPr>
        <w:t>МБДОУ</w:t>
      </w:r>
      <w:r w:rsidRPr="0088654F">
        <w:rPr>
          <w:rFonts w:ascii="Times New Roman" w:hAnsi="Times New Roman"/>
          <w:color w:val="000000"/>
          <w:sz w:val="28"/>
          <w:szCs w:val="28"/>
        </w:rPr>
        <w:t xml:space="preserve"> группы функционируют в режиме 5 – дневной рабочей недели, с 1</w:t>
      </w:r>
      <w:r w:rsidR="005055FE" w:rsidRPr="0088654F">
        <w:rPr>
          <w:rFonts w:ascii="Times New Roman" w:hAnsi="Times New Roman"/>
          <w:color w:val="000000"/>
          <w:sz w:val="28"/>
          <w:szCs w:val="28"/>
        </w:rPr>
        <w:t>2</w:t>
      </w:r>
      <w:r w:rsidRPr="0088654F">
        <w:rPr>
          <w:rFonts w:ascii="Times New Roman" w:hAnsi="Times New Roman"/>
          <w:color w:val="000000"/>
          <w:sz w:val="28"/>
          <w:szCs w:val="28"/>
        </w:rPr>
        <w:t xml:space="preserve"> – часовым пребыванием. Воспитание и обучение в детском саду носит светский, общедоступный характер и ведется на русском </w:t>
      </w:r>
      <w:r w:rsidR="005055FE" w:rsidRPr="0088654F">
        <w:rPr>
          <w:rFonts w:ascii="Times New Roman" w:hAnsi="Times New Roman"/>
          <w:color w:val="000000"/>
          <w:sz w:val="28"/>
          <w:szCs w:val="28"/>
        </w:rPr>
        <w:t xml:space="preserve">и чеченском </w:t>
      </w:r>
      <w:r w:rsidRPr="0088654F">
        <w:rPr>
          <w:rFonts w:ascii="Times New Roman" w:hAnsi="Times New Roman"/>
          <w:color w:val="000000"/>
          <w:sz w:val="28"/>
          <w:szCs w:val="28"/>
        </w:rPr>
        <w:t>язык</w:t>
      </w:r>
      <w:r w:rsidR="005055FE" w:rsidRPr="0088654F">
        <w:rPr>
          <w:rFonts w:ascii="Times New Roman" w:hAnsi="Times New Roman"/>
          <w:color w:val="000000"/>
          <w:sz w:val="28"/>
          <w:szCs w:val="28"/>
        </w:rPr>
        <w:t>ах</w:t>
      </w:r>
      <w:r w:rsidRPr="0088654F">
        <w:rPr>
          <w:rFonts w:ascii="Times New Roman" w:hAnsi="Times New Roman"/>
          <w:color w:val="000000"/>
          <w:sz w:val="28"/>
          <w:szCs w:val="28"/>
        </w:rPr>
        <w:t>.</w:t>
      </w:r>
    </w:p>
    <w:p w:rsidR="005055FE" w:rsidRPr="00F77BF9" w:rsidRDefault="005055FE" w:rsidP="00B4529B">
      <w:pPr>
        <w:spacing w:after="0" w:line="240" w:lineRule="auto"/>
        <w:jc w:val="both"/>
        <w:rPr>
          <w:rFonts w:ascii="Times New Roman" w:eastAsia="Times New Roman" w:hAnsi="Times New Roman"/>
          <w:b/>
          <w:bCs/>
          <w:sz w:val="28"/>
          <w:szCs w:val="28"/>
          <w:lang w:eastAsia="ru-RU"/>
        </w:rPr>
      </w:pPr>
    </w:p>
    <w:p w:rsidR="005055FE" w:rsidRDefault="00ED41AA" w:rsidP="004221EA">
      <w:pPr>
        <w:spacing w:after="0" w:line="240" w:lineRule="auto"/>
        <w:jc w:val="center"/>
        <w:rPr>
          <w:rFonts w:ascii="Times New Roman" w:hAnsi="Times New Roman"/>
          <w:b/>
          <w:color w:val="000000"/>
          <w:sz w:val="28"/>
          <w:szCs w:val="28"/>
        </w:rPr>
      </w:pPr>
      <w:r w:rsidRPr="00F77BF9">
        <w:rPr>
          <w:rFonts w:ascii="Times New Roman" w:hAnsi="Times New Roman"/>
          <w:b/>
          <w:color w:val="000000"/>
          <w:sz w:val="28"/>
          <w:szCs w:val="28"/>
        </w:rPr>
        <w:t xml:space="preserve">4.2. </w:t>
      </w:r>
      <w:r w:rsidR="005055FE" w:rsidRPr="00F77BF9">
        <w:rPr>
          <w:rFonts w:ascii="Times New Roman" w:hAnsi="Times New Roman"/>
          <w:b/>
          <w:color w:val="000000"/>
          <w:sz w:val="28"/>
          <w:szCs w:val="28"/>
        </w:rPr>
        <w:t xml:space="preserve">Используемые </w:t>
      </w:r>
      <w:proofErr w:type="gramStart"/>
      <w:r w:rsidR="004221EA">
        <w:rPr>
          <w:rFonts w:ascii="Times New Roman" w:hAnsi="Times New Roman"/>
          <w:b/>
          <w:color w:val="000000"/>
          <w:sz w:val="28"/>
          <w:szCs w:val="28"/>
        </w:rPr>
        <w:t xml:space="preserve">примерные </w:t>
      </w:r>
      <w:r w:rsidR="00942A1A">
        <w:rPr>
          <w:rFonts w:ascii="Times New Roman" w:hAnsi="Times New Roman"/>
          <w:b/>
          <w:color w:val="000000"/>
          <w:sz w:val="28"/>
          <w:szCs w:val="28"/>
        </w:rPr>
        <w:t xml:space="preserve"> </w:t>
      </w:r>
      <w:r w:rsidR="005055FE" w:rsidRPr="00F77BF9">
        <w:rPr>
          <w:rFonts w:ascii="Times New Roman" w:hAnsi="Times New Roman"/>
          <w:b/>
          <w:color w:val="000000"/>
          <w:sz w:val="28"/>
          <w:szCs w:val="28"/>
        </w:rPr>
        <w:t>программы</w:t>
      </w:r>
      <w:proofErr w:type="gramEnd"/>
    </w:p>
    <w:p w:rsidR="000B76D5" w:rsidRPr="00F77BF9" w:rsidRDefault="000B76D5" w:rsidP="004221EA">
      <w:pPr>
        <w:spacing w:after="0" w:line="240" w:lineRule="auto"/>
        <w:jc w:val="center"/>
        <w:rPr>
          <w:rFonts w:ascii="Times New Roman" w:hAnsi="Times New Roman"/>
          <w:b/>
          <w:color w:val="000000"/>
          <w:sz w:val="28"/>
          <w:szCs w:val="28"/>
        </w:rPr>
      </w:pPr>
    </w:p>
    <w:p w:rsidR="005055FE" w:rsidRPr="00F77BF9" w:rsidRDefault="005055FE" w:rsidP="000B76D5">
      <w:pPr>
        <w:spacing w:after="0" w:line="240" w:lineRule="auto"/>
        <w:ind w:firstLine="851"/>
        <w:jc w:val="both"/>
        <w:rPr>
          <w:rFonts w:ascii="Times New Roman" w:hAnsi="Times New Roman"/>
          <w:sz w:val="28"/>
          <w:szCs w:val="28"/>
        </w:rPr>
      </w:pPr>
      <w:r w:rsidRPr="00F77BF9">
        <w:rPr>
          <w:rFonts w:ascii="Times New Roman" w:hAnsi="Times New Roman"/>
          <w:color w:val="000000"/>
          <w:sz w:val="28"/>
          <w:szCs w:val="28"/>
        </w:rPr>
        <w:t xml:space="preserve">Содержание образовательного процесса групп общеразвивающей направленности выстроено на основе общеобразовательной программы дошкольного образования </w:t>
      </w:r>
      <w:r w:rsidRPr="00F77BF9">
        <w:rPr>
          <w:rFonts w:ascii="Times New Roman" w:hAnsi="Times New Roman"/>
          <w:sz w:val="28"/>
          <w:szCs w:val="28"/>
        </w:rPr>
        <w:t xml:space="preserve">«От рождения до школы» под ред. Н.Е. </w:t>
      </w:r>
      <w:proofErr w:type="spellStart"/>
      <w:r w:rsidRPr="00F77BF9">
        <w:rPr>
          <w:rFonts w:ascii="Times New Roman" w:hAnsi="Times New Roman"/>
          <w:sz w:val="28"/>
          <w:szCs w:val="28"/>
        </w:rPr>
        <w:t>Вераксы</w:t>
      </w:r>
      <w:proofErr w:type="spellEnd"/>
      <w:r w:rsidRPr="00F77BF9">
        <w:rPr>
          <w:rFonts w:ascii="Times New Roman" w:hAnsi="Times New Roman"/>
          <w:sz w:val="28"/>
          <w:szCs w:val="28"/>
        </w:rPr>
        <w:t>, Т.С. Комаровой, М.А. Васильевой.</w:t>
      </w:r>
    </w:p>
    <w:p w:rsidR="005055FE" w:rsidRPr="00F77BF9" w:rsidRDefault="005055FE" w:rsidP="000B76D5">
      <w:pPr>
        <w:spacing w:after="0" w:line="240" w:lineRule="auto"/>
        <w:ind w:firstLine="851"/>
        <w:jc w:val="both"/>
        <w:rPr>
          <w:rFonts w:ascii="Times New Roman" w:hAnsi="Times New Roman"/>
          <w:sz w:val="28"/>
          <w:szCs w:val="28"/>
        </w:rPr>
      </w:pPr>
    </w:p>
    <w:p w:rsidR="00482480" w:rsidRDefault="00482480" w:rsidP="004221EA">
      <w:pPr>
        <w:spacing w:after="0" w:line="240" w:lineRule="auto"/>
        <w:jc w:val="center"/>
        <w:rPr>
          <w:rFonts w:ascii="Times New Roman" w:eastAsia="Times New Roman" w:hAnsi="Times New Roman"/>
          <w:b/>
          <w:color w:val="000000"/>
          <w:sz w:val="28"/>
          <w:szCs w:val="28"/>
          <w:lang w:eastAsia="ru-RU"/>
        </w:rPr>
      </w:pPr>
    </w:p>
    <w:p w:rsidR="00482480" w:rsidRDefault="00482480" w:rsidP="004221EA">
      <w:pPr>
        <w:spacing w:after="0" w:line="240" w:lineRule="auto"/>
        <w:jc w:val="center"/>
        <w:rPr>
          <w:rFonts w:ascii="Times New Roman" w:eastAsia="Times New Roman" w:hAnsi="Times New Roman"/>
          <w:b/>
          <w:color w:val="000000"/>
          <w:sz w:val="28"/>
          <w:szCs w:val="28"/>
          <w:lang w:eastAsia="ru-RU"/>
        </w:rPr>
      </w:pPr>
    </w:p>
    <w:p w:rsidR="00C20AEA" w:rsidRPr="00F77BF9" w:rsidRDefault="00C20AEA" w:rsidP="00482480">
      <w:pPr>
        <w:spacing w:after="0" w:line="240" w:lineRule="auto"/>
        <w:jc w:val="center"/>
        <w:rPr>
          <w:rFonts w:ascii="Times New Roman" w:eastAsia="Times New Roman" w:hAnsi="Times New Roman"/>
          <w:b/>
          <w:color w:val="000000"/>
          <w:sz w:val="28"/>
          <w:szCs w:val="28"/>
          <w:lang w:eastAsia="ru-RU"/>
        </w:rPr>
      </w:pPr>
      <w:r w:rsidRPr="00F77BF9">
        <w:rPr>
          <w:rFonts w:ascii="Times New Roman" w:eastAsia="Times New Roman" w:hAnsi="Times New Roman"/>
          <w:b/>
          <w:color w:val="000000"/>
          <w:sz w:val="28"/>
          <w:szCs w:val="28"/>
          <w:lang w:eastAsia="ru-RU"/>
        </w:rPr>
        <w:t>Х</w:t>
      </w:r>
      <w:r w:rsidR="005055FE" w:rsidRPr="00F77BF9">
        <w:rPr>
          <w:rFonts w:ascii="Times New Roman" w:eastAsia="Times New Roman" w:hAnsi="Times New Roman"/>
          <w:b/>
          <w:color w:val="000000"/>
          <w:sz w:val="28"/>
          <w:szCs w:val="28"/>
          <w:lang w:eastAsia="ru-RU"/>
        </w:rPr>
        <w:t xml:space="preserve">арактеристика взаимодействия педагогического коллектива </w:t>
      </w:r>
      <w:r w:rsidR="004221EA">
        <w:rPr>
          <w:rFonts w:ascii="Times New Roman" w:eastAsia="Times New Roman" w:hAnsi="Times New Roman"/>
          <w:b/>
          <w:color w:val="000000"/>
          <w:sz w:val="28"/>
          <w:szCs w:val="28"/>
          <w:lang w:eastAsia="ru-RU"/>
        </w:rPr>
        <w:t xml:space="preserve">                       </w:t>
      </w:r>
      <w:r w:rsidR="00482480">
        <w:rPr>
          <w:rFonts w:ascii="Times New Roman" w:eastAsia="Times New Roman" w:hAnsi="Times New Roman"/>
          <w:b/>
          <w:color w:val="000000"/>
          <w:sz w:val="28"/>
          <w:szCs w:val="28"/>
          <w:lang w:eastAsia="ru-RU"/>
        </w:rPr>
        <w:t xml:space="preserve">       </w:t>
      </w:r>
      <w:r w:rsidR="004221EA">
        <w:rPr>
          <w:rFonts w:ascii="Times New Roman" w:eastAsia="Times New Roman" w:hAnsi="Times New Roman"/>
          <w:b/>
          <w:color w:val="000000"/>
          <w:sz w:val="28"/>
          <w:szCs w:val="28"/>
          <w:lang w:eastAsia="ru-RU"/>
        </w:rPr>
        <w:t xml:space="preserve"> </w:t>
      </w:r>
      <w:r w:rsidR="005055FE" w:rsidRPr="00F77BF9">
        <w:rPr>
          <w:rFonts w:ascii="Times New Roman" w:eastAsia="Times New Roman" w:hAnsi="Times New Roman"/>
          <w:b/>
          <w:color w:val="000000"/>
          <w:sz w:val="28"/>
          <w:szCs w:val="28"/>
          <w:lang w:eastAsia="ru-RU"/>
        </w:rPr>
        <w:t>с семьями детей</w:t>
      </w:r>
    </w:p>
    <w:p w:rsidR="00C20AEA" w:rsidRPr="00F77BF9" w:rsidRDefault="005055FE" w:rsidP="000B76D5">
      <w:pPr>
        <w:spacing w:after="0" w:line="240" w:lineRule="auto"/>
        <w:ind w:firstLine="851"/>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 xml:space="preserve">В основу совместной деятельности семьи и дошкольного учреждения заложены следующие принципы: </w:t>
      </w:r>
    </w:p>
    <w:p w:rsidR="00C20AEA" w:rsidRPr="00F77BF9" w:rsidRDefault="005055FE" w:rsidP="000B76D5">
      <w:pPr>
        <w:spacing w:after="0" w:line="240" w:lineRule="auto"/>
        <w:ind w:firstLine="851"/>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 xml:space="preserve">1. Индивидуальный подход </w:t>
      </w:r>
    </w:p>
    <w:p w:rsidR="00C20AEA" w:rsidRPr="00F77BF9" w:rsidRDefault="005055FE" w:rsidP="000B76D5">
      <w:pPr>
        <w:spacing w:after="0" w:line="240" w:lineRule="auto"/>
        <w:ind w:firstLine="851"/>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 xml:space="preserve">2. </w:t>
      </w:r>
      <w:proofErr w:type="spellStart"/>
      <w:r w:rsidRPr="00F77BF9">
        <w:rPr>
          <w:rFonts w:ascii="Times New Roman" w:eastAsia="Times New Roman" w:hAnsi="Times New Roman"/>
          <w:color w:val="000000"/>
          <w:sz w:val="28"/>
          <w:szCs w:val="28"/>
          <w:lang w:eastAsia="ru-RU"/>
        </w:rPr>
        <w:t>Конфеденциальность</w:t>
      </w:r>
      <w:proofErr w:type="spellEnd"/>
    </w:p>
    <w:p w:rsidR="00C20AEA" w:rsidRPr="00F77BF9" w:rsidRDefault="005055FE" w:rsidP="000B76D5">
      <w:pPr>
        <w:spacing w:after="0" w:line="240" w:lineRule="auto"/>
        <w:ind w:firstLine="851"/>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 xml:space="preserve"> 3. </w:t>
      </w:r>
      <w:proofErr w:type="spellStart"/>
      <w:r w:rsidRPr="00F77BF9">
        <w:rPr>
          <w:rFonts w:ascii="Times New Roman" w:eastAsia="Times New Roman" w:hAnsi="Times New Roman"/>
          <w:color w:val="000000"/>
          <w:sz w:val="28"/>
          <w:szCs w:val="28"/>
          <w:lang w:eastAsia="ru-RU"/>
        </w:rPr>
        <w:t>Интегративность</w:t>
      </w:r>
      <w:proofErr w:type="spellEnd"/>
      <w:r w:rsidRPr="00F77BF9">
        <w:rPr>
          <w:rFonts w:ascii="Times New Roman" w:eastAsia="Times New Roman" w:hAnsi="Times New Roman"/>
          <w:color w:val="000000"/>
          <w:sz w:val="28"/>
          <w:szCs w:val="28"/>
          <w:lang w:eastAsia="ru-RU"/>
        </w:rPr>
        <w:t xml:space="preserve"> </w:t>
      </w:r>
    </w:p>
    <w:p w:rsidR="00C20AEA" w:rsidRPr="00F77BF9" w:rsidRDefault="005055FE" w:rsidP="000B76D5">
      <w:pPr>
        <w:spacing w:after="0" w:line="240" w:lineRule="auto"/>
        <w:ind w:firstLine="851"/>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4. Ориентация на зону ближайшего развития</w:t>
      </w:r>
    </w:p>
    <w:p w:rsidR="001D5BDB" w:rsidRPr="00F77BF9" w:rsidRDefault="005055FE" w:rsidP="000B76D5">
      <w:pPr>
        <w:spacing w:after="0" w:line="240" w:lineRule="auto"/>
        <w:ind w:firstLine="851"/>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 xml:space="preserve"> На сегодняшний день в </w:t>
      </w:r>
      <w:r w:rsidR="00C20AEA" w:rsidRPr="00F77BF9">
        <w:rPr>
          <w:rFonts w:ascii="Times New Roman" w:eastAsia="Times New Roman" w:hAnsi="Times New Roman"/>
          <w:color w:val="000000"/>
          <w:sz w:val="28"/>
          <w:szCs w:val="28"/>
          <w:lang w:eastAsia="ru-RU"/>
        </w:rPr>
        <w:t>МБДОУ</w:t>
      </w:r>
      <w:r w:rsidRPr="00F77BF9">
        <w:rPr>
          <w:rFonts w:ascii="Times New Roman" w:eastAsia="Times New Roman" w:hAnsi="Times New Roman"/>
          <w:color w:val="000000"/>
          <w:sz w:val="28"/>
          <w:szCs w:val="28"/>
          <w:lang w:eastAsia="ru-RU"/>
        </w:rPr>
        <w:t xml:space="preserve"> осуществляется интеграция общественного и семейного воспитания дошкольников со следующими категориями родителей: </w:t>
      </w:r>
    </w:p>
    <w:p w:rsidR="001D5BDB" w:rsidRPr="00F77BF9" w:rsidRDefault="005055FE" w:rsidP="000B76D5">
      <w:pPr>
        <w:spacing w:after="0" w:line="240" w:lineRule="auto"/>
        <w:ind w:firstLine="851"/>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 xml:space="preserve">– с семьями воспитанников; </w:t>
      </w:r>
    </w:p>
    <w:p w:rsidR="001D5BDB" w:rsidRPr="00F77BF9" w:rsidRDefault="005055FE" w:rsidP="000B76D5">
      <w:pPr>
        <w:spacing w:after="0" w:line="240" w:lineRule="auto"/>
        <w:ind w:firstLine="851"/>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 xml:space="preserve">– с семьями воспитанников, не посещающих </w:t>
      </w:r>
      <w:r w:rsidR="001D5BDB" w:rsidRPr="00F77BF9">
        <w:rPr>
          <w:rFonts w:ascii="Times New Roman" w:eastAsia="Times New Roman" w:hAnsi="Times New Roman"/>
          <w:color w:val="000000"/>
          <w:sz w:val="28"/>
          <w:szCs w:val="28"/>
          <w:lang w:eastAsia="ru-RU"/>
        </w:rPr>
        <w:t>детский сад</w:t>
      </w:r>
      <w:r w:rsidRPr="00F77BF9">
        <w:rPr>
          <w:rFonts w:ascii="Times New Roman" w:eastAsia="Times New Roman" w:hAnsi="Times New Roman"/>
          <w:color w:val="000000"/>
          <w:sz w:val="28"/>
          <w:szCs w:val="28"/>
          <w:lang w:eastAsia="ru-RU"/>
        </w:rPr>
        <w:t xml:space="preserve"> (консультативный пункт). </w:t>
      </w:r>
    </w:p>
    <w:p w:rsidR="005055FE" w:rsidRPr="00F77BF9" w:rsidRDefault="005055FE" w:rsidP="000B76D5">
      <w:pPr>
        <w:spacing w:after="0" w:line="240" w:lineRule="auto"/>
        <w:ind w:firstLine="851"/>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Задачи: взаимодействие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w:t>
      </w:r>
      <w:r w:rsidR="001D5BDB" w:rsidRPr="00F77BF9">
        <w:rPr>
          <w:rFonts w:ascii="Times New Roman" w:eastAsia="Times New Roman" w:hAnsi="Times New Roman"/>
          <w:color w:val="000000"/>
          <w:sz w:val="28"/>
          <w:szCs w:val="28"/>
          <w:lang w:eastAsia="ru-RU"/>
        </w:rPr>
        <w:t>ания, обучения и развития детей.</w:t>
      </w:r>
    </w:p>
    <w:p w:rsidR="00DD6353" w:rsidRPr="00F77BF9" w:rsidRDefault="005055FE" w:rsidP="000B76D5">
      <w:pPr>
        <w:spacing w:after="0" w:line="240" w:lineRule="auto"/>
        <w:ind w:firstLine="851"/>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 xml:space="preserve">Система взаимодействия с родителями включает: </w:t>
      </w:r>
    </w:p>
    <w:p w:rsidR="00DD6353" w:rsidRPr="00F77BF9" w:rsidRDefault="005055FE" w:rsidP="000B76D5">
      <w:pPr>
        <w:spacing w:after="0" w:line="240" w:lineRule="auto"/>
        <w:ind w:firstLine="851"/>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 xml:space="preserve">Знакомство родителей с деятельностью </w:t>
      </w:r>
      <w:r w:rsidR="00DD6353" w:rsidRPr="00F77BF9">
        <w:rPr>
          <w:rFonts w:ascii="Times New Roman" w:eastAsia="Times New Roman" w:hAnsi="Times New Roman"/>
          <w:color w:val="000000"/>
          <w:sz w:val="28"/>
          <w:szCs w:val="28"/>
          <w:lang w:eastAsia="ru-RU"/>
        </w:rPr>
        <w:t>МБДОУ.</w:t>
      </w:r>
      <w:r w:rsidRPr="00F77BF9">
        <w:rPr>
          <w:rFonts w:ascii="Times New Roman" w:eastAsia="Times New Roman" w:hAnsi="Times New Roman"/>
          <w:color w:val="000000"/>
          <w:sz w:val="28"/>
          <w:szCs w:val="28"/>
          <w:lang w:eastAsia="ru-RU"/>
        </w:rPr>
        <w:t xml:space="preserve"> </w:t>
      </w:r>
    </w:p>
    <w:p w:rsidR="00DD6353" w:rsidRPr="00F77BF9" w:rsidRDefault="005055FE" w:rsidP="000B76D5">
      <w:pPr>
        <w:spacing w:after="0" w:line="240" w:lineRule="auto"/>
        <w:ind w:firstLine="851"/>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Изучение семей воспитанников, запросов родителей</w:t>
      </w:r>
      <w:r w:rsidR="00DD6353" w:rsidRPr="00F77BF9">
        <w:rPr>
          <w:rFonts w:ascii="Times New Roman" w:eastAsia="Times New Roman" w:hAnsi="Times New Roman"/>
          <w:color w:val="000000"/>
          <w:sz w:val="28"/>
          <w:szCs w:val="28"/>
          <w:lang w:eastAsia="ru-RU"/>
        </w:rPr>
        <w:t>.</w:t>
      </w:r>
      <w:r w:rsidRPr="00F77BF9">
        <w:rPr>
          <w:rFonts w:ascii="Times New Roman" w:eastAsia="Times New Roman" w:hAnsi="Times New Roman"/>
          <w:color w:val="000000"/>
          <w:sz w:val="28"/>
          <w:szCs w:val="28"/>
          <w:lang w:eastAsia="ru-RU"/>
        </w:rPr>
        <w:t xml:space="preserve"> </w:t>
      </w:r>
    </w:p>
    <w:p w:rsidR="00DD6353" w:rsidRPr="00F77BF9" w:rsidRDefault="005055FE" w:rsidP="000B76D5">
      <w:pPr>
        <w:spacing w:after="0" w:line="240" w:lineRule="auto"/>
        <w:ind w:firstLine="851"/>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 xml:space="preserve">Выяснение установок семьи на общение с ребенком; формы наказания и поощрения. Знакомство родителей с положениями Конвенции о правах ребенка; с Семейным кодексом РФ. </w:t>
      </w:r>
    </w:p>
    <w:p w:rsidR="00DD6353" w:rsidRPr="00F77BF9" w:rsidRDefault="005055FE" w:rsidP="000B76D5">
      <w:pPr>
        <w:spacing w:after="0" w:line="240" w:lineRule="auto"/>
        <w:ind w:firstLine="851"/>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lastRenderedPageBreak/>
        <w:t xml:space="preserve">Знакомство с возрастными психологическими особенностями детей. </w:t>
      </w:r>
    </w:p>
    <w:p w:rsidR="00DD6353" w:rsidRPr="00F77BF9" w:rsidRDefault="005055FE" w:rsidP="000B76D5">
      <w:pPr>
        <w:spacing w:after="0" w:line="240" w:lineRule="auto"/>
        <w:ind w:firstLine="851"/>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 xml:space="preserve">Выработка единого стиля общения с ребенком в </w:t>
      </w:r>
      <w:r w:rsidR="00DD6353" w:rsidRPr="00F77BF9">
        <w:rPr>
          <w:rFonts w:ascii="Times New Roman" w:eastAsia="Times New Roman" w:hAnsi="Times New Roman"/>
          <w:color w:val="000000"/>
          <w:sz w:val="28"/>
          <w:szCs w:val="28"/>
          <w:lang w:eastAsia="ru-RU"/>
        </w:rPr>
        <w:t>МБДОУ</w:t>
      </w:r>
      <w:r w:rsidRPr="00F77BF9">
        <w:rPr>
          <w:rFonts w:ascii="Times New Roman" w:eastAsia="Times New Roman" w:hAnsi="Times New Roman"/>
          <w:color w:val="000000"/>
          <w:sz w:val="28"/>
          <w:szCs w:val="28"/>
          <w:lang w:eastAsia="ru-RU"/>
        </w:rPr>
        <w:t xml:space="preserve"> и семье. </w:t>
      </w:r>
    </w:p>
    <w:p w:rsidR="00DD6353" w:rsidRPr="00F77BF9" w:rsidRDefault="005055FE" w:rsidP="000B76D5">
      <w:pPr>
        <w:spacing w:after="0" w:line="240" w:lineRule="auto"/>
        <w:ind w:firstLine="851"/>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Психолого-педагогическое просвещение</w:t>
      </w:r>
      <w:r w:rsidR="00DD6353" w:rsidRPr="00F77BF9">
        <w:rPr>
          <w:rFonts w:ascii="Times New Roman" w:eastAsia="Times New Roman" w:hAnsi="Times New Roman"/>
          <w:color w:val="000000"/>
          <w:sz w:val="28"/>
          <w:szCs w:val="28"/>
          <w:lang w:eastAsia="ru-RU"/>
        </w:rPr>
        <w:t>.</w:t>
      </w:r>
      <w:r w:rsidRPr="00F77BF9">
        <w:rPr>
          <w:rFonts w:ascii="Times New Roman" w:eastAsia="Times New Roman" w:hAnsi="Times New Roman"/>
          <w:color w:val="000000"/>
          <w:sz w:val="28"/>
          <w:szCs w:val="28"/>
          <w:lang w:eastAsia="ru-RU"/>
        </w:rPr>
        <w:t xml:space="preserve"> </w:t>
      </w:r>
    </w:p>
    <w:p w:rsidR="00DD6353" w:rsidRPr="00F77BF9" w:rsidRDefault="005055FE" w:rsidP="000B76D5">
      <w:pPr>
        <w:spacing w:after="0" w:line="240" w:lineRule="auto"/>
        <w:ind w:firstLine="851"/>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 xml:space="preserve">Знакомство родителей с данными обследований по различным направлениям. Коррекция семейных отношений родителей; детей и родителей. </w:t>
      </w:r>
    </w:p>
    <w:p w:rsidR="00DD6353" w:rsidRPr="00F77BF9" w:rsidRDefault="005055FE" w:rsidP="000B76D5">
      <w:pPr>
        <w:spacing w:after="0" w:line="240" w:lineRule="auto"/>
        <w:ind w:firstLine="851"/>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 xml:space="preserve">Сотрудничество взрослого с ребенком. </w:t>
      </w:r>
    </w:p>
    <w:p w:rsidR="00DD6353" w:rsidRPr="00F77BF9" w:rsidRDefault="005055FE" w:rsidP="000B76D5">
      <w:pPr>
        <w:spacing w:after="0" w:line="240" w:lineRule="auto"/>
        <w:ind w:firstLine="851"/>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 xml:space="preserve">Психологический мониторинг установок родителей (группа риска). </w:t>
      </w:r>
    </w:p>
    <w:p w:rsidR="005055FE" w:rsidRPr="00F77BF9" w:rsidRDefault="005055FE" w:rsidP="000B76D5">
      <w:pPr>
        <w:spacing w:after="0" w:line="240" w:lineRule="auto"/>
        <w:ind w:firstLine="851"/>
        <w:jc w:val="both"/>
        <w:rPr>
          <w:rFonts w:ascii="Times New Roman" w:hAnsi="Times New Roman"/>
          <w:sz w:val="28"/>
          <w:szCs w:val="28"/>
        </w:rPr>
      </w:pPr>
      <w:r w:rsidRPr="00F77BF9">
        <w:rPr>
          <w:rFonts w:ascii="Times New Roman" w:eastAsia="Times New Roman" w:hAnsi="Times New Roman"/>
          <w:color w:val="000000"/>
          <w:sz w:val="28"/>
          <w:szCs w:val="28"/>
          <w:lang w:eastAsia="ru-RU"/>
        </w:rPr>
        <w:t>Работа с семьями детей вновь поступающих в детский сад</w:t>
      </w:r>
      <w:r w:rsidR="00DD6353" w:rsidRPr="00F77BF9">
        <w:rPr>
          <w:rFonts w:ascii="Times New Roman" w:eastAsia="Times New Roman" w:hAnsi="Times New Roman"/>
          <w:color w:val="000000"/>
          <w:sz w:val="28"/>
          <w:szCs w:val="28"/>
          <w:lang w:eastAsia="ru-RU"/>
        </w:rPr>
        <w:t>.</w:t>
      </w:r>
    </w:p>
    <w:p w:rsidR="00DD6353" w:rsidRPr="00F77BF9" w:rsidRDefault="00DD6353" w:rsidP="00B4529B">
      <w:pPr>
        <w:spacing w:after="0" w:line="240" w:lineRule="auto"/>
        <w:jc w:val="both"/>
        <w:rPr>
          <w:rFonts w:ascii="Times New Roman" w:eastAsia="Times New Roman" w:hAnsi="Times New Roman"/>
          <w:color w:val="000000"/>
          <w:sz w:val="28"/>
          <w:szCs w:val="28"/>
          <w:lang w:eastAsia="ru-RU"/>
        </w:rPr>
      </w:pPr>
    </w:p>
    <w:p w:rsidR="00DD6353" w:rsidRPr="000B76D5" w:rsidRDefault="005055FE" w:rsidP="00B4529B">
      <w:pPr>
        <w:spacing w:after="0" w:line="240" w:lineRule="auto"/>
        <w:jc w:val="center"/>
        <w:rPr>
          <w:rFonts w:ascii="Times New Roman" w:eastAsia="Times New Roman" w:hAnsi="Times New Roman"/>
          <w:b/>
          <w:color w:val="000000"/>
          <w:sz w:val="28"/>
          <w:szCs w:val="28"/>
          <w:lang w:eastAsia="ru-RU"/>
        </w:rPr>
      </w:pPr>
      <w:r w:rsidRPr="000B76D5">
        <w:rPr>
          <w:rFonts w:ascii="Times New Roman" w:eastAsia="Times New Roman" w:hAnsi="Times New Roman"/>
          <w:b/>
          <w:color w:val="000000"/>
          <w:sz w:val="28"/>
          <w:szCs w:val="28"/>
          <w:lang w:eastAsia="ru-RU"/>
        </w:rPr>
        <w:t xml:space="preserve">Участие родителей в жизни </w:t>
      </w:r>
      <w:r w:rsidR="008E38A8" w:rsidRPr="000B76D5">
        <w:rPr>
          <w:rFonts w:ascii="Times New Roman" w:eastAsia="Times New Roman" w:hAnsi="Times New Roman"/>
          <w:b/>
          <w:color w:val="000000"/>
          <w:sz w:val="28"/>
          <w:szCs w:val="28"/>
          <w:lang w:eastAsia="ru-RU"/>
        </w:rPr>
        <w:t>детского сада</w:t>
      </w:r>
    </w:p>
    <w:p w:rsidR="000B76D5" w:rsidRPr="00F77BF9" w:rsidRDefault="000B76D5" w:rsidP="00B4529B">
      <w:pPr>
        <w:spacing w:after="0" w:line="240" w:lineRule="auto"/>
        <w:jc w:val="center"/>
        <w:rPr>
          <w:rFonts w:ascii="Times New Roman" w:eastAsia="Times New Roman" w:hAnsi="Times New Roman"/>
          <w:color w:val="000000"/>
          <w:sz w:val="28"/>
          <w:szCs w:val="28"/>
          <w:lang w:eastAsia="ru-RU"/>
        </w:rPr>
      </w:pPr>
    </w:p>
    <w:tbl>
      <w:tblPr>
        <w:tblStyle w:val="a4"/>
        <w:tblW w:w="0" w:type="auto"/>
        <w:tblLook w:val="04A0" w:firstRow="1" w:lastRow="0" w:firstColumn="1" w:lastColumn="0" w:noHBand="0" w:noVBand="1"/>
      </w:tblPr>
      <w:tblGrid>
        <w:gridCol w:w="3106"/>
        <w:gridCol w:w="3146"/>
        <w:gridCol w:w="3092"/>
      </w:tblGrid>
      <w:tr w:rsidR="00DD6353" w:rsidRPr="00F77BF9" w:rsidTr="00DD6353">
        <w:tc>
          <w:tcPr>
            <w:tcW w:w="3284" w:type="dxa"/>
          </w:tcPr>
          <w:p w:rsidR="00DD6353" w:rsidRPr="000B76D5" w:rsidRDefault="00DD6353" w:rsidP="00B4529B">
            <w:pPr>
              <w:spacing w:after="0" w:line="240" w:lineRule="auto"/>
              <w:jc w:val="center"/>
              <w:rPr>
                <w:rFonts w:ascii="Times New Roman" w:eastAsia="Times New Roman" w:hAnsi="Times New Roman"/>
                <w:b/>
                <w:color w:val="000000"/>
                <w:sz w:val="28"/>
                <w:szCs w:val="28"/>
                <w:lang w:eastAsia="ru-RU"/>
              </w:rPr>
            </w:pPr>
            <w:r w:rsidRPr="000B76D5">
              <w:rPr>
                <w:rFonts w:ascii="Times New Roman" w:eastAsia="Times New Roman" w:hAnsi="Times New Roman"/>
                <w:b/>
                <w:color w:val="000000"/>
                <w:sz w:val="28"/>
                <w:szCs w:val="28"/>
                <w:lang w:eastAsia="ru-RU"/>
              </w:rPr>
              <w:t>Мероприятие</w:t>
            </w:r>
          </w:p>
        </w:tc>
        <w:tc>
          <w:tcPr>
            <w:tcW w:w="3284" w:type="dxa"/>
          </w:tcPr>
          <w:p w:rsidR="00DD6353" w:rsidRPr="000B76D5" w:rsidRDefault="00DD6353" w:rsidP="00B4529B">
            <w:pPr>
              <w:spacing w:after="0" w:line="240" w:lineRule="auto"/>
              <w:jc w:val="center"/>
              <w:rPr>
                <w:rFonts w:ascii="Times New Roman" w:eastAsia="Times New Roman" w:hAnsi="Times New Roman"/>
                <w:b/>
                <w:color w:val="000000"/>
                <w:sz w:val="28"/>
                <w:szCs w:val="28"/>
                <w:lang w:eastAsia="ru-RU"/>
              </w:rPr>
            </w:pPr>
            <w:r w:rsidRPr="000B76D5">
              <w:rPr>
                <w:rFonts w:ascii="Times New Roman" w:eastAsia="Times New Roman" w:hAnsi="Times New Roman"/>
                <w:b/>
                <w:color w:val="000000"/>
                <w:sz w:val="28"/>
                <w:szCs w:val="28"/>
                <w:lang w:eastAsia="ru-RU"/>
              </w:rPr>
              <w:t>Младший дошкольный возраст</w:t>
            </w:r>
          </w:p>
        </w:tc>
        <w:tc>
          <w:tcPr>
            <w:tcW w:w="3285" w:type="dxa"/>
          </w:tcPr>
          <w:p w:rsidR="00DD6353" w:rsidRPr="000B76D5" w:rsidRDefault="00DD6353" w:rsidP="00B4529B">
            <w:pPr>
              <w:spacing w:after="0" w:line="240" w:lineRule="auto"/>
              <w:jc w:val="center"/>
              <w:rPr>
                <w:rFonts w:ascii="Times New Roman" w:eastAsia="Times New Roman" w:hAnsi="Times New Roman"/>
                <w:b/>
                <w:color w:val="000000"/>
                <w:sz w:val="28"/>
                <w:szCs w:val="28"/>
                <w:lang w:eastAsia="ru-RU"/>
              </w:rPr>
            </w:pPr>
            <w:r w:rsidRPr="000B76D5">
              <w:rPr>
                <w:rFonts w:ascii="Times New Roman" w:eastAsia="Times New Roman" w:hAnsi="Times New Roman"/>
                <w:b/>
                <w:color w:val="000000"/>
                <w:sz w:val="28"/>
                <w:szCs w:val="28"/>
                <w:lang w:eastAsia="ru-RU"/>
              </w:rPr>
              <w:t>Дошкольный возраст</w:t>
            </w:r>
          </w:p>
        </w:tc>
      </w:tr>
      <w:tr w:rsidR="00DD6353" w:rsidRPr="00F77BF9" w:rsidTr="00DD6353">
        <w:tc>
          <w:tcPr>
            <w:tcW w:w="3284" w:type="dxa"/>
          </w:tcPr>
          <w:p w:rsidR="00DD6353" w:rsidRPr="00F77BF9" w:rsidRDefault="00DD6353" w:rsidP="00B4529B">
            <w:pPr>
              <w:spacing w:after="0" w:line="240" w:lineRule="auto"/>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Знакомство ребенка с детским садом перед поступлением в ДОУ</w:t>
            </w:r>
          </w:p>
        </w:tc>
        <w:tc>
          <w:tcPr>
            <w:tcW w:w="3284" w:type="dxa"/>
          </w:tcPr>
          <w:p w:rsidR="00DD6353" w:rsidRPr="00F77BF9" w:rsidRDefault="00DD6353" w:rsidP="00B4529B">
            <w:pPr>
              <w:spacing w:after="0" w:line="240" w:lineRule="auto"/>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Совместное времяпровождение в группе, знакомство с группой, воспитателями,</w:t>
            </w:r>
          </w:p>
        </w:tc>
        <w:tc>
          <w:tcPr>
            <w:tcW w:w="3285" w:type="dxa"/>
          </w:tcPr>
          <w:p w:rsidR="00DD6353" w:rsidRPr="00F77BF9" w:rsidRDefault="00DD6353" w:rsidP="00B4529B">
            <w:pPr>
              <w:spacing w:after="0" w:line="240" w:lineRule="auto"/>
              <w:jc w:val="both"/>
              <w:rPr>
                <w:rFonts w:ascii="Times New Roman" w:eastAsia="Times New Roman" w:hAnsi="Times New Roman"/>
                <w:color w:val="000000"/>
                <w:sz w:val="28"/>
                <w:szCs w:val="28"/>
                <w:lang w:eastAsia="ru-RU"/>
              </w:rPr>
            </w:pPr>
          </w:p>
        </w:tc>
      </w:tr>
      <w:tr w:rsidR="00DD6353" w:rsidRPr="00F77BF9" w:rsidTr="00DD6353">
        <w:tc>
          <w:tcPr>
            <w:tcW w:w="3284" w:type="dxa"/>
          </w:tcPr>
          <w:p w:rsidR="00DD6353" w:rsidRPr="00F77BF9" w:rsidRDefault="00DD6353" w:rsidP="00B4529B">
            <w:pPr>
              <w:spacing w:after="0" w:line="240" w:lineRule="auto"/>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«Погуляем в садике своем» перед поступлением в ДОУ</w:t>
            </w:r>
          </w:p>
        </w:tc>
        <w:tc>
          <w:tcPr>
            <w:tcW w:w="3284" w:type="dxa"/>
          </w:tcPr>
          <w:p w:rsidR="00DD6353" w:rsidRPr="00F77BF9" w:rsidRDefault="00DD6353" w:rsidP="00B4529B">
            <w:pPr>
              <w:spacing w:after="0" w:line="240" w:lineRule="auto"/>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Знакомство с участком д/сада, совместные игры ребенка, родителей, воспитателя</w:t>
            </w:r>
          </w:p>
        </w:tc>
        <w:tc>
          <w:tcPr>
            <w:tcW w:w="3285" w:type="dxa"/>
          </w:tcPr>
          <w:p w:rsidR="00DD6353" w:rsidRPr="00F77BF9" w:rsidRDefault="00DD6353" w:rsidP="00B4529B">
            <w:pPr>
              <w:spacing w:after="0" w:line="240" w:lineRule="auto"/>
              <w:jc w:val="both"/>
              <w:rPr>
                <w:rFonts w:ascii="Times New Roman" w:eastAsia="Times New Roman" w:hAnsi="Times New Roman"/>
                <w:color w:val="000000"/>
                <w:sz w:val="28"/>
                <w:szCs w:val="28"/>
                <w:lang w:eastAsia="ru-RU"/>
              </w:rPr>
            </w:pPr>
          </w:p>
        </w:tc>
      </w:tr>
      <w:tr w:rsidR="00DD6353" w:rsidRPr="00F77BF9" w:rsidTr="00DD6353">
        <w:tc>
          <w:tcPr>
            <w:tcW w:w="3284" w:type="dxa"/>
          </w:tcPr>
          <w:p w:rsidR="00DD6353" w:rsidRPr="00F77BF9" w:rsidRDefault="00DD6353" w:rsidP="00B4529B">
            <w:pPr>
              <w:spacing w:after="0" w:line="240" w:lineRule="auto"/>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«В первый раз в детский сад!» (адаптационный период)</w:t>
            </w:r>
          </w:p>
        </w:tc>
        <w:tc>
          <w:tcPr>
            <w:tcW w:w="3284" w:type="dxa"/>
          </w:tcPr>
          <w:p w:rsidR="00DD6353" w:rsidRPr="00F77BF9" w:rsidRDefault="00DD6353" w:rsidP="00B4529B">
            <w:pPr>
              <w:spacing w:after="0" w:line="240" w:lineRule="auto"/>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Оформление фотоальбома о своем малыше</w:t>
            </w:r>
          </w:p>
        </w:tc>
        <w:tc>
          <w:tcPr>
            <w:tcW w:w="3285" w:type="dxa"/>
          </w:tcPr>
          <w:p w:rsidR="00DD6353" w:rsidRPr="00F77BF9" w:rsidRDefault="00DD6353" w:rsidP="00B4529B">
            <w:pPr>
              <w:spacing w:after="0" w:line="240" w:lineRule="auto"/>
              <w:jc w:val="both"/>
              <w:rPr>
                <w:rFonts w:ascii="Times New Roman" w:eastAsia="Times New Roman" w:hAnsi="Times New Roman"/>
                <w:color w:val="000000"/>
                <w:sz w:val="28"/>
                <w:szCs w:val="28"/>
                <w:lang w:eastAsia="ru-RU"/>
              </w:rPr>
            </w:pPr>
          </w:p>
        </w:tc>
      </w:tr>
      <w:tr w:rsidR="00DD6353" w:rsidRPr="00F77BF9" w:rsidTr="00DD6353">
        <w:tc>
          <w:tcPr>
            <w:tcW w:w="3284" w:type="dxa"/>
          </w:tcPr>
          <w:p w:rsidR="00DD6353" w:rsidRPr="00F77BF9" w:rsidRDefault="00DD6353" w:rsidP="00B4529B">
            <w:pPr>
              <w:spacing w:after="0" w:line="240" w:lineRule="auto"/>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Коллективные работы детей и родителей по изобразительной деятельности по различной тематике</w:t>
            </w:r>
          </w:p>
        </w:tc>
        <w:tc>
          <w:tcPr>
            <w:tcW w:w="3284" w:type="dxa"/>
          </w:tcPr>
          <w:p w:rsidR="00DD6353" w:rsidRPr="00F77BF9" w:rsidRDefault="00DD6353" w:rsidP="00B4529B">
            <w:pPr>
              <w:spacing w:after="0" w:line="240" w:lineRule="auto"/>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 xml:space="preserve">Организация выставок </w:t>
            </w:r>
          </w:p>
        </w:tc>
        <w:tc>
          <w:tcPr>
            <w:tcW w:w="3285" w:type="dxa"/>
          </w:tcPr>
          <w:p w:rsidR="00DD6353" w:rsidRPr="00F77BF9" w:rsidRDefault="00DD6353" w:rsidP="00B4529B">
            <w:pPr>
              <w:spacing w:after="0" w:line="240" w:lineRule="auto"/>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Организация выставок</w:t>
            </w:r>
          </w:p>
        </w:tc>
      </w:tr>
      <w:tr w:rsidR="008E38A8" w:rsidRPr="00F77BF9" w:rsidTr="00DD6353">
        <w:tc>
          <w:tcPr>
            <w:tcW w:w="3284" w:type="dxa"/>
          </w:tcPr>
          <w:p w:rsidR="008E38A8" w:rsidRPr="00F77BF9" w:rsidRDefault="008E38A8" w:rsidP="00B4529B">
            <w:pPr>
              <w:spacing w:after="0" w:line="240" w:lineRule="auto"/>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Выставки совместных поделок</w:t>
            </w:r>
          </w:p>
        </w:tc>
        <w:tc>
          <w:tcPr>
            <w:tcW w:w="3284" w:type="dxa"/>
          </w:tcPr>
          <w:p w:rsidR="008E38A8" w:rsidRPr="00F77BF9" w:rsidRDefault="008E38A8" w:rsidP="00B4529B">
            <w:pPr>
              <w:rPr>
                <w:sz w:val="28"/>
                <w:szCs w:val="28"/>
              </w:rPr>
            </w:pPr>
            <w:r w:rsidRPr="00F77BF9">
              <w:rPr>
                <w:rFonts w:ascii="Times New Roman" w:eastAsia="Times New Roman" w:hAnsi="Times New Roman"/>
                <w:color w:val="000000"/>
                <w:sz w:val="28"/>
                <w:szCs w:val="28"/>
                <w:lang w:eastAsia="ru-RU"/>
              </w:rPr>
              <w:t xml:space="preserve">Организация выставок </w:t>
            </w:r>
          </w:p>
        </w:tc>
        <w:tc>
          <w:tcPr>
            <w:tcW w:w="3285" w:type="dxa"/>
          </w:tcPr>
          <w:p w:rsidR="008E38A8" w:rsidRPr="00F77BF9" w:rsidRDefault="008E38A8" w:rsidP="00B4529B">
            <w:pPr>
              <w:rPr>
                <w:sz w:val="28"/>
                <w:szCs w:val="28"/>
              </w:rPr>
            </w:pPr>
            <w:r w:rsidRPr="00F77BF9">
              <w:rPr>
                <w:rFonts w:ascii="Times New Roman" w:eastAsia="Times New Roman" w:hAnsi="Times New Roman"/>
                <w:color w:val="000000"/>
                <w:sz w:val="28"/>
                <w:szCs w:val="28"/>
                <w:lang w:eastAsia="ru-RU"/>
              </w:rPr>
              <w:t xml:space="preserve">Организация выставок </w:t>
            </w:r>
          </w:p>
        </w:tc>
      </w:tr>
      <w:tr w:rsidR="00DD6353" w:rsidRPr="00F77BF9" w:rsidTr="00DD6353">
        <w:tc>
          <w:tcPr>
            <w:tcW w:w="3284" w:type="dxa"/>
          </w:tcPr>
          <w:p w:rsidR="00DD6353" w:rsidRPr="00F77BF9" w:rsidRDefault="008E38A8" w:rsidP="00B4529B">
            <w:pPr>
              <w:spacing w:after="0" w:line="240" w:lineRule="auto"/>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День открытых дверей</w:t>
            </w:r>
          </w:p>
        </w:tc>
        <w:tc>
          <w:tcPr>
            <w:tcW w:w="3284" w:type="dxa"/>
          </w:tcPr>
          <w:p w:rsidR="00DD6353" w:rsidRPr="00F77BF9" w:rsidRDefault="008E38A8" w:rsidP="00B4529B">
            <w:pPr>
              <w:spacing w:after="0" w:line="240" w:lineRule="auto"/>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Посещение мероприятий, занятий</w:t>
            </w:r>
          </w:p>
        </w:tc>
        <w:tc>
          <w:tcPr>
            <w:tcW w:w="3285" w:type="dxa"/>
          </w:tcPr>
          <w:p w:rsidR="00DD6353" w:rsidRPr="00F77BF9" w:rsidRDefault="008E38A8" w:rsidP="00B4529B">
            <w:pPr>
              <w:spacing w:after="0" w:line="240" w:lineRule="auto"/>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Посещение мероприятий, занятий</w:t>
            </w:r>
          </w:p>
        </w:tc>
      </w:tr>
      <w:tr w:rsidR="00DD6353" w:rsidRPr="00F77BF9" w:rsidTr="00DD6353">
        <w:tc>
          <w:tcPr>
            <w:tcW w:w="3284" w:type="dxa"/>
          </w:tcPr>
          <w:p w:rsidR="00DD6353" w:rsidRPr="00F77BF9" w:rsidRDefault="008E38A8" w:rsidP="00B4529B">
            <w:pPr>
              <w:spacing w:after="0" w:line="240" w:lineRule="auto"/>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Совместный праздник «Давайте познакомимся»</w:t>
            </w:r>
          </w:p>
        </w:tc>
        <w:tc>
          <w:tcPr>
            <w:tcW w:w="3284" w:type="dxa"/>
          </w:tcPr>
          <w:p w:rsidR="00DD6353" w:rsidRPr="00F77BF9" w:rsidRDefault="008E38A8" w:rsidP="00B4529B">
            <w:pPr>
              <w:spacing w:after="0" w:line="240" w:lineRule="auto"/>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В начале учебного года. Помощь в подготовке и проведении</w:t>
            </w:r>
          </w:p>
        </w:tc>
        <w:tc>
          <w:tcPr>
            <w:tcW w:w="3285" w:type="dxa"/>
          </w:tcPr>
          <w:p w:rsidR="00DD6353" w:rsidRPr="00F77BF9" w:rsidRDefault="00DD6353" w:rsidP="00B4529B">
            <w:pPr>
              <w:spacing w:after="0" w:line="240" w:lineRule="auto"/>
              <w:jc w:val="both"/>
              <w:rPr>
                <w:rFonts w:ascii="Times New Roman" w:eastAsia="Times New Roman" w:hAnsi="Times New Roman"/>
                <w:color w:val="000000"/>
                <w:sz w:val="28"/>
                <w:szCs w:val="28"/>
                <w:lang w:eastAsia="ru-RU"/>
              </w:rPr>
            </w:pPr>
          </w:p>
        </w:tc>
      </w:tr>
      <w:tr w:rsidR="00DD6353" w:rsidRPr="00F77BF9" w:rsidTr="00DD6353">
        <w:tc>
          <w:tcPr>
            <w:tcW w:w="3284" w:type="dxa"/>
          </w:tcPr>
          <w:p w:rsidR="00DD6353" w:rsidRPr="00F77BF9" w:rsidRDefault="008E38A8" w:rsidP="00B4529B">
            <w:pPr>
              <w:spacing w:after="0" w:line="240" w:lineRule="auto"/>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Совместный праздник «Новоселье» (при переходе в другую группу)</w:t>
            </w:r>
          </w:p>
        </w:tc>
        <w:tc>
          <w:tcPr>
            <w:tcW w:w="3284" w:type="dxa"/>
          </w:tcPr>
          <w:p w:rsidR="00DD6353" w:rsidRPr="00F77BF9" w:rsidRDefault="00DD6353" w:rsidP="00B4529B">
            <w:pPr>
              <w:spacing w:after="0" w:line="240" w:lineRule="auto"/>
              <w:jc w:val="both"/>
              <w:rPr>
                <w:rFonts w:ascii="Times New Roman" w:eastAsia="Times New Roman" w:hAnsi="Times New Roman"/>
                <w:color w:val="000000"/>
                <w:sz w:val="28"/>
                <w:szCs w:val="28"/>
                <w:lang w:eastAsia="ru-RU"/>
              </w:rPr>
            </w:pPr>
          </w:p>
        </w:tc>
        <w:tc>
          <w:tcPr>
            <w:tcW w:w="3285" w:type="dxa"/>
          </w:tcPr>
          <w:p w:rsidR="00DD6353" w:rsidRPr="00F77BF9" w:rsidRDefault="008E38A8" w:rsidP="00B4529B">
            <w:pPr>
              <w:spacing w:after="0" w:line="240" w:lineRule="auto"/>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В начале учебного года Помощь в подготовке и проведении</w:t>
            </w:r>
          </w:p>
        </w:tc>
      </w:tr>
      <w:tr w:rsidR="008E38A8" w:rsidRPr="00F77BF9" w:rsidTr="00DD6353">
        <w:tc>
          <w:tcPr>
            <w:tcW w:w="3284" w:type="dxa"/>
          </w:tcPr>
          <w:p w:rsidR="008E38A8" w:rsidRPr="00F77BF9" w:rsidRDefault="008E38A8" w:rsidP="00B4529B">
            <w:pPr>
              <w:spacing w:after="0" w:line="240" w:lineRule="auto"/>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lastRenderedPageBreak/>
              <w:t>Участие в заседаниях родительского комитета</w:t>
            </w:r>
          </w:p>
        </w:tc>
        <w:tc>
          <w:tcPr>
            <w:tcW w:w="3284" w:type="dxa"/>
          </w:tcPr>
          <w:p w:rsidR="008E38A8" w:rsidRPr="00F77BF9" w:rsidRDefault="008E38A8" w:rsidP="00B4529B">
            <w:pPr>
              <w:spacing w:after="0" w:line="240" w:lineRule="auto"/>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2 раза в год</w:t>
            </w:r>
          </w:p>
        </w:tc>
        <w:tc>
          <w:tcPr>
            <w:tcW w:w="3285" w:type="dxa"/>
          </w:tcPr>
          <w:p w:rsidR="008E38A8" w:rsidRPr="00F77BF9" w:rsidRDefault="008E38A8" w:rsidP="00B4529B">
            <w:pPr>
              <w:spacing w:after="0" w:line="240" w:lineRule="auto"/>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2 раза в год</w:t>
            </w:r>
          </w:p>
        </w:tc>
      </w:tr>
      <w:tr w:rsidR="008E38A8" w:rsidRPr="00F77BF9" w:rsidTr="00DD6353">
        <w:tc>
          <w:tcPr>
            <w:tcW w:w="3284" w:type="dxa"/>
          </w:tcPr>
          <w:p w:rsidR="008E38A8" w:rsidRPr="00F77BF9" w:rsidRDefault="008E38A8" w:rsidP="00B4529B">
            <w:pPr>
              <w:spacing w:after="0" w:line="240" w:lineRule="auto"/>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Анкетирование по различным темам</w:t>
            </w:r>
          </w:p>
        </w:tc>
        <w:tc>
          <w:tcPr>
            <w:tcW w:w="3284" w:type="dxa"/>
          </w:tcPr>
          <w:p w:rsidR="008E38A8" w:rsidRPr="00F77BF9" w:rsidRDefault="008E38A8" w:rsidP="00B4529B">
            <w:pPr>
              <w:rPr>
                <w:sz w:val="28"/>
                <w:szCs w:val="28"/>
              </w:rPr>
            </w:pPr>
            <w:r w:rsidRPr="00F77BF9">
              <w:rPr>
                <w:rFonts w:ascii="Times New Roman" w:eastAsia="Times New Roman" w:hAnsi="Times New Roman"/>
                <w:color w:val="000000"/>
                <w:sz w:val="28"/>
                <w:szCs w:val="28"/>
                <w:lang w:eastAsia="ru-RU"/>
              </w:rPr>
              <w:t xml:space="preserve">По плану </w:t>
            </w:r>
          </w:p>
        </w:tc>
        <w:tc>
          <w:tcPr>
            <w:tcW w:w="3285" w:type="dxa"/>
          </w:tcPr>
          <w:p w:rsidR="008E38A8" w:rsidRPr="00F77BF9" w:rsidRDefault="008E38A8" w:rsidP="00B4529B">
            <w:pPr>
              <w:rPr>
                <w:sz w:val="28"/>
                <w:szCs w:val="28"/>
              </w:rPr>
            </w:pPr>
            <w:r w:rsidRPr="00F77BF9">
              <w:rPr>
                <w:rFonts w:ascii="Times New Roman" w:eastAsia="Times New Roman" w:hAnsi="Times New Roman"/>
                <w:color w:val="000000"/>
                <w:sz w:val="28"/>
                <w:szCs w:val="28"/>
                <w:lang w:eastAsia="ru-RU"/>
              </w:rPr>
              <w:t xml:space="preserve">По плану </w:t>
            </w:r>
          </w:p>
        </w:tc>
      </w:tr>
      <w:tr w:rsidR="008E38A8" w:rsidRPr="00F77BF9" w:rsidTr="00DD6353">
        <w:tc>
          <w:tcPr>
            <w:tcW w:w="3284" w:type="dxa"/>
          </w:tcPr>
          <w:p w:rsidR="008E38A8" w:rsidRPr="00F77BF9" w:rsidRDefault="008E38A8" w:rsidP="00B4529B">
            <w:pPr>
              <w:spacing w:after="0" w:line="240" w:lineRule="auto"/>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 xml:space="preserve">Участие в акциях </w:t>
            </w:r>
          </w:p>
        </w:tc>
        <w:tc>
          <w:tcPr>
            <w:tcW w:w="3284" w:type="dxa"/>
          </w:tcPr>
          <w:p w:rsidR="008E38A8" w:rsidRPr="00F77BF9" w:rsidRDefault="008E38A8" w:rsidP="00B4529B">
            <w:pPr>
              <w:spacing w:after="0" w:line="240" w:lineRule="auto"/>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Оформление фотовыставки</w:t>
            </w:r>
          </w:p>
        </w:tc>
        <w:tc>
          <w:tcPr>
            <w:tcW w:w="3285" w:type="dxa"/>
          </w:tcPr>
          <w:p w:rsidR="008E38A8" w:rsidRPr="00F77BF9" w:rsidRDefault="008E38A8" w:rsidP="00B4529B">
            <w:pPr>
              <w:spacing w:after="0" w:line="240" w:lineRule="auto"/>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Оформление фотовыставки</w:t>
            </w:r>
          </w:p>
        </w:tc>
      </w:tr>
      <w:tr w:rsidR="008E38A8" w:rsidRPr="00F77BF9" w:rsidTr="00DD6353">
        <w:tc>
          <w:tcPr>
            <w:tcW w:w="3284" w:type="dxa"/>
          </w:tcPr>
          <w:p w:rsidR="008E38A8" w:rsidRPr="00F77BF9" w:rsidRDefault="008E38A8" w:rsidP="00B4529B">
            <w:pPr>
              <w:spacing w:after="0" w:line="240" w:lineRule="auto"/>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Фестиваль детских экологических театров «Зеленая волна»</w:t>
            </w:r>
          </w:p>
        </w:tc>
        <w:tc>
          <w:tcPr>
            <w:tcW w:w="3284" w:type="dxa"/>
          </w:tcPr>
          <w:p w:rsidR="008E38A8" w:rsidRPr="00F77BF9" w:rsidRDefault="008E38A8" w:rsidP="00B4529B">
            <w:pPr>
              <w:spacing w:after="0" w:line="240" w:lineRule="auto"/>
              <w:jc w:val="both"/>
              <w:rPr>
                <w:rFonts w:ascii="Times New Roman" w:eastAsia="Times New Roman" w:hAnsi="Times New Roman"/>
                <w:color w:val="000000"/>
                <w:sz w:val="28"/>
                <w:szCs w:val="28"/>
                <w:lang w:eastAsia="ru-RU"/>
              </w:rPr>
            </w:pPr>
          </w:p>
        </w:tc>
        <w:tc>
          <w:tcPr>
            <w:tcW w:w="3285" w:type="dxa"/>
          </w:tcPr>
          <w:p w:rsidR="008E38A8" w:rsidRPr="00F77BF9" w:rsidRDefault="008E38A8" w:rsidP="00B4529B">
            <w:pPr>
              <w:spacing w:after="0" w:line="240" w:lineRule="auto"/>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Помощь в изготовлении костюмов, декораций</w:t>
            </w:r>
          </w:p>
        </w:tc>
      </w:tr>
      <w:tr w:rsidR="008E38A8" w:rsidRPr="00F77BF9" w:rsidTr="00DD6353">
        <w:tc>
          <w:tcPr>
            <w:tcW w:w="3284" w:type="dxa"/>
          </w:tcPr>
          <w:p w:rsidR="008E38A8" w:rsidRPr="00F77BF9" w:rsidRDefault="008E38A8" w:rsidP="00B4529B">
            <w:pPr>
              <w:spacing w:after="0" w:line="240" w:lineRule="auto"/>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Физкультурно-оздоровительные мероприятия</w:t>
            </w:r>
          </w:p>
        </w:tc>
        <w:tc>
          <w:tcPr>
            <w:tcW w:w="3284" w:type="dxa"/>
          </w:tcPr>
          <w:p w:rsidR="008E38A8" w:rsidRPr="00F77BF9" w:rsidRDefault="008E38A8" w:rsidP="00B4529B">
            <w:pPr>
              <w:spacing w:after="0" w:line="240" w:lineRule="auto"/>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Родители и участники и болельщики</w:t>
            </w:r>
          </w:p>
        </w:tc>
        <w:tc>
          <w:tcPr>
            <w:tcW w:w="3285" w:type="dxa"/>
          </w:tcPr>
          <w:p w:rsidR="008E38A8" w:rsidRPr="00F77BF9" w:rsidRDefault="008E38A8" w:rsidP="00B4529B">
            <w:pPr>
              <w:spacing w:after="0" w:line="240" w:lineRule="auto"/>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Родители и участники и болельщики</w:t>
            </w:r>
          </w:p>
        </w:tc>
      </w:tr>
      <w:tr w:rsidR="008E38A8" w:rsidRPr="00F77BF9" w:rsidTr="00DD6353">
        <w:tc>
          <w:tcPr>
            <w:tcW w:w="3284" w:type="dxa"/>
          </w:tcPr>
          <w:p w:rsidR="008E38A8" w:rsidRPr="00F77BF9" w:rsidRDefault="008E38A8" w:rsidP="00B4529B">
            <w:pPr>
              <w:spacing w:after="0" w:line="240" w:lineRule="auto"/>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Конкурсы, выставки</w:t>
            </w:r>
          </w:p>
        </w:tc>
        <w:tc>
          <w:tcPr>
            <w:tcW w:w="3284" w:type="dxa"/>
          </w:tcPr>
          <w:p w:rsidR="008E38A8" w:rsidRPr="00F77BF9" w:rsidRDefault="008E38A8" w:rsidP="00B4529B">
            <w:pPr>
              <w:spacing w:after="0" w:line="240" w:lineRule="auto"/>
              <w:jc w:val="both"/>
              <w:rPr>
                <w:rFonts w:ascii="Times New Roman" w:eastAsia="Times New Roman" w:hAnsi="Times New Roman"/>
                <w:color w:val="000000"/>
                <w:sz w:val="28"/>
                <w:szCs w:val="28"/>
                <w:lang w:eastAsia="ru-RU"/>
              </w:rPr>
            </w:pPr>
          </w:p>
        </w:tc>
        <w:tc>
          <w:tcPr>
            <w:tcW w:w="3285" w:type="dxa"/>
          </w:tcPr>
          <w:p w:rsidR="008E38A8" w:rsidRPr="00F77BF9" w:rsidRDefault="008E38A8" w:rsidP="00B4529B">
            <w:pPr>
              <w:spacing w:after="0" w:line="240" w:lineRule="auto"/>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Помощь в подготовке и организации</w:t>
            </w:r>
          </w:p>
        </w:tc>
      </w:tr>
      <w:tr w:rsidR="008E38A8" w:rsidRPr="00F77BF9" w:rsidTr="00DD6353">
        <w:tc>
          <w:tcPr>
            <w:tcW w:w="3284" w:type="dxa"/>
          </w:tcPr>
          <w:p w:rsidR="008E38A8" w:rsidRPr="00F77BF9" w:rsidRDefault="008E38A8" w:rsidP="00B4529B">
            <w:pPr>
              <w:spacing w:after="0" w:line="240" w:lineRule="auto"/>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Совместные мероприятия по благоустройству территории</w:t>
            </w:r>
          </w:p>
        </w:tc>
        <w:tc>
          <w:tcPr>
            <w:tcW w:w="3284" w:type="dxa"/>
          </w:tcPr>
          <w:p w:rsidR="008E38A8" w:rsidRPr="00F77BF9" w:rsidRDefault="008E38A8" w:rsidP="00B4529B">
            <w:pPr>
              <w:spacing w:after="0" w:line="240" w:lineRule="auto"/>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Участие родителей и детей в благоустройстве участка детского сада</w:t>
            </w:r>
          </w:p>
        </w:tc>
        <w:tc>
          <w:tcPr>
            <w:tcW w:w="3285" w:type="dxa"/>
          </w:tcPr>
          <w:p w:rsidR="008E38A8" w:rsidRPr="00F77BF9" w:rsidRDefault="008E38A8" w:rsidP="00B4529B">
            <w:pPr>
              <w:spacing w:after="0" w:line="240" w:lineRule="auto"/>
              <w:jc w:val="both"/>
              <w:rPr>
                <w:rFonts w:ascii="Times New Roman" w:eastAsia="Times New Roman" w:hAnsi="Times New Roman"/>
                <w:color w:val="000000"/>
                <w:sz w:val="28"/>
                <w:szCs w:val="28"/>
                <w:lang w:eastAsia="ru-RU"/>
              </w:rPr>
            </w:pPr>
            <w:r w:rsidRPr="00F77BF9">
              <w:rPr>
                <w:rFonts w:ascii="Times New Roman" w:eastAsia="Times New Roman" w:hAnsi="Times New Roman"/>
                <w:color w:val="000000"/>
                <w:sz w:val="28"/>
                <w:szCs w:val="28"/>
                <w:lang w:eastAsia="ru-RU"/>
              </w:rPr>
              <w:t>Участие родителей и детей в благоустройстве участка детского сада</w:t>
            </w:r>
          </w:p>
        </w:tc>
      </w:tr>
      <w:tr w:rsidR="008E38A8" w:rsidRPr="00F77BF9" w:rsidTr="00DD6353">
        <w:tc>
          <w:tcPr>
            <w:tcW w:w="3284" w:type="dxa"/>
          </w:tcPr>
          <w:p w:rsidR="008E38A8" w:rsidRPr="00F77BF9" w:rsidRDefault="000B76D5" w:rsidP="000B76D5">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Экологические</w:t>
            </w:r>
            <w:r w:rsidR="008E38A8" w:rsidRPr="00F77BF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мероприятия</w:t>
            </w:r>
          </w:p>
        </w:tc>
        <w:tc>
          <w:tcPr>
            <w:tcW w:w="3284" w:type="dxa"/>
          </w:tcPr>
          <w:p w:rsidR="008E38A8" w:rsidRPr="00F77BF9" w:rsidRDefault="008E38A8" w:rsidP="00B4529B">
            <w:pPr>
              <w:spacing w:after="0" w:line="240" w:lineRule="auto"/>
              <w:jc w:val="both"/>
              <w:rPr>
                <w:rFonts w:ascii="Times New Roman" w:eastAsia="Times New Roman" w:hAnsi="Times New Roman"/>
                <w:color w:val="000000"/>
                <w:sz w:val="28"/>
                <w:szCs w:val="28"/>
                <w:lang w:eastAsia="ru-RU"/>
              </w:rPr>
            </w:pPr>
          </w:p>
        </w:tc>
        <w:tc>
          <w:tcPr>
            <w:tcW w:w="3285" w:type="dxa"/>
          </w:tcPr>
          <w:p w:rsidR="008E38A8" w:rsidRPr="00F77BF9" w:rsidRDefault="008E38A8" w:rsidP="00B4529B">
            <w:pPr>
              <w:spacing w:after="0" w:line="240" w:lineRule="auto"/>
              <w:jc w:val="both"/>
              <w:rPr>
                <w:rFonts w:ascii="Times New Roman" w:hAnsi="Times New Roman"/>
                <w:color w:val="000000"/>
                <w:sz w:val="28"/>
                <w:szCs w:val="28"/>
              </w:rPr>
            </w:pPr>
            <w:r w:rsidRPr="00F77BF9">
              <w:rPr>
                <w:rFonts w:ascii="Times New Roman" w:eastAsia="Times New Roman" w:hAnsi="Times New Roman"/>
                <w:color w:val="000000"/>
                <w:sz w:val="28"/>
                <w:szCs w:val="28"/>
                <w:lang w:eastAsia="ru-RU"/>
              </w:rPr>
              <w:t>Сбор и оформление материала, подготовка и реализация проектов</w:t>
            </w:r>
          </w:p>
        </w:tc>
      </w:tr>
    </w:tbl>
    <w:p w:rsidR="00DD6353" w:rsidRPr="00F77BF9" w:rsidRDefault="00DD6353" w:rsidP="00B4529B">
      <w:pPr>
        <w:spacing w:after="0" w:line="240" w:lineRule="auto"/>
        <w:jc w:val="both"/>
        <w:rPr>
          <w:rFonts w:ascii="Times New Roman" w:eastAsia="Times New Roman" w:hAnsi="Times New Roman"/>
          <w:color w:val="000000"/>
          <w:sz w:val="28"/>
          <w:szCs w:val="28"/>
          <w:lang w:eastAsia="ru-RU"/>
        </w:rPr>
      </w:pPr>
    </w:p>
    <w:p w:rsidR="00014D28" w:rsidRPr="00F77BF9" w:rsidRDefault="00014D28" w:rsidP="00B4529B">
      <w:pPr>
        <w:spacing w:after="0" w:line="240" w:lineRule="auto"/>
        <w:rPr>
          <w:rFonts w:ascii="Times New Roman" w:eastAsia="Times New Roman" w:hAnsi="Times New Roman"/>
          <w:vanish/>
          <w:sz w:val="28"/>
          <w:szCs w:val="28"/>
          <w:lang w:eastAsia="ru-RU"/>
        </w:rPr>
      </w:pPr>
    </w:p>
    <w:p w:rsidR="005055FE" w:rsidRPr="00F77BF9" w:rsidRDefault="005055FE" w:rsidP="00B4529B">
      <w:pPr>
        <w:spacing w:after="0" w:line="240" w:lineRule="auto"/>
        <w:rPr>
          <w:rFonts w:ascii="Times New Roman" w:eastAsia="Times New Roman" w:hAnsi="Times New Roman"/>
          <w:vanish/>
          <w:sz w:val="28"/>
          <w:szCs w:val="28"/>
          <w:lang w:eastAsia="ru-RU"/>
        </w:rPr>
      </w:pPr>
    </w:p>
    <w:p w:rsidR="005055FE" w:rsidRPr="00F77BF9" w:rsidRDefault="005055FE" w:rsidP="00B4529B">
      <w:pPr>
        <w:spacing w:after="0" w:line="240" w:lineRule="auto"/>
        <w:rPr>
          <w:rFonts w:ascii="Times New Roman" w:eastAsia="Times New Roman" w:hAnsi="Times New Roman"/>
          <w:vanish/>
          <w:sz w:val="28"/>
          <w:szCs w:val="28"/>
          <w:lang w:eastAsia="ru-RU"/>
        </w:rPr>
      </w:pPr>
    </w:p>
    <w:p w:rsidR="005055FE" w:rsidRPr="00F77BF9" w:rsidRDefault="005055FE" w:rsidP="00B4529B">
      <w:pPr>
        <w:spacing w:after="0" w:line="240" w:lineRule="auto"/>
        <w:jc w:val="center"/>
        <w:rPr>
          <w:rFonts w:ascii="Times New Roman" w:hAnsi="Times New Roman"/>
          <w:color w:val="000000"/>
          <w:sz w:val="28"/>
          <w:szCs w:val="28"/>
        </w:rPr>
      </w:pPr>
    </w:p>
    <w:p w:rsidR="00B373DE" w:rsidRPr="00F77BF9" w:rsidRDefault="006C4EDC" w:rsidP="00B4529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4.</w:t>
      </w:r>
      <w:proofErr w:type="gramStart"/>
      <w:r>
        <w:rPr>
          <w:rFonts w:ascii="Times New Roman" w:eastAsia="Times New Roman" w:hAnsi="Times New Roman"/>
          <w:b/>
          <w:bCs/>
          <w:sz w:val="28"/>
          <w:szCs w:val="28"/>
          <w:lang w:eastAsia="ru-RU"/>
        </w:rPr>
        <w:t>3.</w:t>
      </w:r>
      <w:r w:rsidR="00B373DE" w:rsidRPr="00F77BF9">
        <w:rPr>
          <w:rFonts w:ascii="Times New Roman" w:eastAsia="Times New Roman" w:hAnsi="Times New Roman"/>
          <w:b/>
          <w:bCs/>
          <w:sz w:val="28"/>
          <w:szCs w:val="28"/>
          <w:lang w:eastAsia="ru-RU"/>
        </w:rPr>
        <w:t>Глоссарий</w:t>
      </w:r>
      <w:proofErr w:type="gramEnd"/>
    </w:p>
    <w:p w:rsidR="00B373DE" w:rsidRPr="00F77BF9" w:rsidRDefault="00B373DE" w:rsidP="00B4529B">
      <w:pPr>
        <w:spacing w:after="0" w:line="240" w:lineRule="auto"/>
        <w:jc w:val="both"/>
        <w:rPr>
          <w:rFonts w:ascii="Times New Roman" w:eastAsia="Times New Roman" w:hAnsi="Times New Roman"/>
          <w:b/>
          <w:bCs/>
          <w:sz w:val="28"/>
          <w:szCs w:val="28"/>
          <w:lang w:eastAsia="ru-RU"/>
        </w:rPr>
      </w:pPr>
    </w:p>
    <w:p w:rsidR="00B373DE" w:rsidRPr="00F77BF9" w:rsidRDefault="00B373DE" w:rsidP="000B76D5">
      <w:pPr>
        <w:spacing w:after="0" w:line="240" w:lineRule="auto"/>
        <w:ind w:firstLine="851"/>
        <w:jc w:val="both"/>
        <w:rPr>
          <w:rFonts w:ascii="Times New Roman" w:eastAsia="Times New Roman" w:hAnsi="Times New Roman"/>
          <w:bCs/>
          <w:sz w:val="28"/>
          <w:szCs w:val="28"/>
          <w:lang w:eastAsia="ru-RU"/>
        </w:rPr>
      </w:pPr>
      <w:r w:rsidRPr="00F77BF9">
        <w:rPr>
          <w:rFonts w:ascii="Times New Roman" w:eastAsia="Times New Roman" w:hAnsi="Times New Roman"/>
          <w:b/>
          <w:bCs/>
          <w:sz w:val="28"/>
          <w:szCs w:val="28"/>
          <w:lang w:eastAsia="ru-RU"/>
        </w:rPr>
        <w:t xml:space="preserve">Амплификация развития </w:t>
      </w:r>
      <w:r w:rsidRPr="00F77BF9">
        <w:rPr>
          <w:rFonts w:ascii="Times New Roman" w:eastAsia="Times New Roman" w:hAnsi="Times New Roman"/>
          <w:bCs/>
          <w:sz w:val="28"/>
          <w:szCs w:val="28"/>
          <w:lang w:eastAsia="ru-RU"/>
        </w:rPr>
        <w:t>-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rsidR="00B373DE" w:rsidRPr="00F77BF9" w:rsidRDefault="00B373DE" w:rsidP="000B76D5">
      <w:pPr>
        <w:spacing w:after="0" w:line="240" w:lineRule="auto"/>
        <w:ind w:firstLine="851"/>
        <w:jc w:val="both"/>
        <w:rPr>
          <w:rFonts w:ascii="Times New Roman" w:eastAsia="Times New Roman" w:hAnsi="Times New Roman"/>
          <w:bCs/>
          <w:sz w:val="28"/>
          <w:szCs w:val="28"/>
          <w:lang w:eastAsia="ru-RU"/>
        </w:rPr>
      </w:pPr>
      <w:r w:rsidRPr="00F77BF9">
        <w:rPr>
          <w:rFonts w:ascii="Times New Roman" w:eastAsia="Times New Roman" w:hAnsi="Times New Roman"/>
          <w:b/>
          <w:bCs/>
          <w:sz w:val="28"/>
          <w:szCs w:val="28"/>
          <w:lang w:eastAsia="ru-RU"/>
        </w:rPr>
        <w:t>Возрастная адекватность дошкольного образования</w:t>
      </w:r>
      <w:r w:rsidRPr="00F77BF9">
        <w:rPr>
          <w:rFonts w:ascii="Times New Roman" w:eastAsia="Times New Roman" w:hAnsi="Times New Roman"/>
          <w:bCs/>
          <w:sz w:val="28"/>
          <w:szCs w:val="28"/>
          <w:lang w:eastAsia="ru-RU"/>
        </w:rPr>
        <w:t xml:space="preserve"> - соответствие условий, требований, методов возрасту и особенностям развития детей.</w:t>
      </w:r>
    </w:p>
    <w:p w:rsidR="00B373DE" w:rsidRPr="00F77BF9" w:rsidRDefault="00B373DE" w:rsidP="000B76D5">
      <w:pPr>
        <w:spacing w:after="0" w:line="240" w:lineRule="auto"/>
        <w:ind w:firstLine="851"/>
        <w:jc w:val="both"/>
        <w:rPr>
          <w:rFonts w:ascii="Times New Roman" w:eastAsia="Times New Roman" w:hAnsi="Times New Roman"/>
          <w:bCs/>
          <w:sz w:val="28"/>
          <w:szCs w:val="28"/>
          <w:lang w:eastAsia="ru-RU"/>
        </w:rPr>
      </w:pPr>
      <w:r w:rsidRPr="00F77BF9">
        <w:rPr>
          <w:rFonts w:ascii="Times New Roman" w:eastAsia="Times New Roman" w:hAnsi="Times New Roman"/>
          <w:b/>
          <w:bCs/>
          <w:sz w:val="28"/>
          <w:szCs w:val="28"/>
          <w:lang w:eastAsia="ru-RU"/>
        </w:rPr>
        <w:t>Воспитанники</w:t>
      </w:r>
      <w:r w:rsidRPr="00F77BF9">
        <w:rPr>
          <w:rFonts w:ascii="Times New Roman" w:eastAsia="Times New Roman" w:hAnsi="Times New Roman"/>
          <w:bCs/>
          <w:sz w:val="28"/>
          <w:szCs w:val="28"/>
          <w:lang w:eastAsia="ru-RU"/>
        </w:rPr>
        <w:t xml:space="preserve">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 Доступность среды -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0B76D5" w:rsidRDefault="00B373DE" w:rsidP="000B76D5">
      <w:pPr>
        <w:spacing w:after="0" w:line="240" w:lineRule="auto"/>
        <w:ind w:firstLine="851"/>
        <w:jc w:val="both"/>
        <w:rPr>
          <w:rFonts w:ascii="Times New Roman" w:eastAsia="Times New Roman" w:hAnsi="Times New Roman"/>
          <w:bCs/>
          <w:sz w:val="28"/>
          <w:szCs w:val="28"/>
          <w:lang w:eastAsia="ru-RU"/>
        </w:rPr>
      </w:pPr>
      <w:r w:rsidRPr="00F77BF9">
        <w:rPr>
          <w:rFonts w:ascii="Times New Roman" w:eastAsia="Times New Roman" w:hAnsi="Times New Roman"/>
          <w:b/>
          <w:bCs/>
          <w:sz w:val="28"/>
          <w:szCs w:val="28"/>
          <w:lang w:eastAsia="ru-RU"/>
        </w:rPr>
        <w:lastRenderedPageBreak/>
        <w:t>Группа</w:t>
      </w:r>
      <w:r w:rsidRPr="00F77BF9">
        <w:rPr>
          <w:rFonts w:ascii="Times New Roman" w:eastAsia="Times New Roman" w:hAnsi="Times New Roman"/>
          <w:bCs/>
          <w:sz w:val="28"/>
          <w:szCs w:val="28"/>
          <w:lang w:eastAsia="ru-RU"/>
        </w:rPr>
        <w:t xml:space="preserve"> - основная структурная единица, создаваемая в Организациях или вне их с целью освоения детьми образовательной программы. Группы могут иметь общеразвивающую, оздоровительную направленность. </w:t>
      </w:r>
    </w:p>
    <w:p w:rsidR="00B373DE" w:rsidRPr="00F77BF9" w:rsidRDefault="00B373DE" w:rsidP="000B76D5">
      <w:pPr>
        <w:spacing w:after="0" w:line="240" w:lineRule="auto"/>
        <w:ind w:firstLine="851"/>
        <w:jc w:val="both"/>
        <w:rPr>
          <w:rFonts w:ascii="Times New Roman" w:eastAsia="Times New Roman" w:hAnsi="Times New Roman"/>
          <w:bCs/>
          <w:sz w:val="28"/>
          <w:szCs w:val="28"/>
          <w:lang w:eastAsia="ru-RU"/>
        </w:rPr>
      </w:pPr>
      <w:r w:rsidRPr="00F77BF9">
        <w:rPr>
          <w:rFonts w:ascii="Times New Roman" w:eastAsia="Times New Roman" w:hAnsi="Times New Roman"/>
          <w:b/>
          <w:bCs/>
          <w:sz w:val="28"/>
          <w:szCs w:val="28"/>
          <w:lang w:eastAsia="ru-RU"/>
        </w:rPr>
        <w:t xml:space="preserve">Дошкольная образовательная организация </w:t>
      </w:r>
      <w:r w:rsidRPr="00F77BF9">
        <w:rPr>
          <w:rFonts w:ascii="Times New Roman" w:eastAsia="Times New Roman" w:hAnsi="Times New Roman"/>
          <w:bCs/>
          <w:sz w:val="28"/>
          <w:szCs w:val="28"/>
          <w:lang w:eastAsia="ru-RU"/>
        </w:rPr>
        <w:t>-образовательная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373DE" w:rsidRPr="00F77BF9" w:rsidRDefault="00B373DE" w:rsidP="000B76D5">
      <w:pPr>
        <w:spacing w:after="0" w:line="240" w:lineRule="auto"/>
        <w:ind w:firstLine="851"/>
        <w:jc w:val="both"/>
        <w:rPr>
          <w:rFonts w:ascii="Times New Roman" w:eastAsia="Times New Roman" w:hAnsi="Times New Roman"/>
          <w:bCs/>
          <w:sz w:val="28"/>
          <w:szCs w:val="28"/>
          <w:lang w:eastAsia="ru-RU"/>
        </w:rPr>
      </w:pPr>
      <w:r w:rsidRPr="00F77BF9">
        <w:rPr>
          <w:rFonts w:ascii="Times New Roman" w:eastAsia="Times New Roman" w:hAnsi="Times New Roman"/>
          <w:b/>
          <w:bCs/>
          <w:sz w:val="28"/>
          <w:szCs w:val="28"/>
          <w:lang w:eastAsia="ru-RU"/>
        </w:rPr>
        <w:t>Единство образовательного пространства</w:t>
      </w:r>
      <w:r w:rsidRPr="00F77BF9">
        <w:rPr>
          <w:rFonts w:ascii="Times New Roman" w:eastAsia="Times New Roman" w:hAnsi="Times New Roman"/>
          <w:bCs/>
          <w:sz w:val="28"/>
          <w:szCs w:val="28"/>
          <w:lang w:eastAsia="ru-RU"/>
        </w:rPr>
        <w:t xml:space="preserve"> - обеспечение единых условий и качества образования независимо от места обучения, исключающих возможность дис</w:t>
      </w:r>
      <w:r w:rsidR="000B76D5">
        <w:rPr>
          <w:rFonts w:ascii="Times New Roman" w:eastAsia="Times New Roman" w:hAnsi="Times New Roman"/>
          <w:bCs/>
          <w:sz w:val="28"/>
          <w:szCs w:val="28"/>
          <w:lang w:eastAsia="ru-RU"/>
        </w:rPr>
        <w:t>криминации в сфере образования.</w:t>
      </w:r>
    </w:p>
    <w:p w:rsidR="00B373DE" w:rsidRPr="00F77BF9" w:rsidRDefault="00B373DE" w:rsidP="000B76D5">
      <w:pPr>
        <w:spacing w:after="0" w:line="240" w:lineRule="auto"/>
        <w:ind w:firstLine="851"/>
        <w:jc w:val="both"/>
        <w:rPr>
          <w:rFonts w:ascii="Times New Roman" w:eastAsia="Times New Roman" w:hAnsi="Times New Roman"/>
          <w:bCs/>
          <w:sz w:val="28"/>
          <w:szCs w:val="28"/>
          <w:lang w:eastAsia="ru-RU"/>
        </w:rPr>
      </w:pPr>
      <w:r w:rsidRPr="00F77BF9">
        <w:rPr>
          <w:rFonts w:ascii="Times New Roman" w:eastAsia="Times New Roman" w:hAnsi="Times New Roman"/>
          <w:b/>
          <w:bCs/>
          <w:sz w:val="28"/>
          <w:szCs w:val="28"/>
          <w:lang w:eastAsia="ru-RU"/>
        </w:rPr>
        <w:t xml:space="preserve">Индивидуализация дошкольного образования </w:t>
      </w:r>
      <w:r w:rsidRPr="00F77BF9">
        <w:rPr>
          <w:rFonts w:ascii="Times New Roman" w:eastAsia="Times New Roman" w:hAnsi="Times New Roman"/>
          <w:bCs/>
          <w:sz w:val="28"/>
          <w:szCs w:val="28"/>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B373DE" w:rsidRPr="00F77BF9" w:rsidRDefault="00B373DE" w:rsidP="000B76D5">
      <w:pPr>
        <w:spacing w:after="0" w:line="240" w:lineRule="auto"/>
        <w:ind w:firstLine="851"/>
        <w:jc w:val="both"/>
        <w:rPr>
          <w:rFonts w:ascii="Times New Roman" w:eastAsia="Times New Roman" w:hAnsi="Times New Roman"/>
          <w:bCs/>
          <w:sz w:val="28"/>
          <w:szCs w:val="28"/>
          <w:lang w:eastAsia="ru-RU"/>
        </w:rPr>
      </w:pPr>
      <w:r w:rsidRPr="00F77BF9">
        <w:rPr>
          <w:rFonts w:ascii="Times New Roman" w:eastAsia="Times New Roman" w:hAnsi="Times New Roman"/>
          <w:b/>
          <w:bCs/>
          <w:sz w:val="28"/>
          <w:szCs w:val="28"/>
          <w:lang w:eastAsia="ru-RU"/>
        </w:rPr>
        <w:t>Зона ближайшего развития</w:t>
      </w:r>
      <w:r w:rsidRPr="00F77BF9">
        <w:rPr>
          <w:rFonts w:ascii="Times New Roman" w:eastAsia="Times New Roman" w:hAnsi="Times New Roman"/>
          <w:bCs/>
          <w:sz w:val="28"/>
          <w:szCs w:val="28"/>
          <w:lang w:eastAsia="ru-RU"/>
        </w:rPr>
        <w:t xml:space="preserve"> - уровень развития, проявляющийся у ребенка в совместной деятельности со взрослым и продвинутыми сверстниками, но не актуализирующийся в его индивидуальной деятельности; уровень развития и подготовленности к деятельности, которой человек может овладеть и оказаться отзывчивым к внешней помощи. </w:t>
      </w:r>
    </w:p>
    <w:p w:rsidR="00B373DE" w:rsidRPr="00F77BF9" w:rsidRDefault="00B373DE" w:rsidP="000B76D5">
      <w:pPr>
        <w:spacing w:after="0" w:line="240" w:lineRule="auto"/>
        <w:ind w:firstLine="851"/>
        <w:jc w:val="both"/>
        <w:rPr>
          <w:rFonts w:ascii="Times New Roman" w:eastAsia="Times New Roman" w:hAnsi="Times New Roman"/>
          <w:bCs/>
          <w:sz w:val="28"/>
          <w:szCs w:val="28"/>
          <w:lang w:eastAsia="ru-RU"/>
        </w:rPr>
      </w:pPr>
      <w:r w:rsidRPr="00F77BF9">
        <w:rPr>
          <w:rFonts w:ascii="Times New Roman" w:eastAsia="Times New Roman" w:hAnsi="Times New Roman"/>
          <w:b/>
          <w:bCs/>
          <w:sz w:val="28"/>
          <w:szCs w:val="28"/>
          <w:lang w:eastAsia="ru-RU"/>
        </w:rPr>
        <w:t>Комплексная образовательная программа</w:t>
      </w:r>
      <w:r w:rsidRPr="00F77BF9">
        <w:rPr>
          <w:rFonts w:ascii="Times New Roman" w:eastAsia="Times New Roman" w:hAnsi="Times New Roman"/>
          <w:bCs/>
          <w:sz w:val="28"/>
          <w:szCs w:val="28"/>
          <w:lang w:eastAsia="ru-RU"/>
        </w:rPr>
        <w:t xml:space="preserve"> - программа, направленная на разностороннее развитие детей дошкольного возраста во всех основных образовательных областях, видах деятельности и/или культурных практиках.</w:t>
      </w:r>
    </w:p>
    <w:p w:rsidR="00B373DE" w:rsidRPr="00F77BF9" w:rsidRDefault="00B373DE" w:rsidP="000B76D5">
      <w:pPr>
        <w:spacing w:after="0" w:line="240" w:lineRule="auto"/>
        <w:ind w:firstLine="851"/>
        <w:jc w:val="both"/>
        <w:rPr>
          <w:rFonts w:ascii="Times New Roman" w:eastAsia="Times New Roman" w:hAnsi="Times New Roman"/>
          <w:bCs/>
          <w:sz w:val="28"/>
          <w:szCs w:val="28"/>
          <w:lang w:eastAsia="ru-RU"/>
        </w:rPr>
      </w:pPr>
      <w:r w:rsidRPr="00F77BF9">
        <w:rPr>
          <w:rFonts w:ascii="Times New Roman" w:eastAsia="Times New Roman" w:hAnsi="Times New Roman"/>
          <w:bCs/>
          <w:sz w:val="28"/>
          <w:szCs w:val="28"/>
          <w:lang w:eastAsia="ru-RU"/>
        </w:rPr>
        <w:t>Качество образования - социальная категория, определяющая состояние и 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определяется совокупностью показателей, характеризующих различные аспекты образовательной деятельности учреждения: содержание образования, формы и методы обучения, материально-техническую базу, кадровый состав и т.д., которые обеспечивают образование детей.</w:t>
      </w:r>
    </w:p>
    <w:p w:rsidR="00B373DE" w:rsidRPr="00F77BF9" w:rsidRDefault="00B373DE" w:rsidP="000B76D5">
      <w:pPr>
        <w:spacing w:after="0" w:line="240" w:lineRule="auto"/>
        <w:ind w:firstLine="851"/>
        <w:jc w:val="both"/>
        <w:rPr>
          <w:rFonts w:ascii="Times New Roman" w:eastAsia="Times New Roman" w:hAnsi="Times New Roman"/>
          <w:bCs/>
          <w:sz w:val="28"/>
          <w:szCs w:val="28"/>
          <w:lang w:eastAsia="ru-RU"/>
        </w:rPr>
      </w:pPr>
      <w:r w:rsidRPr="00F77BF9">
        <w:rPr>
          <w:rFonts w:ascii="Times New Roman" w:eastAsia="Times New Roman" w:hAnsi="Times New Roman"/>
          <w:b/>
          <w:bCs/>
          <w:sz w:val="28"/>
          <w:szCs w:val="28"/>
          <w:lang w:eastAsia="ru-RU"/>
        </w:rPr>
        <w:t>Материально-техническое обеспечение программы</w:t>
      </w:r>
      <w:r w:rsidRPr="00F77BF9">
        <w:rPr>
          <w:rFonts w:ascii="Times New Roman" w:eastAsia="Times New Roman" w:hAnsi="Times New Roman"/>
          <w:bCs/>
          <w:sz w:val="28"/>
          <w:szCs w:val="28"/>
          <w:lang w:eastAsia="ru-RU"/>
        </w:rPr>
        <w:t xml:space="preserve"> - учебно-методический комплект, оборудование, оснащение (предметы).</w:t>
      </w:r>
    </w:p>
    <w:p w:rsidR="00B373DE" w:rsidRPr="00F77BF9" w:rsidRDefault="00B373DE" w:rsidP="00B4529B">
      <w:pPr>
        <w:spacing w:after="0" w:line="240" w:lineRule="auto"/>
        <w:jc w:val="both"/>
        <w:rPr>
          <w:rFonts w:ascii="Times New Roman" w:eastAsia="Times New Roman" w:hAnsi="Times New Roman"/>
          <w:bCs/>
          <w:sz w:val="28"/>
          <w:szCs w:val="28"/>
          <w:lang w:eastAsia="ru-RU"/>
        </w:rPr>
      </w:pPr>
      <w:r w:rsidRPr="00F77BF9">
        <w:rPr>
          <w:rFonts w:ascii="Times New Roman" w:eastAsia="Times New Roman" w:hAnsi="Times New Roman"/>
          <w:b/>
          <w:bCs/>
          <w:sz w:val="28"/>
          <w:szCs w:val="28"/>
          <w:lang w:eastAsia="ru-RU"/>
        </w:rPr>
        <w:t>Механизмы развития ребенка</w:t>
      </w:r>
      <w:r w:rsidRPr="00F77BF9">
        <w:rPr>
          <w:rFonts w:ascii="Times New Roman" w:eastAsia="Times New Roman" w:hAnsi="Times New Roman"/>
          <w:bCs/>
          <w:sz w:val="28"/>
          <w:szCs w:val="28"/>
          <w:lang w:eastAsia="ru-RU"/>
        </w:rPr>
        <w:t xml:space="preserve"> - общение, игра, познавательно-исследовательская деятельность.</w:t>
      </w:r>
    </w:p>
    <w:p w:rsidR="00B373DE" w:rsidRPr="00F77BF9" w:rsidRDefault="00B373DE" w:rsidP="000B76D5">
      <w:pPr>
        <w:spacing w:after="0" w:line="240" w:lineRule="auto"/>
        <w:ind w:firstLine="851"/>
        <w:jc w:val="both"/>
        <w:rPr>
          <w:rFonts w:ascii="Times New Roman" w:eastAsia="Times New Roman" w:hAnsi="Times New Roman"/>
          <w:bCs/>
          <w:sz w:val="28"/>
          <w:szCs w:val="28"/>
          <w:lang w:eastAsia="ru-RU"/>
        </w:rPr>
      </w:pPr>
      <w:r w:rsidRPr="00F77BF9">
        <w:rPr>
          <w:rFonts w:ascii="Times New Roman" w:eastAsia="Times New Roman" w:hAnsi="Times New Roman"/>
          <w:b/>
          <w:bCs/>
          <w:sz w:val="28"/>
          <w:szCs w:val="28"/>
          <w:lang w:eastAsia="ru-RU"/>
        </w:rPr>
        <w:t>Культурные практики</w:t>
      </w:r>
      <w:r w:rsidRPr="00F77BF9">
        <w:rPr>
          <w:rFonts w:ascii="Times New Roman" w:eastAsia="Times New Roman" w:hAnsi="Times New Roman"/>
          <w:bCs/>
          <w:sz w:val="28"/>
          <w:szCs w:val="28"/>
          <w:lang w:eastAsia="ru-RU"/>
        </w:rPr>
        <w:t xml:space="preserve">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обычные для него (привычные, повседневные) способы самоопределения и самореализации, тесно связанные с экзистенциальным содержанием его бытия и события с другими людьми; апробация (постоянные и единичные пробы) </w:t>
      </w:r>
      <w:r w:rsidRPr="00F77BF9">
        <w:rPr>
          <w:rFonts w:ascii="Times New Roman" w:eastAsia="Times New Roman" w:hAnsi="Times New Roman"/>
          <w:bCs/>
          <w:sz w:val="28"/>
          <w:szCs w:val="28"/>
          <w:lang w:eastAsia="ru-RU"/>
        </w:rPr>
        <w:lastRenderedPageBreak/>
        <w:t>новых способов и форм деятельности и поведения в целях удовлетворения разнообразных потребностей и интересов.</w:t>
      </w:r>
    </w:p>
    <w:p w:rsidR="00B373DE" w:rsidRPr="00F77BF9" w:rsidRDefault="00B373DE" w:rsidP="000B76D5">
      <w:pPr>
        <w:spacing w:after="0" w:line="240" w:lineRule="auto"/>
        <w:ind w:firstLine="851"/>
        <w:jc w:val="both"/>
        <w:rPr>
          <w:rFonts w:ascii="Times New Roman" w:eastAsia="Times New Roman" w:hAnsi="Times New Roman"/>
          <w:b/>
          <w:bCs/>
          <w:sz w:val="28"/>
          <w:szCs w:val="28"/>
          <w:lang w:eastAsia="ru-RU"/>
        </w:rPr>
      </w:pPr>
      <w:r w:rsidRPr="00F77BF9">
        <w:rPr>
          <w:rFonts w:ascii="Times New Roman" w:eastAsia="Times New Roman" w:hAnsi="Times New Roman"/>
          <w:b/>
          <w:bCs/>
          <w:sz w:val="28"/>
          <w:szCs w:val="28"/>
          <w:lang w:eastAsia="ru-RU"/>
        </w:rPr>
        <w:t xml:space="preserve">Образование </w:t>
      </w:r>
      <w:r w:rsidRPr="00F77BF9">
        <w:rPr>
          <w:rFonts w:ascii="Times New Roman" w:eastAsia="Times New Roman" w:hAnsi="Times New Roman"/>
          <w:bCs/>
          <w:sz w:val="28"/>
          <w:szCs w:val="28"/>
          <w:lang w:eastAsia="ru-RU"/>
        </w:rPr>
        <w:t>-единый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373DE" w:rsidRPr="00F77BF9" w:rsidRDefault="00B373DE" w:rsidP="000B76D5">
      <w:pPr>
        <w:spacing w:after="0" w:line="240" w:lineRule="auto"/>
        <w:ind w:firstLine="851"/>
        <w:jc w:val="both"/>
        <w:rPr>
          <w:rFonts w:ascii="Times New Roman" w:eastAsia="Times New Roman" w:hAnsi="Times New Roman"/>
          <w:bCs/>
          <w:sz w:val="28"/>
          <w:szCs w:val="28"/>
          <w:lang w:eastAsia="ru-RU"/>
        </w:rPr>
      </w:pPr>
      <w:r w:rsidRPr="00F77BF9">
        <w:rPr>
          <w:rFonts w:ascii="Times New Roman" w:eastAsia="Times New Roman" w:hAnsi="Times New Roman"/>
          <w:b/>
          <w:bCs/>
          <w:sz w:val="28"/>
          <w:szCs w:val="28"/>
          <w:lang w:eastAsia="ru-RU"/>
        </w:rPr>
        <w:t xml:space="preserve">Образовательная деятельность </w:t>
      </w:r>
      <w:r w:rsidRPr="00F77BF9">
        <w:rPr>
          <w:rFonts w:ascii="Times New Roman" w:eastAsia="Times New Roman" w:hAnsi="Times New Roman"/>
          <w:bCs/>
          <w:sz w:val="28"/>
          <w:szCs w:val="28"/>
          <w:lang w:eastAsia="ru-RU"/>
        </w:rPr>
        <w:t>- деятельность по реализации образовательных программ.</w:t>
      </w:r>
    </w:p>
    <w:p w:rsidR="00B373DE" w:rsidRPr="00F77BF9" w:rsidRDefault="00B373DE" w:rsidP="000B76D5">
      <w:pPr>
        <w:spacing w:after="0" w:line="240" w:lineRule="auto"/>
        <w:ind w:firstLine="851"/>
        <w:jc w:val="both"/>
        <w:rPr>
          <w:rFonts w:ascii="Times New Roman" w:eastAsia="Times New Roman" w:hAnsi="Times New Roman"/>
          <w:bCs/>
          <w:sz w:val="28"/>
          <w:szCs w:val="28"/>
          <w:lang w:eastAsia="ru-RU"/>
        </w:rPr>
      </w:pPr>
      <w:r w:rsidRPr="00F77BF9">
        <w:rPr>
          <w:rFonts w:ascii="Times New Roman" w:eastAsia="Times New Roman" w:hAnsi="Times New Roman"/>
          <w:b/>
          <w:bCs/>
          <w:sz w:val="28"/>
          <w:szCs w:val="28"/>
          <w:lang w:eastAsia="ru-RU"/>
        </w:rPr>
        <w:t>Образовательная область</w:t>
      </w:r>
      <w:r w:rsidRPr="00F77BF9">
        <w:rPr>
          <w:rFonts w:ascii="Times New Roman" w:eastAsia="Times New Roman" w:hAnsi="Times New Roman"/>
          <w:bCs/>
          <w:sz w:val="28"/>
          <w:szCs w:val="28"/>
          <w:lang w:eastAsia="ru-RU"/>
        </w:rPr>
        <w:t xml:space="preserve"> - структурная единица содержания образования, представляющая определенное направление развития и образования детей.</w:t>
      </w:r>
    </w:p>
    <w:p w:rsidR="00B373DE" w:rsidRPr="00F77BF9" w:rsidRDefault="00B373DE" w:rsidP="000B76D5">
      <w:pPr>
        <w:spacing w:after="0" w:line="240" w:lineRule="auto"/>
        <w:ind w:firstLine="851"/>
        <w:jc w:val="both"/>
        <w:rPr>
          <w:rFonts w:ascii="Times New Roman" w:eastAsia="Times New Roman" w:hAnsi="Times New Roman"/>
          <w:bCs/>
          <w:sz w:val="28"/>
          <w:szCs w:val="28"/>
          <w:lang w:eastAsia="ru-RU"/>
        </w:rPr>
      </w:pPr>
      <w:r w:rsidRPr="00F77BF9">
        <w:rPr>
          <w:rFonts w:ascii="Times New Roman" w:eastAsia="Times New Roman" w:hAnsi="Times New Roman"/>
          <w:b/>
          <w:bCs/>
          <w:sz w:val="28"/>
          <w:szCs w:val="28"/>
          <w:lang w:eastAsia="ru-RU"/>
        </w:rPr>
        <w:t>Образовательная среда</w:t>
      </w:r>
      <w:r w:rsidRPr="00F77BF9">
        <w:rPr>
          <w:rFonts w:ascii="Times New Roman" w:eastAsia="Times New Roman" w:hAnsi="Times New Roman"/>
          <w:bCs/>
          <w:sz w:val="28"/>
          <w:szCs w:val="28"/>
          <w:lang w:eastAsia="ru-RU"/>
        </w:rPr>
        <w:t xml:space="preserve"> - совокупность условий, целенаправленно создаваемых в целях обеспечения полноценного образования и развития детей; совокупность образовательного процесса, особенностей его организации, а также его программно-методического, учебно-материального, материально-технического, психолого-педагогического, медико-социального обеспечения (в том числе предметно-развивающей среды, ТСО, медицинского сопровождения, питания).</w:t>
      </w:r>
    </w:p>
    <w:p w:rsidR="00B373DE" w:rsidRPr="00F77BF9" w:rsidRDefault="00B373DE" w:rsidP="000B76D5">
      <w:pPr>
        <w:spacing w:after="0" w:line="240" w:lineRule="auto"/>
        <w:ind w:firstLine="851"/>
        <w:jc w:val="both"/>
        <w:rPr>
          <w:rFonts w:ascii="Times New Roman" w:eastAsia="Times New Roman" w:hAnsi="Times New Roman"/>
          <w:bCs/>
          <w:sz w:val="28"/>
          <w:szCs w:val="28"/>
          <w:lang w:eastAsia="ru-RU"/>
        </w:rPr>
      </w:pPr>
      <w:r w:rsidRPr="00F77BF9">
        <w:rPr>
          <w:rFonts w:ascii="Times New Roman" w:eastAsia="Times New Roman" w:hAnsi="Times New Roman"/>
          <w:b/>
          <w:bCs/>
          <w:sz w:val="28"/>
          <w:szCs w:val="28"/>
          <w:lang w:eastAsia="ru-RU"/>
        </w:rPr>
        <w:t xml:space="preserve">Образовательные программы дошкольного образования </w:t>
      </w:r>
      <w:r w:rsidRPr="00F77BF9">
        <w:rPr>
          <w:rFonts w:ascii="Times New Roman" w:eastAsia="Times New Roman" w:hAnsi="Times New Roman"/>
          <w:bCs/>
          <w:sz w:val="28"/>
          <w:szCs w:val="28"/>
          <w:lang w:eastAsia="ru-RU"/>
        </w:rPr>
        <w:t>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B373DE" w:rsidRPr="00F77BF9" w:rsidRDefault="00B373DE" w:rsidP="000B76D5">
      <w:pPr>
        <w:spacing w:after="0" w:line="240" w:lineRule="auto"/>
        <w:ind w:firstLine="851"/>
        <w:jc w:val="both"/>
        <w:rPr>
          <w:rFonts w:ascii="Times New Roman" w:eastAsia="Times New Roman" w:hAnsi="Times New Roman"/>
          <w:bCs/>
          <w:sz w:val="28"/>
          <w:szCs w:val="28"/>
          <w:lang w:eastAsia="ru-RU"/>
        </w:rPr>
      </w:pPr>
      <w:r w:rsidRPr="00F77BF9">
        <w:rPr>
          <w:rFonts w:ascii="Times New Roman" w:eastAsia="Times New Roman" w:hAnsi="Times New Roman"/>
          <w:b/>
          <w:bCs/>
          <w:sz w:val="28"/>
          <w:szCs w:val="28"/>
          <w:lang w:eastAsia="ru-RU"/>
        </w:rPr>
        <w:t>Образовательные программы дошкольного образования</w:t>
      </w:r>
      <w:r w:rsidRPr="00F77BF9">
        <w:rPr>
          <w:rFonts w:ascii="Times New Roman" w:eastAsia="Times New Roman" w:hAnsi="Times New Roman"/>
          <w:bCs/>
          <w:sz w:val="28"/>
          <w:szCs w:val="28"/>
          <w:lang w:eastAsia="ru-RU"/>
        </w:rPr>
        <w:t xml:space="preserve">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B373DE" w:rsidRPr="00F77BF9" w:rsidRDefault="00B373DE" w:rsidP="000B76D5">
      <w:pPr>
        <w:spacing w:after="0" w:line="240" w:lineRule="auto"/>
        <w:ind w:firstLine="851"/>
        <w:jc w:val="both"/>
        <w:rPr>
          <w:rFonts w:ascii="Times New Roman" w:eastAsia="Times New Roman" w:hAnsi="Times New Roman"/>
          <w:bCs/>
          <w:sz w:val="28"/>
          <w:szCs w:val="28"/>
          <w:lang w:eastAsia="ru-RU"/>
        </w:rPr>
      </w:pPr>
      <w:r w:rsidRPr="00F77BF9">
        <w:rPr>
          <w:rFonts w:ascii="Times New Roman" w:eastAsia="Times New Roman" w:hAnsi="Times New Roman"/>
          <w:b/>
          <w:bCs/>
          <w:sz w:val="28"/>
          <w:szCs w:val="28"/>
          <w:lang w:eastAsia="ru-RU"/>
        </w:rPr>
        <w:t>Обучение</w:t>
      </w:r>
      <w:r w:rsidRPr="00F77BF9">
        <w:rPr>
          <w:rFonts w:ascii="Times New Roman" w:eastAsia="Times New Roman" w:hAnsi="Times New Roman"/>
          <w:bCs/>
          <w:sz w:val="28"/>
          <w:szCs w:val="28"/>
          <w:lang w:eastAsia="ru-RU"/>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B373DE" w:rsidRPr="00F77BF9" w:rsidRDefault="00B373DE" w:rsidP="000B76D5">
      <w:pPr>
        <w:spacing w:after="0" w:line="240" w:lineRule="auto"/>
        <w:ind w:firstLine="851"/>
        <w:jc w:val="both"/>
        <w:rPr>
          <w:rFonts w:ascii="Times New Roman" w:eastAsia="Times New Roman" w:hAnsi="Times New Roman"/>
          <w:bCs/>
          <w:sz w:val="28"/>
          <w:szCs w:val="28"/>
          <w:lang w:eastAsia="ru-RU"/>
        </w:rPr>
      </w:pPr>
      <w:r w:rsidRPr="00F77BF9">
        <w:rPr>
          <w:rFonts w:ascii="Times New Roman" w:eastAsia="Times New Roman" w:hAnsi="Times New Roman"/>
          <w:b/>
          <w:bCs/>
          <w:sz w:val="28"/>
          <w:szCs w:val="28"/>
          <w:lang w:eastAsia="ru-RU"/>
        </w:rPr>
        <w:t>Преемственность между дошкольным и начальным звеньями образования</w:t>
      </w:r>
      <w:r w:rsidRPr="00F77BF9">
        <w:rPr>
          <w:rFonts w:ascii="Times New Roman" w:eastAsia="Times New Roman" w:hAnsi="Times New Roman"/>
          <w:bCs/>
          <w:sz w:val="28"/>
          <w:szCs w:val="28"/>
          <w:lang w:eastAsia="ru-RU"/>
        </w:rPr>
        <w:t xml:space="preserve"> - это связь и согласованность каждого компонента образования (целей, задач, содержания, методов, средств, форм организации), </w:t>
      </w:r>
      <w:r w:rsidRPr="00F77BF9">
        <w:rPr>
          <w:rFonts w:ascii="Times New Roman" w:eastAsia="Times New Roman" w:hAnsi="Times New Roman"/>
          <w:bCs/>
          <w:sz w:val="28"/>
          <w:szCs w:val="28"/>
          <w:lang w:eastAsia="ru-RU"/>
        </w:rPr>
        <w:lastRenderedPageBreak/>
        <w:t>обеспечивающих эффективное поступательное развитие ребёнка, его успешное воспитание и обучение на данных ступенях образования.</w:t>
      </w:r>
    </w:p>
    <w:p w:rsidR="00B373DE" w:rsidRPr="00F77BF9" w:rsidRDefault="00B373DE" w:rsidP="000B76D5">
      <w:pPr>
        <w:spacing w:after="0" w:line="240" w:lineRule="auto"/>
        <w:ind w:firstLine="851"/>
        <w:jc w:val="both"/>
        <w:rPr>
          <w:rFonts w:ascii="Times New Roman" w:eastAsia="Times New Roman" w:hAnsi="Times New Roman"/>
          <w:bCs/>
          <w:sz w:val="28"/>
          <w:szCs w:val="28"/>
          <w:lang w:eastAsia="ru-RU"/>
        </w:rPr>
      </w:pPr>
      <w:r w:rsidRPr="00F77BF9">
        <w:rPr>
          <w:rFonts w:ascii="Times New Roman" w:eastAsia="Times New Roman" w:hAnsi="Times New Roman"/>
          <w:b/>
          <w:bCs/>
          <w:sz w:val="28"/>
          <w:szCs w:val="28"/>
          <w:lang w:eastAsia="ru-RU"/>
        </w:rPr>
        <w:t>Примерная основная образовательная программа</w:t>
      </w:r>
      <w:r w:rsidRPr="00F77BF9">
        <w:rPr>
          <w:rFonts w:ascii="Times New Roman" w:eastAsia="Times New Roman" w:hAnsi="Times New Roman"/>
          <w:bCs/>
          <w:sz w:val="28"/>
          <w:szCs w:val="28"/>
          <w:lang w:eastAsia="ru-RU"/>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B373DE" w:rsidRPr="00F77BF9" w:rsidRDefault="00B373DE" w:rsidP="000B76D5">
      <w:pPr>
        <w:spacing w:after="0" w:line="240" w:lineRule="auto"/>
        <w:ind w:firstLine="851"/>
        <w:jc w:val="both"/>
        <w:rPr>
          <w:rFonts w:ascii="Times New Roman" w:eastAsia="Times New Roman" w:hAnsi="Times New Roman"/>
          <w:bCs/>
          <w:sz w:val="28"/>
          <w:szCs w:val="28"/>
          <w:lang w:eastAsia="ru-RU"/>
        </w:rPr>
      </w:pPr>
      <w:r w:rsidRPr="00F77BF9">
        <w:rPr>
          <w:rFonts w:ascii="Times New Roman" w:eastAsia="Times New Roman" w:hAnsi="Times New Roman"/>
          <w:b/>
          <w:bCs/>
          <w:sz w:val="28"/>
          <w:szCs w:val="28"/>
          <w:lang w:eastAsia="ru-RU"/>
        </w:rPr>
        <w:t xml:space="preserve">Педагогическая диагностика - </w:t>
      </w:r>
      <w:r w:rsidRPr="00F77BF9">
        <w:rPr>
          <w:rFonts w:ascii="Times New Roman" w:eastAsia="Times New Roman" w:hAnsi="Times New Roman"/>
          <w:bCs/>
          <w:sz w:val="28"/>
          <w:szCs w:val="28"/>
          <w:lang w:eastAsia="ru-RU"/>
        </w:rPr>
        <w:t>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373DE" w:rsidRPr="00F77BF9" w:rsidRDefault="00B373DE" w:rsidP="000B76D5">
      <w:pPr>
        <w:spacing w:after="0" w:line="240" w:lineRule="auto"/>
        <w:ind w:firstLine="851"/>
        <w:jc w:val="both"/>
        <w:rPr>
          <w:rFonts w:ascii="Times New Roman" w:eastAsia="Times New Roman" w:hAnsi="Times New Roman"/>
          <w:bCs/>
          <w:sz w:val="28"/>
          <w:szCs w:val="28"/>
          <w:lang w:eastAsia="ru-RU"/>
        </w:rPr>
      </w:pPr>
      <w:r w:rsidRPr="00F77BF9">
        <w:rPr>
          <w:rFonts w:ascii="Times New Roman" w:eastAsia="Times New Roman" w:hAnsi="Times New Roman"/>
          <w:b/>
          <w:bCs/>
          <w:sz w:val="28"/>
          <w:szCs w:val="28"/>
          <w:lang w:eastAsia="ru-RU"/>
        </w:rPr>
        <w:t>Психологическая диагностика развития детей</w:t>
      </w:r>
      <w:r w:rsidRPr="00F77BF9">
        <w:rPr>
          <w:rFonts w:ascii="Times New Roman" w:eastAsia="Times New Roman" w:hAnsi="Times New Roman"/>
          <w:bCs/>
          <w:sz w:val="28"/>
          <w:szCs w:val="28"/>
          <w:lang w:eastAsia="ru-RU"/>
        </w:rPr>
        <w:t xml:space="preserve"> - выявление и изучение индивидуально-психологических особенностей детей.</w:t>
      </w:r>
    </w:p>
    <w:p w:rsidR="00B373DE" w:rsidRPr="00F77BF9" w:rsidRDefault="00B373DE" w:rsidP="000B76D5">
      <w:pPr>
        <w:spacing w:after="0" w:line="240" w:lineRule="auto"/>
        <w:ind w:firstLine="851"/>
        <w:jc w:val="both"/>
        <w:rPr>
          <w:rFonts w:ascii="Times New Roman" w:eastAsia="Times New Roman" w:hAnsi="Times New Roman"/>
          <w:bCs/>
          <w:sz w:val="28"/>
          <w:szCs w:val="28"/>
          <w:lang w:eastAsia="ru-RU"/>
        </w:rPr>
      </w:pPr>
      <w:r w:rsidRPr="00F77BF9">
        <w:rPr>
          <w:rFonts w:ascii="Times New Roman" w:eastAsia="Times New Roman" w:hAnsi="Times New Roman"/>
          <w:b/>
          <w:bCs/>
          <w:sz w:val="28"/>
          <w:szCs w:val="28"/>
          <w:lang w:eastAsia="ru-RU"/>
        </w:rPr>
        <w:t>Развивающая предметно-пространственная среда</w:t>
      </w:r>
      <w:r w:rsidRPr="00F77BF9">
        <w:rPr>
          <w:rFonts w:ascii="Times New Roman" w:eastAsia="Times New Roman" w:hAnsi="Times New Roman"/>
          <w:bCs/>
          <w:sz w:val="28"/>
          <w:szCs w:val="28"/>
          <w:lang w:eastAsia="ru-RU"/>
        </w:rPr>
        <w:t xml:space="preserve"> - часть образовательной среды, представленная специально организованным пространством (помещения, участки и т.п.), материалами, оборудованием и инвентарем для развития детей дошкольного возраста в соответствии с особенностями каждого их возрастного этапа, с требованиями охраны и укрепления их здоровья, с учетом особенностей и коррекции недостатков их развития.</w:t>
      </w:r>
    </w:p>
    <w:p w:rsidR="00B373DE" w:rsidRPr="00F77BF9" w:rsidRDefault="00B373DE" w:rsidP="000B76D5">
      <w:pPr>
        <w:spacing w:after="0" w:line="240" w:lineRule="auto"/>
        <w:ind w:firstLine="851"/>
        <w:jc w:val="both"/>
        <w:rPr>
          <w:rFonts w:ascii="Times New Roman" w:eastAsia="Times New Roman" w:hAnsi="Times New Roman"/>
          <w:bCs/>
          <w:sz w:val="28"/>
          <w:szCs w:val="28"/>
          <w:lang w:eastAsia="ru-RU"/>
        </w:rPr>
      </w:pPr>
      <w:r w:rsidRPr="00F77BF9">
        <w:rPr>
          <w:rFonts w:ascii="Times New Roman" w:eastAsia="Times New Roman" w:hAnsi="Times New Roman"/>
          <w:b/>
          <w:bCs/>
          <w:sz w:val="28"/>
          <w:szCs w:val="28"/>
          <w:lang w:eastAsia="ru-RU"/>
        </w:rPr>
        <w:t>Разнообразие детства</w:t>
      </w:r>
      <w:r w:rsidRPr="00F77BF9">
        <w:rPr>
          <w:rFonts w:ascii="Times New Roman" w:eastAsia="Times New Roman" w:hAnsi="Times New Roman"/>
          <w:bCs/>
          <w:sz w:val="28"/>
          <w:szCs w:val="28"/>
          <w:lang w:eastAsia="ru-RU"/>
        </w:rPr>
        <w:t xml:space="preserve"> -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особенностями и возможностями их родителей (законных представителей), социокультурными, региональными, национальными, языковыми, религиозными, экономическими и другими особенностями.</w:t>
      </w:r>
    </w:p>
    <w:p w:rsidR="00B373DE" w:rsidRPr="00F77BF9" w:rsidRDefault="00B373DE" w:rsidP="000B76D5">
      <w:pPr>
        <w:spacing w:after="0" w:line="240" w:lineRule="auto"/>
        <w:ind w:firstLine="851"/>
        <w:jc w:val="both"/>
        <w:rPr>
          <w:rFonts w:ascii="Times New Roman" w:eastAsia="Times New Roman" w:hAnsi="Times New Roman"/>
          <w:bCs/>
          <w:sz w:val="28"/>
          <w:szCs w:val="28"/>
          <w:lang w:eastAsia="ru-RU"/>
        </w:rPr>
      </w:pPr>
      <w:proofErr w:type="spellStart"/>
      <w:r w:rsidRPr="00F77BF9">
        <w:rPr>
          <w:rFonts w:ascii="Times New Roman" w:eastAsia="Times New Roman" w:hAnsi="Times New Roman"/>
          <w:b/>
          <w:bCs/>
          <w:sz w:val="28"/>
          <w:szCs w:val="28"/>
          <w:lang w:eastAsia="ru-RU"/>
        </w:rPr>
        <w:t>Самоценность</w:t>
      </w:r>
      <w:proofErr w:type="spellEnd"/>
      <w:r w:rsidRPr="00F77BF9">
        <w:rPr>
          <w:rFonts w:ascii="Times New Roman" w:eastAsia="Times New Roman" w:hAnsi="Times New Roman"/>
          <w:b/>
          <w:bCs/>
          <w:sz w:val="28"/>
          <w:szCs w:val="28"/>
          <w:lang w:eastAsia="ru-RU"/>
        </w:rPr>
        <w:t xml:space="preserve"> детства</w:t>
      </w:r>
      <w:r w:rsidRPr="00F77BF9">
        <w:rPr>
          <w:rFonts w:ascii="Times New Roman" w:eastAsia="Times New Roman" w:hAnsi="Times New Roman"/>
          <w:bCs/>
          <w:sz w:val="28"/>
          <w:szCs w:val="28"/>
          <w:lang w:eastAsia="ru-RU"/>
        </w:rPr>
        <w:t xml:space="preserve">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373DE" w:rsidRPr="00F77BF9" w:rsidRDefault="00B373DE" w:rsidP="000B76D5">
      <w:pPr>
        <w:spacing w:after="0" w:line="240" w:lineRule="auto"/>
        <w:ind w:firstLine="851"/>
        <w:jc w:val="both"/>
        <w:rPr>
          <w:rFonts w:ascii="Times New Roman" w:eastAsia="Times New Roman" w:hAnsi="Times New Roman"/>
          <w:bCs/>
          <w:sz w:val="28"/>
          <w:szCs w:val="28"/>
          <w:lang w:eastAsia="ru-RU"/>
        </w:rPr>
      </w:pPr>
      <w:r w:rsidRPr="00F77BF9">
        <w:rPr>
          <w:rFonts w:ascii="Times New Roman" w:eastAsia="Times New Roman" w:hAnsi="Times New Roman"/>
          <w:b/>
          <w:bCs/>
          <w:sz w:val="28"/>
          <w:szCs w:val="28"/>
          <w:lang w:eastAsia="ru-RU"/>
        </w:rPr>
        <w:t>Средства обучения и воспитания</w:t>
      </w:r>
      <w:r w:rsidRPr="00F77BF9">
        <w:rPr>
          <w:rFonts w:ascii="Times New Roman" w:eastAsia="Times New Roman" w:hAnsi="Times New Roman"/>
          <w:bCs/>
          <w:sz w:val="28"/>
          <w:szCs w:val="28"/>
          <w:lang w:eastAsia="ru-RU"/>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373DE" w:rsidRPr="00F77BF9" w:rsidRDefault="00B373DE" w:rsidP="000B76D5">
      <w:pPr>
        <w:spacing w:after="0" w:line="240" w:lineRule="auto"/>
        <w:ind w:firstLine="851"/>
        <w:jc w:val="both"/>
        <w:rPr>
          <w:rFonts w:ascii="Times New Roman" w:eastAsia="Times New Roman" w:hAnsi="Times New Roman"/>
          <w:bCs/>
          <w:sz w:val="28"/>
          <w:szCs w:val="28"/>
          <w:lang w:eastAsia="ru-RU"/>
        </w:rPr>
      </w:pPr>
      <w:r w:rsidRPr="00F77BF9">
        <w:rPr>
          <w:rFonts w:ascii="Times New Roman" w:eastAsia="Times New Roman" w:hAnsi="Times New Roman"/>
          <w:b/>
          <w:bCs/>
          <w:sz w:val="28"/>
          <w:szCs w:val="28"/>
          <w:lang w:eastAsia="ru-RU"/>
        </w:rPr>
        <w:t>Социализация</w:t>
      </w:r>
      <w:r w:rsidRPr="00F77BF9">
        <w:rPr>
          <w:rFonts w:ascii="Times New Roman" w:eastAsia="Times New Roman" w:hAnsi="Times New Roman"/>
          <w:bCs/>
          <w:sz w:val="28"/>
          <w:szCs w:val="28"/>
          <w:lang w:eastAsia="ru-RU"/>
        </w:rPr>
        <w:t xml:space="preserve"> - процесс усвоения ребенком всех общественных норм, правил поведения, морали, ценностей, принятых в обществе. Успешная </w:t>
      </w:r>
      <w:r w:rsidRPr="00F77BF9">
        <w:rPr>
          <w:rFonts w:ascii="Times New Roman" w:eastAsia="Times New Roman" w:hAnsi="Times New Roman"/>
          <w:bCs/>
          <w:sz w:val="28"/>
          <w:szCs w:val="28"/>
          <w:lang w:eastAsia="ru-RU"/>
        </w:rPr>
        <w:lastRenderedPageBreak/>
        <w:t>социализация ребенка позволяет ему впоследствии как быть востребованным и принимаемым в обществе человеком, таки психологически комфортно чувствовать себя в обществе.</w:t>
      </w:r>
    </w:p>
    <w:p w:rsidR="00B373DE" w:rsidRPr="00F77BF9" w:rsidRDefault="00B373DE" w:rsidP="000B76D5">
      <w:pPr>
        <w:spacing w:after="0" w:line="240" w:lineRule="auto"/>
        <w:ind w:firstLine="851"/>
        <w:jc w:val="both"/>
        <w:rPr>
          <w:rFonts w:ascii="Times New Roman" w:eastAsia="Times New Roman" w:hAnsi="Times New Roman"/>
          <w:bCs/>
          <w:sz w:val="28"/>
          <w:szCs w:val="28"/>
          <w:lang w:eastAsia="ru-RU"/>
        </w:rPr>
      </w:pPr>
      <w:r w:rsidRPr="00F77BF9">
        <w:rPr>
          <w:rFonts w:ascii="Times New Roman" w:eastAsia="Times New Roman" w:hAnsi="Times New Roman"/>
          <w:b/>
          <w:bCs/>
          <w:sz w:val="28"/>
          <w:szCs w:val="28"/>
          <w:lang w:eastAsia="ru-RU"/>
        </w:rPr>
        <w:t xml:space="preserve">Социальная ситуация развития </w:t>
      </w:r>
      <w:r w:rsidRPr="00F77BF9">
        <w:rPr>
          <w:rFonts w:ascii="Times New Roman" w:eastAsia="Times New Roman" w:hAnsi="Times New Roman"/>
          <w:bCs/>
          <w:sz w:val="28"/>
          <w:szCs w:val="28"/>
          <w:lang w:eastAsia="ru-RU"/>
        </w:rPr>
        <w:t>- сложившаяся система взаимоотношений ребенка с окружающим социальным миром, представленным, в первую очередь, взрослыми и другими детьми; специфическая для каждого возрастного периода система отношений личности в социальной действительности, отраженная в ее переживаниях и реализуемая ею в совместной деятельности с другими людьми.</w:t>
      </w:r>
    </w:p>
    <w:p w:rsidR="00B373DE" w:rsidRPr="00F77BF9" w:rsidRDefault="00B373DE" w:rsidP="000B76D5">
      <w:pPr>
        <w:spacing w:after="0" w:line="240" w:lineRule="auto"/>
        <w:ind w:firstLine="851"/>
        <w:jc w:val="both"/>
        <w:rPr>
          <w:rFonts w:ascii="Times New Roman" w:eastAsia="Times New Roman" w:hAnsi="Times New Roman"/>
          <w:bCs/>
          <w:sz w:val="28"/>
          <w:szCs w:val="28"/>
          <w:lang w:eastAsia="ru-RU"/>
        </w:rPr>
      </w:pPr>
      <w:r w:rsidRPr="00F77BF9">
        <w:rPr>
          <w:rFonts w:ascii="Times New Roman" w:eastAsia="Times New Roman" w:hAnsi="Times New Roman"/>
          <w:b/>
          <w:bCs/>
          <w:sz w:val="28"/>
          <w:szCs w:val="28"/>
          <w:lang w:eastAsia="ru-RU"/>
        </w:rPr>
        <w:t>Федеральный государственный образовательный стандарт</w:t>
      </w:r>
      <w:r w:rsidRPr="00F77BF9">
        <w:rPr>
          <w:rFonts w:ascii="Times New Roman" w:eastAsia="Times New Roman" w:hAnsi="Times New Roman"/>
          <w:bCs/>
          <w:sz w:val="28"/>
          <w:szCs w:val="28"/>
          <w:lang w:eastAsia="ru-RU"/>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F60FE" w:rsidRPr="00F77BF9" w:rsidRDefault="00B373DE" w:rsidP="000B76D5">
      <w:pPr>
        <w:numPr>
          <w:ilvl w:val="0"/>
          <w:numId w:val="32"/>
        </w:numPr>
        <w:spacing w:after="170" w:line="204" w:lineRule="atLeast"/>
        <w:ind w:left="0" w:firstLine="851"/>
        <w:jc w:val="both"/>
        <w:rPr>
          <w:rFonts w:ascii="Tahoma" w:eastAsia="Times New Roman" w:hAnsi="Tahoma" w:cs="Tahoma"/>
          <w:color w:val="000000"/>
          <w:sz w:val="28"/>
          <w:szCs w:val="28"/>
          <w:lang w:eastAsia="ru-RU"/>
        </w:rPr>
      </w:pPr>
      <w:r w:rsidRPr="00F77BF9">
        <w:rPr>
          <w:rFonts w:ascii="Times New Roman" w:eastAsia="Times New Roman" w:hAnsi="Times New Roman"/>
          <w:b/>
          <w:bCs/>
          <w:sz w:val="28"/>
          <w:szCs w:val="28"/>
          <w:lang w:eastAsia="ru-RU"/>
        </w:rPr>
        <w:t>Целевые ориентиры дошкольного образования</w:t>
      </w:r>
      <w:r w:rsidRPr="00F77BF9">
        <w:rPr>
          <w:rFonts w:ascii="Times New Roman" w:eastAsia="Times New Roman" w:hAnsi="Times New Roman"/>
          <w:bCs/>
          <w:sz w:val="28"/>
          <w:szCs w:val="28"/>
          <w:lang w:eastAsia="ru-RU"/>
        </w:rPr>
        <w:t xml:space="preserve"> представляют собой социально-нормативные возрастные характеристики возможных достижений ребенка на этапе завершения уровня дошкольного образования. Они не являются основой объективной оценки соответствия установленным требованиям образовательной деятельности и подготовки детей.</w:t>
      </w:r>
      <w:r w:rsidR="007F60FE" w:rsidRPr="00F77BF9">
        <w:rPr>
          <w:rFonts w:ascii="Tahoma" w:hAnsi="Tahoma" w:cs="Tahoma"/>
          <w:color w:val="000000"/>
          <w:sz w:val="28"/>
          <w:szCs w:val="28"/>
        </w:rPr>
        <w:t xml:space="preserve"> </w:t>
      </w:r>
    </w:p>
    <w:p w:rsidR="007F60FE" w:rsidRPr="00F77BF9" w:rsidRDefault="007F60FE" w:rsidP="000B76D5">
      <w:pPr>
        <w:numPr>
          <w:ilvl w:val="0"/>
          <w:numId w:val="32"/>
        </w:numPr>
        <w:spacing w:after="0" w:line="204" w:lineRule="atLeast"/>
        <w:ind w:left="0" w:firstLine="851"/>
        <w:jc w:val="both"/>
        <w:rPr>
          <w:rFonts w:ascii="Tahoma" w:eastAsia="Times New Roman" w:hAnsi="Tahoma" w:cs="Tahoma"/>
          <w:vanish/>
          <w:color w:val="000000"/>
          <w:sz w:val="28"/>
          <w:szCs w:val="28"/>
          <w:lang w:eastAsia="ru-RU"/>
        </w:rPr>
      </w:pPr>
    </w:p>
    <w:p w:rsidR="007F60FE" w:rsidRPr="00F77BF9" w:rsidRDefault="007F60FE" w:rsidP="000B76D5">
      <w:pPr>
        <w:numPr>
          <w:ilvl w:val="0"/>
          <w:numId w:val="32"/>
        </w:numPr>
        <w:spacing w:after="0" w:line="204" w:lineRule="atLeast"/>
        <w:ind w:left="0" w:firstLine="851"/>
        <w:jc w:val="both"/>
        <w:rPr>
          <w:rFonts w:ascii="Tahoma" w:eastAsia="Times New Roman" w:hAnsi="Tahoma" w:cs="Tahoma"/>
          <w:vanish/>
          <w:color w:val="000000"/>
          <w:sz w:val="28"/>
          <w:szCs w:val="28"/>
          <w:lang w:eastAsia="ru-RU"/>
        </w:rPr>
      </w:pPr>
    </w:p>
    <w:p w:rsidR="007F60FE" w:rsidRPr="00F77BF9" w:rsidRDefault="007F60FE" w:rsidP="000B76D5">
      <w:pPr>
        <w:numPr>
          <w:ilvl w:val="0"/>
          <w:numId w:val="32"/>
        </w:numPr>
        <w:spacing w:after="0" w:line="204" w:lineRule="atLeast"/>
        <w:ind w:left="0" w:firstLine="851"/>
        <w:jc w:val="both"/>
        <w:rPr>
          <w:rFonts w:ascii="Tahoma" w:eastAsia="Times New Roman" w:hAnsi="Tahoma" w:cs="Tahoma"/>
          <w:vanish/>
          <w:color w:val="000000"/>
          <w:sz w:val="28"/>
          <w:szCs w:val="28"/>
          <w:lang w:eastAsia="ru-RU"/>
        </w:rPr>
      </w:pPr>
    </w:p>
    <w:p w:rsidR="007F60FE" w:rsidRPr="00F77BF9" w:rsidRDefault="007F60FE" w:rsidP="000B76D5">
      <w:pPr>
        <w:numPr>
          <w:ilvl w:val="0"/>
          <w:numId w:val="32"/>
        </w:numPr>
        <w:spacing w:after="0" w:line="204" w:lineRule="atLeast"/>
        <w:ind w:left="0" w:firstLine="851"/>
        <w:jc w:val="both"/>
        <w:rPr>
          <w:rFonts w:ascii="Tahoma" w:eastAsia="Times New Roman" w:hAnsi="Tahoma" w:cs="Tahoma"/>
          <w:vanish/>
          <w:color w:val="000000"/>
          <w:sz w:val="28"/>
          <w:szCs w:val="28"/>
          <w:lang w:eastAsia="ru-RU"/>
        </w:rPr>
      </w:pPr>
    </w:p>
    <w:p w:rsidR="007F60FE" w:rsidRPr="00F77BF9" w:rsidRDefault="007F60FE" w:rsidP="000B76D5">
      <w:pPr>
        <w:numPr>
          <w:ilvl w:val="0"/>
          <w:numId w:val="32"/>
        </w:numPr>
        <w:spacing w:after="0" w:line="204" w:lineRule="atLeast"/>
        <w:ind w:left="0" w:firstLine="851"/>
        <w:jc w:val="both"/>
        <w:rPr>
          <w:rFonts w:ascii="Tahoma" w:eastAsia="Times New Roman" w:hAnsi="Tahoma" w:cs="Tahoma"/>
          <w:vanish/>
          <w:color w:val="000000"/>
          <w:sz w:val="28"/>
          <w:szCs w:val="28"/>
          <w:lang w:eastAsia="ru-RU"/>
        </w:rPr>
      </w:pPr>
    </w:p>
    <w:p w:rsidR="007F60FE" w:rsidRPr="00F77BF9" w:rsidRDefault="007F60FE" w:rsidP="000B76D5">
      <w:pPr>
        <w:numPr>
          <w:ilvl w:val="0"/>
          <w:numId w:val="32"/>
        </w:numPr>
        <w:spacing w:after="0" w:line="204" w:lineRule="atLeast"/>
        <w:ind w:left="0" w:firstLine="851"/>
        <w:jc w:val="both"/>
        <w:rPr>
          <w:rFonts w:ascii="Tahoma" w:eastAsia="Times New Roman" w:hAnsi="Tahoma" w:cs="Tahoma"/>
          <w:vanish/>
          <w:color w:val="000000"/>
          <w:sz w:val="28"/>
          <w:szCs w:val="28"/>
          <w:lang w:eastAsia="ru-RU"/>
        </w:rPr>
      </w:pPr>
    </w:p>
    <w:p w:rsidR="007F60FE" w:rsidRPr="00F77BF9" w:rsidRDefault="007F60FE" w:rsidP="000B76D5">
      <w:pPr>
        <w:numPr>
          <w:ilvl w:val="0"/>
          <w:numId w:val="32"/>
        </w:numPr>
        <w:spacing w:after="0" w:line="204" w:lineRule="atLeast"/>
        <w:ind w:left="0" w:firstLine="851"/>
        <w:jc w:val="both"/>
        <w:rPr>
          <w:rFonts w:ascii="Tahoma" w:eastAsia="Times New Roman" w:hAnsi="Tahoma" w:cs="Tahoma"/>
          <w:vanish/>
          <w:color w:val="000000"/>
          <w:sz w:val="28"/>
          <w:szCs w:val="28"/>
          <w:lang w:eastAsia="ru-RU"/>
        </w:rPr>
      </w:pPr>
    </w:p>
    <w:p w:rsidR="007F60FE" w:rsidRPr="00F77BF9" w:rsidRDefault="007F60FE" w:rsidP="000B76D5">
      <w:pPr>
        <w:numPr>
          <w:ilvl w:val="0"/>
          <w:numId w:val="32"/>
        </w:numPr>
        <w:spacing w:after="0" w:line="204" w:lineRule="atLeast"/>
        <w:ind w:left="0" w:firstLine="851"/>
        <w:jc w:val="both"/>
        <w:rPr>
          <w:rFonts w:ascii="Tahoma" w:eastAsia="Times New Roman" w:hAnsi="Tahoma" w:cs="Tahoma"/>
          <w:vanish/>
          <w:color w:val="000000"/>
          <w:sz w:val="28"/>
          <w:szCs w:val="28"/>
          <w:lang w:eastAsia="ru-RU"/>
        </w:rPr>
      </w:pPr>
    </w:p>
    <w:p w:rsidR="007F60FE" w:rsidRPr="00F77BF9" w:rsidRDefault="007F60FE" w:rsidP="000B76D5">
      <w:pPr>
        <w:numPr>
          <w:ilvl w:val="0"/>
          <w:numId w:val="32"/>
        </w:numPr>
        <w:spacing w:after="0" w:line="204" w:lineRule="atLeast"/>
        <w:ind w:left="0" w:firstLine="851"/>
        <w:jc w:val="both"/>
        <w:rPr>
          <w:rFonts w:ascii="Tahoma" w:eastAsia="Times New Roman" w:hAnsi="Tahoma" w:cs="Tahoma"/>
          <w:vanish/>
          <w:color w:val="000000"/>
          <w:sz w:val="28"/>
          <w:szCs w:val="28"/>
          <w:lang w:eastAsia="ru-RU"/>
        </w:rPr>
      </w:pPr>
    </w:p>
    <w:p w:rsidR="007F60FE" w:rsidRPr="00F77BF9" w:rsidRDefault="007F60FE" w:rsidP="000B76D5">
      <w:pPr>
        <w:numPr>
          <w:ilvl w:val="0"/>
          <w:numId w:val="32"/>
        </w:numPr>
        <w:spacing w:after="0" w:line="204" w:lineRule="atLeast"/>
        <w:ind w:left="0" w:firstLine="851"/>
        <w:jc w:val="both"/>
        <w:rPr>
          <w:rFonts w:ascii="Tahoma" w:eastAsia="Times New Roman" w:hAnsi="Tahoma" w:cs="Tahoma"/>
          <w:vanish/>
          <w:color w:val="000000"/>
          <w:sz w:val="28"/>
          <w:szCs w:val="28"/>
          <w:lang w:eastAsia="ru-RU"/>
        </w:rPr>
      </w:pPr>
    </w:p>
    <w:p w:rsidR="007F60FE" w:rsidRPr="00F77BF9" w:rsidRDefault="007F60FE" w:rsidP="000B76D5">
      <w:pPr>
        <w:numPr>
          <w:ilvl w:val="0"/>
          <w:numId w:val="32"/>
        </w:numPr>
        <w:spacing w:after="0" w:line="204" w:lineRule="atLeast"/>
        <w:ind w:left="0" w:firstLine="851"/>
        <w:jc w:val="both"/>
        <w:rPr>
          <w:rFonts w:ascii="Tahoma" w:eastAsia="Times New Roman" w:hAnsi="Tahoma" w:cs="Tahoma"/>
          <w:vanish/>
          <w:color w:val="000000"/>
          <w:sz w:val="28"/>
          <w:szCs w:val="28"/>
          <w:lang w:eastAsia="ru-RU"/>
        </w:rPr>
      </w:pPr>
    </w:p>
    <w:p w:rsidR="007F60FE" w:rsidRPr="00F77BF9" w:rsidRDefault="007F60FE" w:rsidP="000B76D5">
      <w:pPr>
        <w:numPr>
          <w:ilvl w:val="0"/>
          <w:numId w:val="32"/>
        </w:numPr>
        <w:spacing w:after="0" w:line="204" w:lineRule="atLeast"/>
        <w:ind w:left="0" w:firstLine="851"/>
        <w:jc w:val="both"/>
        <w:rPr>
          <w:rFonts w:ascii="Tahoma" w:eastAsia="Times New Roman" w:hAnsi="Tahoma" w:cs="Tahoma"/>
          <w:vanish/>
          <w:color w:val="000000"/>
          <w:sz w:val="28"/>
          <w:szCs w:val="28"/>
          <w:lang w:eastAsia="ru-RU"/>
        </w:rPr>
      </w:pPr>
    </w:p>
    <w:p w:rsidR="008F7E88" w:rsidRPr="00F77BF9" w:rsidRDefault="008F7E88" w:rsidP="000B76D5">
      <w:pPr>
        <w:spacing w:after="0" w:line="240" w:lineRule="auto"/>
        <w:ind w:firstLine="851"/>
        <w:jc w:val="both"/>
        <w:rPr>
          <w:rFonts w:ascii="Times New Roman" w:hAnsi="Times New Roman"/>
          <w:sz w:val="28"/>
          <w:szCs w:val="28"/>
        </w:rPr>
      </w:pPr>
    </w:p>
    <w:p w:rsidR="008F7E88" w:rsidRDefault="008F7E88" w:rsidP="000B76D5">
      <w:pPr>
        <w:spacing w:after="0" w:line="240" w:lineRule="auto"/>
        <w:ind w:firstLine="851"/>
        <w:jc w:val="both"/>
        <w:rPr>
          <w:rFonts w:ascii="Times New Roman" w:hAnsi="Times New Roman"/>
          <w:sz w:val="28"/>
          <w:szCs w:val="28"/>
        </w:rPr>
      </w:pPr>
    </w:p>
    <w:p w:rsidR="00942A1A" w:rsidRPr="00F77BF9" w:rsidRDefault="00942A1A" w:rsidP="00B4529B">
      <w:pPr>
        <w:spacing w:after="0" w:line="240" w:lineRule="auto"/>
        <w:jc w:val="both"/>
        <w:rPr>
          <w:rFonts w:ascii="Times New Roman" w:hAnsi="Times New Roman"/>
          <w:sz w:val="28"/>
          <w:szCs w:val="28"/>
        </w:rPr>
      </w:pPr>
    </w:p>
    <w:p w:rsidR="008F7E88" w:rsidRDefault="008F7E88" w:rsidP="00B4529B">
      <w:pPr>
        <w:spacing w:after="0" w:line="240" w:lineRule="auto"/>
        <w:jc w:val="both"/>
        <w:rPr>
          <w:rFonts w:ascii="Times New Roman" w:hAnsi="Times New Roman"/>
          <w:sz w:val="28"/>
          <w:szCs w:val="28"/>
        </w:rPr>
      </w:pPr>
    </w:p>
    <w:p w:rsidR="004221EA" w:rsidRDefault="004221EA" w:rsidP="00B4529B">
      <w:pPr>
        <w:spacing w:after="0" w:line="240" w:lineRule="auto"/>
        <w:jc w:val="both"/>
        <w:rPr>
          <w:rFonts w:ascii="Times New Roman" w:hAnsi="Times New Roman"/>
          <w:sz w:val="28"/>
          <w:szCs w:val="28"/>
        </w:rPr>
      </w:pPr>
    </w:p>
    <w:p w:rsidR="004221EA" w:rsidRDefault="004221EA" w:rsidP="00B4529B">
      <w:pPr>
        <w:spacing w:after="0" w:line="240" w:lineRule="auto"/>
        <w:jc w:val="both"/>
        <w:rPr>
          <w:rFonts w:ascii="Times New Roman" w:hAnsi="Times New Roman"/>
          <w:sz w:val="28"/>
          <w:szCs w:val="28"/>
        </w:rPr>
      </w:pPr>
    </w:p>
    <w:p w:rsidR="004221EA" w:rsidRDefault="004221EA" w:rsidP="00B4529B">
      <w:pPr>
        <w:spacing w:after="0" w:line="240" w:lineRule="auto"/>
        <w:jc w:val="both"/>
        <w:rPr>
          <w:rFonts w:ascii="Times New Roman" w:hAnsi="Times New Roman"/>
          <w:sz w:val="28"/>
          <w:szCs w:val="28"/>
        </w:rPr>
      </w:pPr>
    </w:p>
    <w:p w:rsidR="004221EA" w:rsidRDefault="004221EA" w:rsidP="00B4529B">
      <w:pPr>
        <w:spacing w:after="0" w:line="240" w:lineRule="auto"/>
        <w:jc w:val="both"/>
        <w:rPr>
          <w:rFonts w:ascii="Times New Roman" w:hAnsi="Times New Roman"/>
          <w:sz w:val="28"/>
          <w:szCs w:val="28"/>
        </w:rPr>
      </w:pPr>
    </w:p>
    <w:p w:rsidR="00120464" w:rsidRDefault="00120464" w:rsidP="00B4529B">
      <w:pPr>
        <w:spacing w:after="0" w:line="240" w:lineRule="auto"/>
        <w:jc w:val="both"/>
        <w:rPr>
          <w:rFonts w:ascii="Times New Roman" w:hAnsi="Times New Roman"/>
          <w:sz w:val="28"/>
          <w:szCs w:val="28"/>
        </w:rPr>
      </w:pPr>
    </w:p>
    <w:p w:rsidR="00120464" w:rsidRDefault="00120464" w:rsidP="00B4529B">
      <w:pPr>
        <w:spacing w:after="0" w:line="240" w:lineRule="auto"/>
        <w:jc w:val="both"/>
        <w:rPr>
          <w:rFonts w:ascii="Times New Roman" w:hAnsi="Times New Roman"/>
          <w:sz w:val="28"/>
          <w:szCs w:val="28"/>
        </w:rPr>
      </w:pPr>
    </w:p>
    <w:p w:rsidR="004221EA" w:rsidRDefault="004221EA" w:rsidP="00B4529B">
      <w:pPr>
        <w:spacing w:after="0" w:line="240" w:lineRule="auto"/>
        <w:jc w:val="both"/>
        <w:rPr>
          <w:rFonts w:ascii="Times New Roman" w:hAnsi="Times New Roman"/>
          <w:sz w:val="28"/>
          <w:szCs w:val="28"/>
        </w:rPr>
      </w:pPr>
    </w:p>
    <w:p w:rsidR="004221EA" w:rsidRDefault="004221EA" w:rsidP="00B4529B">
      <w:pPr>
        <w:spacing w:after="0" w:line="240" w:lineRule="auto"/>
        <w:jc w:val="both"/>
        <w:rPr>
          <w:rFonts w:ascii="Times New Roman" w:hAnsi="Times New Roman"/>
          <w:sz w:val="28"/>
          <w:szCs w:val="28"/>
        </w:rPr>
      </w:pPr>
    </w:p>
    <w:p w:rsidR="000B76D5" w:rsidRDefault="000B76D5" w:rsidP="00B4529B">
      <w:pPr>
        <w:spacing w:after="0" w:line="240" w:lineRule="auto"/>
        <w:jc w:val="both"/>
        <w:rPr>
          <w:rFonts w:ascii="Times New Roman" w:hAnsi="Times New Roman"/>
          <w:sz w:val="28"/>
          <w:szCs w:val="28"/>
        </w:rPr>
      </w:pPr>
    </w:p>
    <w:p w:rsidR="000B76D5" w:rsidRDefault="000B76D5" w:rsidP="00B4529B">
      <w:pPr>
        <w:spacing w:after="0" w:line="240" w:lineRule="auto"/>
        <w:jc w:val="both"/>
        <w:rPr>
          <w:rFonts w:ascii="Times New Roman" w:hAnsi="Times New Roman"/>
          <w:sz w:val="28"/>
          <w:szCs w:val="28"/>
        </w:rPr>
      </w:pPr>
    </w:p>
    <w:p w:rsidR="000B76D5" w:rsidRDefault="000B76D5" w:rsidP="00B4529B">
      <w:pPr>
        <w:spacing w:after="0" w:line="240" w:lineRule="auto"/>
        <w:jc w:val="both"/>
        <w:rPr>
          <w:rFonts w:ascii="Times New Roman" w:hAnsi="Times New Roman"/>
          <w:sz w:val="28"/>
          <w:szCs w:val="28"/>
        </w:rPr>
      </w:pPr>
    </w:p>
    <w:p w:rsidR="000B76D5" w:rsidRDefault="000B76D5" w:rsidP="00B4529B">
      <w:pPr>
        <w:spacing w:after="0" w:line="240" w:lineRule="auto"/>
        <w:jc w:val="both"/>
        <w:rPr>
          <w:rFonts w:ascii="Times New Roman" w:hAnsi="Times New Roman"/>
          <w:sz w:val="28"/>
          <w:szCs w:val="28"/>
        </w:rPr>
      </w:pPr>
    </w:p>
    <w:p w:rsidR="000B76D5" w:rsidRDefault="000B76D5" w:rsidP="00B4529B">
      <w:pPr>
        <w:spacing w:after="0" w:line="240" w:lineRule="auto"/>
        <w:jc w:val="both"/>
        <w:rPr>
          <w:rFonts w:ascii="Times New Roman" w:hAnsi="Times New Roman"/>
          <w:sz w:val="28"/>
          <w:szCs w:val="28"/>
        </w:rPr>
      </w:pPr>
    </w:p>
    <w:p w:rsidR="0068104F" w:rsidRDefault="0068104F" w:rsidP="00B4529B">
      <w:pPr>
        <w:spacing w:after="0" w:line="240" w:lineRule="auto"/>
        <w:jc w:val="both"/>
        <w:rPr>
          <w:rFonts w:ascii="Times New Roman" w:hAnsi="Times New Roman"/>
          <w:sz w:val="28"/>
          <w:szCs w:val="28"/>
        </w:rPr>
      </w:pPr>
    </w:p>
    <w:p w:rsidR="0068104F" w:rsidRDefault="0068104F" w:rsidP="00B4529B">
      <w:pPr>
        <w:spacing w:after="0" w:line="240" w:lineRule="auto"/>
        <w:jc w:val="both"/>
        <w:rPr>
          <w:rFonts w:ascii="Times New Roman" w:hAnsi="Times New Roman"/>
          <w:sz w:val="28"/>
          <w:szCs w:val="28"/>
        </w:rPr>
      </w:pPr>
    </w:p>
    <w:p w:rsidR="0068104F" w:rsidRDefault="0068104F" w:rsidP="00B4529B">
      <w:pPr>
        <w:spacing w:after="0" w:line="240" w:lineRule="auto"/>
        <w:jc w:val="both"/>
        <w:rPr>
          <w:rFonts w:ascii="Times New Roman" w:hAnsi="Times New Roman"/>
          <w:sz w:val="28"/>
          <w:szCs w:val="28"/>
        </w:rPr>
      </w:pPr>
    </w:p>
    <w:p w:rsidR="0068104F" w:rsidRDefault="0068104F" w:rsidP="00B4529B">
      <w:pPr>
        <w:spacing w:after="0" w:line="240" w:lineRule="auto"/>
        <w:jc w:val="both"/>
        <w:rPr>
          <w:rFonts w:ascii="Times New Roman" w:hAnsi="Times New Roman"/>
          <w:sz w:val="28"/>
          <w:szCs w:val="28"/>
        </w:rPr>
      </w:pPr>
      <w:bookmarkStart w:id="2" w:name="_GoBack"/>
      <w:bookmarkEnd w:id="2"/>
    </w:p>
    <w:p w:rsidR="000B76D5" w:rsidRPr="00F77BF9" w:rsidRDefault="000B76D5" w:rsidP="00B4529B">
      <w:pPr>
        <w:spacing w:after="0" w:line="240" w:lineRule="auto"/>
        <w:jc w:val="both"/>
        <w:rPr>
          <w:rFonts w:ascii="Times New Roman" w:hAnsi="Times New Roman"/>
          <w:sz w:val="28"/>
          <w:szCs w:val="28"/>
        </w:rPr>
      </w:pPr>
    </w:p>
    <w:p w:rsidR="008F7E88" w:rsidRPr="00F77BF9" w:rsidRDefault="008F7E88" w:rsidP="00B4529B">
      <w:pPr>
        <w:spacing w:after="0" w:line="240" w:lineRule="auto"/>
        <w:jc w:val="right"/>
        <w:rPr>
          <w:rFonts w:ascii="Times New Roman" w:hAnsi="Times New Roman"/>
          <w:sz w:val="28"/>
          <w:szCs w:val="28"/>
        </w:rPr>
      </w:pPr>
      <w:r w:rsidRPr="00F77BF9">
        <w:rPr>
          <w:rFonts w:ascii="Times New Roman" w:hAnsi="Times New Roman"/>
          <w:sz w:val="28"/>
          <w:szCs w:val="28"/>
        </w:rPr>
        <w:lastRenderedPageBreak/>
        <w:t>Приложение № 1</w:t>
      </w:r>
    </w:p>
    <w:p w:rsidR="00C949D6" w:rsidRPr="00F77BF9" w:rsidRDefault="00C949D6" w:rsidP="00B4529B">
      <w:pPr>
        <w:spacing w:after="0" w:line="240" w:lineRule="auto"/>
        <w:jc w:val="right"/>
        <w:rPr>
          <w:rFonts w:ascii="Times New Roman" w:hAnsi="Times New Roman"/>
          <w:sz w:val="28"/>
          <w:szCs w:val="28"/>
        </w:rPr>
      </w:pPr>
    </w:p>
    <w:p w:rsidR="00C949D6" w:rsidRPr="00F77BF9" w:rsidRDefault="00C949D6" w:rsidP="00B4529B">
      <w:pPr>
        <w:spacing w:after="0"/>
        <w:jc w:val="center"/>
        <w:rPr>
          <w:rFonts w:ascii="Times New Roman" w:hAnsi="Times New Roman"/>
          <w:b/>
          <w:sz w:val="28"/>
          <w:szCs w:val="28"/>
        </w:rPr>
      </w:pPr>
      <w:r w:rsidRPr="00F77BF9">
        <w:rPr>
          <w:rFonts w:ascii="Times New Roman" w:hAnsi="Times New Roman"/>
          <w:b/>
          <w:sz w:val="28"/>
          <w:szCs w:val="28"/>
        </w:rPr>
        <w:t xml:space="preserve">Комплексно-тематическое планирование образовательной работы </w:t>
      </w:r>
    </w:p>
    <w:p w:rsidR="00C949D6" w:rsidRPr="00F77BF9" w:rsidRDefault="00C949D6" w:rsidP="00B4529B">
      <w:pPr>
        <w:spacing w:after="0"/>
        <w:jc w:val="center"/>
        <w:rPr>
          <w:rFonts w:ascii="Times New Roman" w:hAnsi="Times New Roman"/>
          <w:b/>
          <w:sz w:val="28"/>
          <w:szCs w:val="28"/>
        </w:rPr>
      </w:pPr>
      <w:r w:rsidRPr="00F77BF9">
        <w:rPr>
          <w:rFonts w:ascii="Times New Roman" w:hAnsi="Times New Roman"/>
          <w:b/>
          <w:sz w:val="28"/>
          <w:szCs w:val="28"/>
        </w:rPr>
        <w:t xml:space="preserve">с детьми младшего дошкольного возраста (3-4 года) </w:t>
      </w:r>
    </w:p>
    <w:tbl>
      <w:tblPr>
        <w:tblStyle w:val="a4"/>
        <w:tblW w:w="0" w:type="auto"/>
        <w:jc w:val="center"/>
        <w:tblLook w:val="04A0" w:firstRow="1" w:lastRow="0" w:firstColumn="1" w:lastColumn="0" w:noHBand="0" w:noVBand="1"/>
      </w:tblPr>
      <w:tblGrid>
        <w:gridCol w:w="3153"/>
        <w:gridCol w:w="6191"/>
      </w:tblGrid>
      <w:tr w:rsidR="00C949D6" w:rsidRPr="00F77BF9" w:rsidTr="00C949D6">
        <w:trPr>
          <w:jc w:val="center"/>
        </w:trPr>
        <w:tc>
          <w:tcPr>
            <w:tcW w:w="3227" w:type="dxa"/>
          </w:tcPr>
          <w:p w:rsidR="00C949D6" w:rsidRPr="00F77BF9" w:rsidRDefault="00C949D6"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Временной период</w:t>
            </w:r>
          </w:p>
        </w:tc>
        <w:tc>
          <w:tcPr>
            <w:tcW w:w="6344" w:type="dxa"/>
          </w:tcPr>
          <w:p w:rsidR="00C949D6" w:rsidRPr="00F77BF9" w:rsidRDefault="00C949D6"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Тема</w:t>
            </w:r>
          </w:p>
        </w:tc>
      </w:tr>
      <w:tr w:rsidR="00C949D6" w:rsidRPr="00F77BF9" w:rsidTr="00C949D6">
        <w:trPr>
          <w:jc w:val="center"/>
        </w:trPr>
        <w:tc>
          <w:tcPr>
            <w:tcW w:w="3227" w:type="dxa"/>
          </w:tcPr>
          <w:p w:rsidR="00C949D6" w:rsidRPr="00F77BF9" w:rsidRDefault="00C949D6" w:rsidP="00B4529B">
            <w:pPr>
              <w:spacing w:after="0" w:line="240" w:lineRule="auto"/>
              <w:jc w:val="center"/>
              <w:rPr>
                <w:rFonts w:ascii="Times New Roman" w:hAnsi="Times New Roman"/>
                <w:b/>
                <w:i/>
                <w:sz w:val="28"/>
                <w:szCs w:val="28"/>
              </w:rPr>
            </w:pPr>
            <w:r w:rsidRPr="00F77BF9">
              <w:rPr>
                <w:rFonts w:ascii="Times New Roman" w:hAnsi="Times New Roman"/>
                <w:b/>
                <w:i/>
                <w:sz w:val="28"/>
                <w:szCs w:val="28"/>
              </w:rPr>
              <w:t>1 сентября – 31 ноября</w:t>
            </w:r>
          </w:p>
        </w:tc>
        <w:tc>
          <w:tcPr>
            <w:tcW w:w="6344" w:type="dxa"/>
          </w:tcPr>
          <w:p w:rsidR="00C949D6" w:rsidRPr="00F77BF9" w:rsidRDefault="00C949D6" w:rsidP="00B4529B">
            <w:pPr>
              <w:spacing w:after="0" w:line="240" w:lineRule="auto"/>
              <w:jc w:val="center"/>
              <w:rPr>
                <w:rFonts w:ascii="Times New Roman" w:hAnsi="Times New Roman"/>
                <w:b/>
                <w:i/>
                <w:sz w:val="28"/>
                <w:szCs w:val="28"/>
              </w:rPr>
            </w:pPr>
            <w:r w:rsidRPr="00F77BF9">
              <w:rPr>
                <w:rFonts w:ascii="Times New Roman" w:hAnsi="Times New Roman"/>
                <w:b/>
                <w:i/>
                <w:sz w:val="28"/>
                <w:szCs w:val="28"/>
              </w:rPr>
              <w:t xml:space="preserve">Осень. Сезонные изменения в природе. </w:t>
            </w:r>
          </w:p>
        </w:tc>
      </w:tr>
      <w:tr w:rsidR="00C949D6" w:rsidRPr="00F77BF9" w:rsidTr="00C949D6">
        <w:trPr>
          <w:jc w:val="center"/>
        </w:trPr>
        <w:tc>
          <w:tcPr>
            <w:tcW w:w="9571" w:type="dxa"/>
            <w:gridSpan w:val="2"/>
          </w:tcPr>
          <w:p w:rsidR="00C949D6" w:rsidRPr="00F77BF9" w:rsidRDefault="00C949D6"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 xml:space="preserve">Сентябрь </w:t>
            </w:r>
          </w:p>
        </w:tc>
      </w:tr>
      <w:tr w:rsidR="00C949D6" w:rsidRPr="00F77BF9" w:rsidTr="00C949D6">
        <w:trPr>
          <w:jc w:val="center"/>
        </w:trPr>
        <w:tc>
          <w:tcPr>
            <w:tcW w:w="3227" w:type="dxa"/>
          </w:tcPr>
          <w:p w:rsidR="00C949D6" w:rsidRPr="00F77BF9" w:rsidRDefault="00C949D6" w:rsidP="00B4529B">
            <w:pPr>
              <w:spacing w:after="0" w:line="240" w:lineRule="auto"/>
              <w:jc w:val="center"/>
              <w:rPr>
                <w:rFonts w:ascii="Times New Roman" w:hAnsi="Times New Roman"/>
                <w:sz w:val="28"/>
                <w:szCs w:val="28"/>
              </w:rPr>
            </w:pPr>
            <w:r w:rsidRPr="00F77BF9">
              <w:rPr>
                <w:rFonts w:ascii="Times New Roman" w:hAnsi="Times New Roman"/>
                <w:sz w:val="28"/>
                <w:szCs w:val="28"/>
              </w:rPr>
              <w:t>1 неделя</w:t>
            </w:r>
          </w:p>
        </w:tc>
        <w:tc>
          <w:tcPr>
            <w:tcW w:w="6344" w:type="dxa"/>
          </w:tcPr>
          <w:p w:rsidR="00C949D6" w:rsidRPr="00F77BF9" w:rsidRDefault="00C949D6" w:rsidP="00B4529B">
            <w:pPr>
              <w:spacing w:after="0" w:line="240" w:lineRule="auto"/>
              <w:rPr>
                <w:rFonts w:ascii="Times New Roman" w:hAnsi="Times New Roman"/>
                <w:sz w:val="28"/>
                <w:szCs w:val="28"/>
              </w:rPr>
            </w:pPr>
            <w:r w:rsidRPr="00F77BF9">
              <w:rPr>
                <w:rFonts w:ascii="Times New Roman" w:hAnsi="Times New Roman"/>
                <w:sz w:val="28"/>
                <w:szCs w:val="28"/>
              </w:rPr>
              <w:t>Здравствуй, детский сад! Мои игрушки.</w:t>
            </w:r>
          </w:p>
        </w:tc>
      </w:tr>
      <w:tr w:rsidR="00C949D6" w:rsidRPr="00F77BF9" w:rsidTr="00C949D6">
        <w:trPr>
          <w:jc w:val="center"/>
        </w:trPr>
        <w:tc>
          <w:tcPr>
            <w:tcW w:w="3227" w:type="dxa"/>
          </w:tcPr>
          <w:p w:rsidR="00C949D6" w:rsidRPr="00F77BF9" w:rsidRDefault="00C949D6" w:rsidP="00B4529B">
            <w:pPr>
              <w:spacing w:after="0" w:line="240" w:lineRule="auto"/>
              <w:jc w:val="center"/>
              <w:rPr>
                <w:rFonts w:ascii="Times New Roman" w:hAnsi="Times New Roman"/>
                <w:sz w:val="28"/>
                <w:szCs w:val="28"/>
              </w:rPr>
            </w:pPr>
            <w:r w:rsidRPr="00F77BF9">
              <w:rPr>
                <w:rFonts w:ascii="Times New Roman" w:hAnsi="Times New Roman"/>
                <w:sz w:val="28"/>
                <w:szCs w:val="28"/>
              </w:rPr>
              <w:t>2 неделя</w:t>
            </w:r>
          </w:p>
        </w:tc>
        <w:tc>
          <w:tcPr>
            <w:tcW w:w="6344" w:type="dxa"/>
          </w:tcPr>
          <w:p w:rsidR="00C949D6" w:rsidRPr="00F77BF9" w:rsidRDefault="00C949D6" w:rsidP="00B4529B">
            <w:pPr>
              <w:spacing w:after="0" w:line="240" w:lineRule="auto"/>
              <w:rPr>
                <w:rFonts w:ascii="Times New Roman" w:hAnsi="Times New Roman"/>
                <w:sz w:val="28"/>
                <w:szCs w:val="28"/>
              </w:rPr>
            </w:pPr>
            <w:r w:rsidRPr="00F77BF9">
              <w:rPr>
                <w:rFonts w:ascii="Times New Roman" w:hAnsi="Times New Roman"/>
                <w:sz w:val="28"/>
                <w:szCs w:val="28"/>
              </w:rPr>
              <w:t>Детский сад. Труд взрослых в детском саду.</w:t>
            </w:r>
          </w:p>
        </w:tc>
      </w:tr>
      <w:tr w:rsidR="00C949D6" w:rsidRPr="00F77BF9" w:rsidTr="00C949D6">
        <w:trPr>
          <w:jc w:val="center"/>
        </w:trPr>
        <w:tc>
          <w:tcPr>
            <w:tcW w:w="3227" w:type="dxa"/>
          </w:tcPr>
          <w:p w:rsidR="00C949D6" w:rsidRPr="00F77BF9" w:rsidRDefault="00C949D6" w:rsidP="00B4529B">
            <w:pPr>
              <w:spacing w:after="0" w:line="240" w:lineRule="auto"/>
              <w:jc w:val="center"/>
              <w:rPr>
                <w:rFonts w:ascii="Times New Roman" w:hAnsi="Times New Roman"/>
                <w:sz w:val="28"/>
                <w:szCs w:val="28"/>
              </w:rPr>
            </w:pPr>
            <w:r w:rsidRPr="00F77BF9">
              <w:rPr>
                <w:rFonts w:ascii="Times New Roman" w:hAnsi="Times New Roman"/>
                <w:sz w:val="28"/>
                <w:szCs w:val="28"/>
              </w:rPr>
              <w:t xml:space="preserve">3 неделя </w:t>
            </w:r>
          </w:p>
        </w:tc>
        <w:tc>
          <w:tcPr>
            <w:tcW w:w="6344" w:type="dxa"/>
          </w:tcPr>
          <w:p w:rsidR="00C949D6" w:rsidRPr="00F77BF9" w:rsidRDefault="00C949D6" w:rsidP="00B4529B">
            <w:pPr>
              <w:spacing w:after="0" w:line="240" w:lineRule="auto"/>
              <w:rPr>
                <w:rFonts w:ascii="Times New Roman" w:hAnsi="Times New Roman"/>
                <w:sz w:val="28"/>
                <w:szCs w:val="28"/>
              </w:rPr>
            </w:pPr>
            <w:r w:rsidRPr="00F77BF9">
              <w:rPr>
                <w:rFonts w:ascii="Times New Roman" w:hAnsi="Times New Roman"/>
                <w:sz w:val="28"/>
                <w:szCs w:val="28"/>
              </w:rPr>
              <w:t>Сельскохозяйственный труд в саду и огороде.</w:t>
            </w:r>
          </w:p>
        </w:tc>
      </w:tr>
      <w:tr w:rsidR="00C949D6" w:rsidRPr="00F77BF9" w:rsidTr="00C949D6">
        <w:trPr>
          <w:jc w:val="center"/>
        </w:trPr>
        <w:tc>
          <w:tcPr>
            <w:tcW w:w="3227" w:type="dxa"/>
          </w:tcPr>
          <w:p w:rsidR="00C949D6" w:rsidRPr="00F77BF9" w:rsidRDefault="00C949D6" w:rsidP="00B4529B">
            <w:pPr>
              <w:spacing w:after="0" w:line="240" w:lineRule="auto"/>
              <w:jc w:val="center"/>
              <w:rPr>
                <w:rFonts w:ascii="Times New Roman" w:hAnsi="Times New Roman"/>
                <w:sz w:val="28"/>
                <w:szCs w:val="28"/>
              </w:rPr>
            </w:pPr>
            <w:r w:rsidRPr="00F77BF9">
              <w:rPr>
                <w:rFonts w:ascii="Times New Roman" w:hAnsi="Times New Roman"/>
                <w:sz w:val="28"/>
                <w:szCs w:val="28"/>
              </w:rPr>
              <w:t>4 неделя</w:t>
            </w:r>
          </w:p>
        </w:tc>
        <w:tc>
          <w:tcPr>
            <w:tcW w:w="6344" w:type="dxa"/>
          </w:tcPr>
          <w:p w:rsidR="00C949D6" w:rsidRPr="00F77BF9" w:rsidRDefault="00C949D6" w:rsidP="00B4529B">
            <w:pPr>
              <w:spacing w:after="0" w:line="240" w:lineRule="auto"/>
              <w:rPr>
                <w:rFonts w:ascii="Times New Roman" w:hAnsi="Times New Roman"/>
                <w:sz w:val="28"/>
                <w:szCs w:val="28"/>
              </w:rPr>
            </w:pPr>
            <w:r w:rsidRPr="00F77BF9">
              <w:rPr>
                <w:rFonts w:ascii="Times New Roman" w:hAnsi="Times New Roman"/>
                <w:sz w:val="28"/>
                <w:szCs w:val="28"/>
              </w:rPr>
              <w:t>Что нам осень подарила: овощи и фрукты.</w:t>
            </w:r>
          </w:p>
        </w:tc>
      </w:tr>
      <w:tr w:rsidR="00C949D6" w:rsidRPr="00F77BF9" w:rsidTr="00C949D6">
        <w:trPr>
          <w:jc w:val="center"/>
        </w:trPr>
        <w:tc>
          <w:tcPr>
            <w:tcW w:w="9571" w:type="dxa"/>
            <w:gridSpan w:val="2"/>
          </w:tcPr>
          <w:p w:rsidR="00C949D6" w:rsidRPr="00F77BF9" w:rsidRDefault="00C949D6"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Октябрь</w:t>
            </w:r>
          </w:p>
        </w:tc>
      </w:tr>
      <w:tr w:rsidR="00C949D6" w:rsidRPr="00F77BF9" w:rsidTr="00C949D6">
        <w:trPr>
          <w:jc w:val="center"/>
        </w:trPr>
        <w:tc>
          <w:tcPr>
            <w:tcW w:w="3227" w:type="dxa"/>
          </w:tcPr>
          <w:p w:rsidR="00C949D6" w:rsidRPr="00F77BF9" w:rsidRDefault="00C949D6" w:rsidP="00B4529B">
            <w:pPr>
              <w:spacing w:after="0" w:line="240" w:lineRule="auto"/>
              <w:jc w:val="center"/>
              <w:rPr>
                <w:rFonts w:ascii="Times New Roman" w:hAnsi="Times New Roman"/>
                <w:sz w:val="28"/>
                <w:szCs w:val="28"/>
              </w:rPr>
            </w:pPr>
            <w:r w:rsidRPr="00F77BF9">
              <w:rPr>
                <w:rFonts w:ascii="Times New Roman" w:hAnsi="Times New Roman"/>
                <w:sz w:val="28"/>
                <w:szCs w:val="28"/>
              </w:rPr>
              <w:t>1 неделя</w:t>
            </w:r>
          </w:p>
        </w:tc>
        <w:tc>
          <w:tcPr>
            <w:tcW w:w="6344" w:type="dxa"/>
          </w:tcPr>
          <w:p w:rsidR="00C949D6" w:rsidRPr="00F77BF9" w:rsidRDefault="00C949D6" w:rsidP="00B4529B">
            <w:pPr>
              <w:spacing w:after="0" w:line="240" w:lineRule="auto"/>
              <w:rPr>
                <w:rFonts w:ascii="Times New Roman" w:hAnsi="Times New Roman"/>
                <w:sz w:val="28"/>
                <w:szCs w:val="28"/>
              </w:rPr>
            </w:pPr>
            <w:r w:rsidRPr="00F77BF9">
              <w:rPr>
                <w:rFonts w:ascii="Times New Roman" w:hAnsi="Times New Roman"/>
                <w:sz w:val="28"/>
                <w:szCs w:val="28"/>
              </w:rPr>
              <w:t>Кладовая леса: ягоды, грибы.</w:t>
            </w:r>
          </w:p>
        </w:tc>
      </w:tr>
      <w:tr w:rsidR="00C949D6" w:rsidRPr="00F77BF9" w:rsidTr="00C949D6">
        <w:trPr>
          <w:jc w:val="center"/>
        </w:trPr>
        <w:tc>
          <w:tcPr>
            <w:tcW w:w="3227" w:type="dxa"/>
          </w:tcPr>
          <w:p w:rsidR="00C949D6" w:rsidRPr="00F77BF9" w:rsidRDefault="00C949D6" w:rsidP="00B4529B">
            <w:pPr>
              <w:spacing w:after="0" w:line="240" w:lineRule="auto"/>
              <w:jc w:val="center"/>
              <w:rPr>
                <w:rFonts w:ascii="Times New Roman" w:hAnsi="Times New Roman"/>
                <w:sz w:val="28"/>
                <w:szCs w:val="28"/>
              </w:rPr>
            </w:pPr>
            <w:r w:rsidRPr="00F77BF9">
              <w:rPr>
                <w:rFonts w:ascii="Times New Roman" w:hAnsi="Times New Roman"/>
                <w:sz w:val="28"/>
                <w:szCs w:val="28"/>
              </w:rPr>
              <w:t>2 неделя</w:t>
            </w:r>
          </w:p>
        </w:tc>
        <w:tc>
          <w:tcPr>
            <w:tcW w:w="6344" w:type="dxa"/>
          </w:tcPr>
          <w:p w:rsidR="00C949D6" w:rsidRPr="00F77BF9" w:rsidRDefault="00C949D6" w:rsidP="00B4529B">
            <w:pPr>
              <w:spacing w:after="0" w:line="240" w:lineRule="auto"/>
              <w:rPr>
                <w:rFonts w:ascii="Times New Roman" w:hAnsi="Times New Roman"/>
                <w:sz w:val="28"/>
                <w:szCs w:val="28"/>
              </w:rPr>
            </w:pPr>
            <w:r w:rsidRPr="00F77BF9">
              <w:rPr>
                <w:rFonts w:ascii="Times New Roman" w:hAnsi="Times New Roman"/>
                <w:sz w:val="28"/>
                <w:szCs w:val="28"/>
              </w:rPr>
              <w:t>Семья. Мой дом. Предметы домашнего обихода: посуда.</w:t>
            </w:r>
          </w:p>
        </w:tc>
      </w:tr>
      <w:tr w:rsidR="00C949D6" w:rsidRPr="00F77BF9" w:rsidTr="00C949D6">
        <w:trPr>
          <w:jc w:val="center"/>
        </w:trPr>
        <w:tc>
          <w:tcPr>
            <w:tcW w:w="3227" w:type="dxa"/>
          </w:tcPr>
          <w:p w:rsidR="00C949D6" w:rsidRPr="00F77BF9" w:rsidRDefault="00C949D6" w:rsidP="00B4529B">
            <w:pPr>
              <w:spacing w:after="0" w:line="240" w:lineRule="auto"/>
              <w:jc w:val="center"/>
              <w:rPr>
                <w:rFonts w:ascii="Times New Roman" w:hAnsi="Times New Roman"/>
                <w:sz w:val="28"/>
                <w:szCs w:val="28"/>
              </w:rPr>
            </w:pPr>
            <w:r w:rsidRPr="00F77BF9">
              <w:rPr>
                <w:rFonts w:ascii="Times New Roman" w:hAnsi="Times New Roman"/>
                <w:sz w:val="28"/>
                <w:szCs w:val="28"/>
              </w:rPr>
              <w:t xml:space="preserve">3 неделя </w:t>
            </w:r>
          </w:p>
        </w:tc>
        <w:tc>
          <w:tcPr>
            <w:tcW w:w="6344" w:type="dxa"/>
          </w:tcPr>
          <w:p w:rsidR="00C949D6" w:rsidRPr="00F77BF9" w:rsidRDefault="00C949D6" w:rsidP="00B4529B">
            <w:pPr>
              <w:spacing w:after="0" w:line="240" w:lineRule="auto"/>
              <w:rPr>
                <w:rFonts w:ascii="Times New Roman" w:hAnsi="Times New Roman"/>
                <w:sz w:val="28"/>
                <w:szCs w:val="28"/>
              </w:rPr>
            </w:pPr>
            <w:r w:rsidRPr="00F77BF9">
              <w:rPr>
                <w:rFonts w:ascii="Times New Roman" w:hAnsi="Times New Roman"/>
                <w:sz w:val="28"/>
                <w:szCs w:val="28"/>
              </w:rPr>
              <w:t>Семья. Мой дом. Мебель.</w:t>
            </w:r>
          </w:p>
        </w:tc>
      </w:tr>
      <w:tr w:rsidR="00C949D6" w:rsidRPr="00F77BF9" w:rsidTr="00C949D6">
        <w:trPr>
          <w:jc w:val="center"/>
        </w:trPr>
        <w:tc>
          <w:tcPr>
            <w:tcW w:w="3227" w:type="dxa"/>
          </w:tcPr>
          <w:p w:rsidR="00C949D6" w:rsidRPr="00F77BF9" w:rsidRDefault="00C949D6" w:rsidP="00B4529B">
            <w:pPr>
              <w:spacing w:after="0" w:line="240" w:lineRule="auto"/>
              <w:jc w:val="center"/>
              <w:rPr>
                <w:rFonts w:ascii="Times New Roman" w:hAnsi="Times New Roman"/>
                <w:sz w:val="28"/>
                <w:szCs w:val="28"/>
              </w:rPr>
            </w:pPr>
            <w:r w:rsidRPr="00F77BF9">
              <w:rPr>
                <w:rFonts w:ascii="Times New Roman" w:hAnsi="Times New Roman"/>
                <w:sz w:val="28"/>
                <w:szCs w:val="28"/>
              </w:rPr>
              <w:t>4 неделя</w:t>
            </w:r>
          </w:p>
        </w:tc>
        <w:tc>
          <w:tcPr>
            <w:tcW w:w="6344" w:type="dxa"/>
          </w:tcPr>
          <w:p w:rsidR="00C949D6" w:rsidRPr="00F77BF9" w:rsidRDefault="00C949D6" w:rsidP="00B4529B">
            <w:pPr>
              <w:spacing w:after="0" w:line="240" w:lineRule="auto"/>
              <w:rPr>
                <w:rFonts w:ascii="Times New Roman" w:hAnsi="Times New Roman"/>
                <w:sz w:val="28"/>
                <w:szCs w:val="28"/>
              </w:rPr>
            </w:pPr>
            <w:r w:rsidRPr="00F77BF9">
              <w:rPr>
                <w:rFonts w:ascii="Times New Roman" w:hAnsi="Times New Roman"/>
                <w:sz w:val="28"/>
                <w:szCs w:val="28"/>
              </w:rPr>
              <w:t>Золотая осень.</w:t>
            </w:r>
          </w:p>
        </w:tc>
      </w:tr>
      <w:tr w:rsidR="00C949D6" w:rsidRPr="00F77BF9" w:rsidTr="00C949D6">
        <w:trPr>
          <w:jc w:val="center"/>
        </w:trPr>
        <w:tc>
          <w:tcPr>
            <w:tcW w:w="9571" w:type="dxa"/>
            <w:gridSpan w:val="2"/>
          </w:tcPr>
          <w:p w:rsidR="00C949D6" w:rsidRPr="00F77BF9" w:rsidRDefault="00C949D6"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Ноябрь</w:t>
            </w:r>
          </w:p>
        </w:tc>
      </w:tr>
      <w:tr w:rsidR="00C949D6" w:rsidRPr="00F77BF9" w:rsidTr="00C949D6">
        <w:trPr>
          <w:jc w:val="center"/>
        </w:trPr>
        <w:tc>
          <w:tcPr>
            <w:tcW w:w="3227" w:type="dxa"/>
          </w:tcPr>
          <w:p w:rsidR="00C949D6" w:rsidRPr="00F77BF9" w:rsidRDefault="00C949D6" w:rsidP="00B4529B">
            <w:pPr>
              <w:spacing w:after="0" w:line="240" w:lineRule="auto"/>
              <w:jc w:val="center"/>
              <w:rPr>
                <w:rFonts w:ascii="Times New Roman" w:hAnsi="Times New Roman"/>
                <w:sz w:val="28"/>
                <w:szCs w:val="28"/>
              </w:rPr>
            </w:pPr>
            <w:r w:rsidRPr="00F77BF9">
              <w:rPr>
                <w:rFonts w:ascii="Times New Roman" w:hAnsi="Times New Roman"/>
                <w:sz w:val="28"/>
                <w:szCs w:val="28"/>
              </w:rPr>
              <w:t>1 неделя</w:t>
            </w:r>
          </w:p>
        </w:tc>
        <w:tc>
          <w:tcPr>
            <w:tcW w:w="6344" w:type="dxa"/>
          </w:tcPr>
          <w:p w:rsidR="00C949D6" w:rsidRPr="00F77BF9" w:rsidRDefault="00C949D6" w:rsidP="00B4529B">
            <w:pPr>
              <w:spacing w:after="0" w:line="240" w:lineRule="auto"/>
              <w:rPr>
                <w:rFonts w:ascii="Times New Roman" w:hAnsi="Times New Roman"/>
                <w:sz w:val="28"/>
                <w:szCs w:val="28"/>
              </w:rPr>
            </w:pPr>
            <w:r w:rsidRPr="00F77BF9">
              <w:rPr>
                <w:rFonts w:ascii="Times New Roman" w:hAnsi="Times New Roman"/>
                <w:sz w:val="28"/>
                <w:szCs w:val="28"/>
              </w:rPr>
              <w:t>Предметы ближайшего окружения: одежда, обувь.</w:t>
            </w:r>
          </w:p>
        </w:tc>
      </w:tr>
      <w:tr w:rsidR="00C949D6" w:rsidRPr="00F77BF9" w:rsidTr="00C949D6">
        <w:trPr>
          <w:jc w:val="center"/>
        </w:trPr>
        <w:tc>
          <w:tcPr>
            <w:tcW w:w="3227" w:type="dxa"/>
          </w:tcPr>
          <w:p w:rsidR="00C949D6" w:rsidRPr="00F77BF9" w:rsidRDefault="00C949D6" w:rsidP="00B4529B">
            <w:pPr>
              <w:spacing w:after="0" w:line="240" w:lineRule="auto"/>
              <w:jc w:val="center"/>
              <w:rPr>
                <w:rFonts w:ascii="Times New Roman" w:hAnsi="Times New Roman"/>
                <w:sz w:val="28"/>
                <w:szCs w:val="28"/>
              </w:rPr>
            </w:pPr>
            <w:r w:rsidRPr="00F77BF9">
              <w:rPr>
                <w:rFonts w:ascii="Times New Roman" w:hAnsi="Times New Roman"/>
                <w:sz w:val="28"/>
                <w:szCs w:val="28"/>
              </w:rPr>
              <w:t>2 неделя</w:t>
            </w:r>
          </w:p>
        </w:tc>
        <w:tc>
          <w:tcPr>
            <w:tcW w:w="6344" w:type="dxa"/>
          </w:tcPr>
          <w:p w:rsidR="00C949D6" w:rsidRPr="00F77BF9" w:rsidRDefault="00C949D6" w:rsidP="00B4529B">
            <w:pPr>
              <w:spacing w:after="0" w:line="240" w:lineRule="auto"/>
              <w:rPr>
                <w:rFonts w:ascii="Times New Roman" w:hAnsi="Times New Roman"/>
                <w:sz w:val="28"/>
                <w:szCs w:val="28"/>
              </w:rPr>
            </w:pPr>
            <w:r w:rsidRPr="00F77BF9">
              <w:rPr>
                <w:rFonts w:ascii="Times New Roman" w:hAnsi="Times New Roman"/>
                <w:sz w:val="28"/>
                <w:szCs w:val="28"/>
              </w:rPr>
              <w:t>Мой дом, мой город.</w:t>
            </w:r>
          </w:p>
        </w:tc>
      </w:tr>
      <w:tr w:rsidR="00C949D6" w:rsidRPr="00F77BF9" w:rsidTr="00C949D6">
        <w:trPr>
          <w:jc w:val="center"/>
        </w:trPr>
        <w:tc>
          <w:tcPr>
            <w:tcW w:w="3227" w:type="dxa"/>
          </w:tcPr>
          <w:p w:rsidR="00C949D6" w:rsidRPr="00F77BF9" w:rsidRDefault="00C949D6" w:rsidP="00B4529B">
            <w:pPr>
              <w:spacing w:after="0" w:line="240" w:lineRule="auto"/>
              <w:jc w:val="center"/>
              <w:rPr>
                <w:rFonts w:ascii="Times New Roman" w:hAnsi="Times New Roman"/>
                <w:sz w:val="28"/>
                <w:szCs w:val="28"/>
              </w:rPr>
            </w:pPr>
            <w:r w:rsidRPr="00F77BF9">
              <w:rPr>
                <w:rFonts w:ascii="Times New Roman" w:hAnsi="Times New Roman"/>
                <w:sz w:val="28"/>
                <w:szCs w:val="28"/>
              </w:rPr>
              <w:t xml:space="preserve">3 неделя </w:t>
            </w:r>
          </w:p>
        </w:tc>
        <w:tc>
          <w:tcPr>
            <w:tcW w:w="6344" w:type="dxa"/>
          </w:tcPr>
          <w:p w:rsidR="00C949D6" w:rsidRPr="00F77BF9" w:rsidRDefault="00C949D6" w:rsidP="00B4529B">
            <w:pPr>
              <w:spacing w:after="0" w:line="240" w:lineRule="auto"/>
              <w:rPr>
                <w:rFonts w:ascii="Times New Roman" w:hAnsi="Times New Roman"/>
                <w:sz w:val="28"/>
                <w:szCs w:val="28"/>
              </w:rPr>
            </w:pPr>
            <w:r w:rsidRPr="00F77BF9">
              <w:rPr>
                <w:rFonts w:ascii="Times New Roman" w:hAnsi="Times New Roman"/>
                <w:sz w:val="28"/>
                <w:szCs w:val="28"/>
              </w:rPr>
              <w:t>Домашние животные и птицы.</w:t>
            </w:r>
          </w:p>
        </w:tc>
      </w:tr>
      <w:tr w:rsidR="00C949D6" w:rsidRPr="00F77BF9" w:rsidTr="00C949D6">
        <w:trPr>
          <w:jc w:val="center"/>
        </w:trPr>
        <w:tc>
          <w:tcPr>
            <w:tcW w:w="3227" w:type="dxa"/>
          </w:tcPr>
          <w:p w:rsidR="00C949D6" w:rsidRPr="00F77BF9" w:rsidRDefault="00C949D6" w:rsidP="00B4529B">
            <w:pPr>
              <w:spacing w:after="0" w:line="240" w:lineRule="auto"/>
              <w:jc w:val="center"/>
              <w:rPr>
                <w:rFonts w:ascii="Times New Roman" w:hAnsi="Times New Roman"/>
                <w:sz w:val="28"/>
                <w:szCs w:val="28"/>
              </w:rPr>
            </w:pPr>
            <w:r w:rsidRPr="00F77BF9">
              <w:rPr>
                <w:rFonts w:ascii="Times New Roman" w:hAnsi="Times New Roman"/>
                <w:sz w:val="28"/>
                <w:szCs w:val="28"/>
              </w:rPr>
              <w:t>4 неделя</w:t>
            </w:r>
          </w:p>
        </w:tc>
        <w:tc>
          <w:tcPr>
            <w:tcW w:w="6344" w:type="dxa"/>
          </w:tcPr>
          <w:p w:rsidR="00C949D6" w:rsidRPr="00F77BF9" w:rsidRDefault="00C949D6" w:rsidP="00B4529B">
            <w:pPr>
              <w:spacing w:after="0" w:line="240" w:lineRule="auto"/>
              <w:rPr>
                <w:rFonts w:ascii="Times New Roman" w:hAnsi="Times New Roman"/>
                <w:sz w:val="28"/>
                <w:szCs w:val="28"/>
              </w:rPr>
            </w:pPr>
            <w:r w:rsidRPr="00F77BF9">
              <w:rPr>
                <w:rFonts w:ascii="Times New Roman" w:hAnsi="Times New Roman"/>
                <w:sz w:val="28"/>
                <w:szCs w:val="28"/>
              </w:rPr>
              <w:t>Дикие животные и птицы средней полосы.</w:t>
            </w:r>
          </w:p>
        </w:tc>
      </w:tr>
      <w:tr w:rsidR="00C949D6" w:rsidRPr="00F77BF9" w:rsidTr="00C949D6">
        <w:trPr>
          <w:jc w:val="center"/>
        </w:trPr>
        <w:tc>
          <w:tcPr>
            <w:tcW w:w="3227" w:type="dxa"/>
          </w:tcPr>
          <w:p w:rsidR="00C949D6" w:rsidRPr="00F77BF9" w:rsidRDefault="00C949D6" w:rsidP="00B4529B">
            <w:pPr>
              <w:spacing w:after="0" w:line="240" w:lineRule="auto"/>
              <w:jc w:val="center"/>
              <w:rPr>
                <w:rFonts w:ascii="Times New Roman" w:hAnsi="Times New Roman"/>
                <w:b/>
                <w:i/>
                <w:sz w:val="28"/>
                <w:szCs w:val="28"/>
              </w:rPr>
            </w:pPr>
            <w:r w:rsidRPr="00F77BF9">
              <w:rPr>
                <w:rFonts w:ascii="Times New Roman" w:hAnsi="Times New Roman"/>
                <w:b/>
                <w:i/>
                <w:sz w:val="28"/>
                <w:szCs w:val="28"/>
              </w:rPr>
              <w:t>1 декабря – 28 февраля</w:t>
            </w:r>
          </w:p>
        </w:tc>
        <w:tc>
          <w:tcPr>
            <w:tcW w:w="6344" w:type="dxa"/>
          </w:tcPr>
          <w:p w:rsidR="00C949D6" w:rsidRPr="00F77BF9" w:rsidRDefault="00C949D6" w:rsidP="00B4529B">
            <w:pPr>
              <w:spacing w:after="0" w:line="240" w:lineRule="auto"/>
              <w:rPr>
                <w:rFonts w:ascii="Times New Roman" w:hAnsi="Times New Roman"/>
                <w:b/>
                <w:i/>
                <w:sz w:val="28"/>
                <w:szCs w:val="28"/>
              </w:rPr>
            </w:pPr>
            <w:r w:rsidRPr="00F77BF9">
              <w:rPr>
                <w:rFonts w:ascii="Times New Roman" w:hAnsi="Times New Roman"/>
                <w:b/>
                <w:i/>
                <w:sz w:val="28"/>
                <w:szCs w:val="28"/>
              </w:rPr>
              <w:t>Зима. Сезонные изменения в природе.</w:t>
            </w:r>
          </w:p>
        </w:tc>
      </w:tr>
      <w:tr w:rsidR="00C949D6" w:rsidRPr="00F77BF9" w:rsidTr="00C949D6">
        <w:trPr>
          <w:jc w:val="center"/>
        </w:trPr>
        <w:tc>
          <w:tcPr>
            <w:tcW w:w="9571" w:type="dxa"/>
            <w:gridSpan w:val="2"/>
          </w:tcPr>
          <w:p w:rsidR="00C949D6" w:rsidRPr="00F77BF9" w:rsidRDefault="00C949D6"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Декабрь</w:t>
            </w:r>
          </w:p>
        </w:tc>
      </w:tr>
      <w:tr w:rsidR="00C949D6" w:rsidRPr="00F77BF9" w:rsidTr="00C949D6">
        <w:trPr>
          <w:jc w:val="center"/>
        </w:trPr>
        <w:tc>
          <w:tcPr>
            <w:tcW w:w="3227" w:type="dxa"/>
          </w:tcPr>
          <w:p w:rsidR="00C949D6" w:rsidRPr="00F77BF9" w:rsidRDefault="00C949D6" w:rsidP="00B4529B">
            <w:pPr>
              <w:spacing w:after="0" w:line="240" w:lineRule="auto"/>
              <w:jc w:val="center"/>
              <w:rPr>
                <w:rFonts w:ascii="Times New Roman" w:hAnsi="Times New Roman"/>
                <w:sz w:val="28"/>
                <w:szCs w:val="28"/>
              </w:rPr>
            </w:pPr>
            <w:r w:rsidRPr="00F77BF9">
              <w:rPr>
                <w:rFonts w:ascii="Times New Roman" w:hAnsi="Times New Roman"/>
                <w:sz w:val="28"/>
                <w:szCs w:val="28"/>
              </w:rPr>
              <w:t>1 неделя</w:t>
            </w:r>
          </w:p>
        </w:tc>
        <w:tc>
          <w:tcPr>
            <w:tcW w:w="6344" w:type="dxa"/>
          </w:tcPr>
          <w:p w:rsidR="00C949D6" w:rsidRPr="00F77BF9" w:rsidRDefault="00C949D6" w:rsidP="00B4529B">
            <w:pPr>
              <w:spacing w:after="0" w:line="240" w:lineRule="auto"/>
              <w:rPr>
                <w:rFonts w:ascii="Times New Roman" w:hAnsi="Times New Roman"/>
                <w:sz w:val="28"/>
                <w:szCs w:val="28"/>
              </w:rPr>
            </w:pPr>
            <w:r w:rsidRPr="00F77BF9">
              <w:rPr>
                <w:rFonts w:ascii="Times New Roman" w:hAnsi="Times New Roman"/>
                <w:sz w:val="28"/>
                <w:szCs w:val="28"/>
              </w:rPr>
              <w:t>Дикие животные.</w:t>
            </w:r>
          </w:p>
        </w:tc>
      </w:tr>
      <w:tr w:rsidR="00C949D6" w:rsidRPr="00F77BF9" w:rsidTr="00C949D6">
        <w:trPr>
          <w:jc w:val="center"/>
        </w:trPr>
        <w:tc>
          <w:tcPr>
            <w:tcW w:w="3227" w:type="dxa"/>
          </w:tcPr>
          <w:p w:rsidR="00C949D6" w:rsidRPr="00F77BF9" w:rsidRDefault="00C949D6" w:rsidP="00B4529B">
            <w:pPr>
              <w:spacing w:after="0" w:line="240" w:lineRule="auto"/>
              <w:jc w:val="center"/>
              <w:rPr>
                <w:rFonts w:ascii="Times New Roman" w:hAnsi="Times New Roman"/>
                <w:sz w:val="28"/>
                <w:szCs w:val="28"/>
              </w:rPr>
            </w:pPr>
            <w:r w:rsidRPr="00F77BF9">
              <w:rPr>
                <w:rFonts w:ascii="Times New Roman" w:hAnsi="Times New Roman"/>
                <w:sz w:val="28"/>
                <w:szCs w:val="28"/>
              </w:rPr>
              <w:t>2 неделя</w:t>
            </w:r>
          </w:p>
        </w:tc>
        <w:tc>
          <w:tcPr>
            <w:tcW w:w="6344" w:type="dxa"/>
          </w:tcPr>
          <w:p w:rsidR="00C949D6" w:rsidRPr="00F77BF9" w:rsidRDefault="00C949D6" w:rsidP="00B4529B">
            <w:pPr>
              <w:spacing w:after="0" w:line="240" w:lineRule="auto"/>
              <w:rPr>
                <w:rFonts w:ascii="Times New Roman" w:hAnsi="Times New Roman"/>
                <w:sz w:val="28"/>
                <w:szCs w:val="28"/>
              </w:rPr>
            </w:pPr>
            <w:r w:rsidRPr="00F77BF9">
              <w:rPr>
                <w:rFonts w:ascii="Times New Roman" w:hAnsi="Times New Roman"/>
                <w:sz w:val="28"/>
                <w:szCs w:val="28"/>
              </w:rPr>
              <w:t>Домашние и дикие животные и птицы.</w:t>
            </w:r>
          </w:p>
        </w:tc>
      </w:tr>
      <w:tr w:rsidR="00C949D6" w:rsidRPr="00F77BF9" w:rsidTr="00C949D6">
        <w:trPr>
          <w:jc w:val="center"/>
        </w:trPr>
        <w:tc>
          <w:tcPr>
            <w:tcW w:w="3227" w:type="dxa"/>
          </w:tcPr>
          <w:p w:rsidR="00C949D6" w:rsidRPr="00F77BF9" w:rsidRDefault="00C949D6" w:rsidP="00B4529B">
            <w:pPr>
              <w:spacing w:after="0" w:line="240" w:lineRule="auto"/>
              <w:jc w:val="center"/>
              <w:rPr>
                <w:rFonts w:ascii="Times New Roman" w:hAnsi="Times New Roman"/>
                <w:sz w:val="28"/>
                <w:szCs w:val="28"/>
              </w:rPr>
            </w:pPr>
            <w:r w:rsidRPr="00F77BF9">
              <w:rPr>
                <w:rFonts w:ascii="Times New Roman" w:hAnsi="Times New Roman"/>
                <w:sz w:val="28"/>
                <w:szCs w:val="28"/>
              </w:rPr>
              <w:t xml:space="preserve">3 неделя </w:t>
            </w:r>
          </w:p>
        </w:tc>
        <w:tc>
          <w:tcPr>
            <w:tcW w:w="6344" w:type="dxa"/>
          </w:tcPr>
          <w:p w:rsidR="00C949D6" w:rsidRPr="00F77BF9" w:rsidRDefault="00C949D6" w:rsidP="00B4529B">
            <w:pPr>
              <w:spacing w:after="0" w:line="240" w:lineRule="auto"/>
              <w:rPr>
                <w:rFonts w:ascii="Times New Roman" w:hAnsi="Times New Roman"/>
                <w:sz w:val="28"/>
                <w:szCs w:val="28"/>
              </w:rPr>
            </w:pPr>
            <w:r w:rsidRPr="00F77BF9">
              <w:rPr>
                <w:rFonts w:ascii="Times New Roman" w:hAnsi="Times New Roman"/>
                <w:sz w:val="28"/>
                <w:szCs w:val="28"/>
              </w:rPr>
              <w:t>Средства связи. Почта.</w:t>
            </w:r>
          </w:p>
        </w:tc>
      </w:tr>
      <w:tr w:rsidR="00C949D6" w:rsidRPr="00F77BF9" w:rsidTr="00C949D6">
        <w:trPr>
          <w:jc w:val="center"/>
        </w:trPr>
        <w:tc>
          <w:tcPr>
            <w:tcW w:w="3227" w:type="dxa"/>
          </w:tcPr>
          <w:p w:rsidR="00C949D6" w:rsidRPr="00F77BF9" w:rsidRDefault="00C949D6" w:rsidP="00B4529B">
            <w:pPr>
              <w:spacing w:after="0" w:line="240" w:lineRule="auto"/>
              <w:jc w:val="center"/>
              <w:rPr>
                <w:rFonts w:ascii="Times New Roman" w:hAnsi="Times New Roman"/>
                <w:sz w:val="28"/>
                <w:szCs w:val="28"/>
              </w:rPr>
            </w:pPr>
            <w:r w:rsidRPr="00F77BF9">
              <w:rPr>
                <w:rFonts w:ascii="Times New Roman" w:hAnsi="Times New Roman"/>
                <w:sz w:val="28"/>
                <w:szCs w:val="28"/>
              </w:rPr>
              <w:t>4 неделя</w:t>
            </w:r>
          </w:p>
        </w:tc>
        <w:tc>
          <w:tcPr>
            <w:tcW w:w="6344" w:type="dxa"/>
          </w:tcPr>
          <w:p w:rsidR="00C949D6" w:rsidRPr="00F77BF9" w:rsidRDefault="00C949D6" w:rsidP="00B4529B">
            <w:pPr>
              <w:spacing w:after="0" w:line="240" w:lineRule="auto"/>
              <w:rPr>
                <w:rFonts w:ascii="Times New Roman" w:hAnsi="Times New Roman"/>
                <w:sz w:val="28"/>
                <w:szCs w:val="28"/>
              </w:rPr>
            </w:pPr>
            <w:r w:rsidRPr="00F77BF9">
              <w:rPr>
                <w:rFonts w:ascii="Times New Roman" w:hAnsi="Times New Roman"/>
                <w:sz w:val="28"/>
                <w:szCs w:val="28"/>
              </w:rPr>
              <w:t>Новый год!</w:t>
            </w:r>
          </w:p>
        </w:tc>
      </w:tr>
      <w:tr w:rsidR="00C949D6" w:rsidRPr="00F77BF9" w:rsidTr="00C949D6">
        <w:trPr>
          <w:jc w:val="center"/>
        </w:trPr>
        <w:tc>
          <w:tcPr>
            <w:tcW w:w="9571" w:type="dxa"/>
            <w:gridSpan w:val="2"/>
          </w:tcPr>
          <w:p w:rsidR="00C949D6" w:rsidRPr="00F77BF9" w:rsidRDefault="00C949D6"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Январь</w:t>
            </w:r>
          </w:p>
        </w:tc>
      </w:tr>
      <w:tr w:rsidR="00C949D6" w:rsidRPr="00F77BF9" w:rsidTr="00C949D6">
        <w:trPr>
          <w:jc w:val="center"/>
        </w:trPr>
        <w:tc>
          <w:tcPr>
            <w:tcW w:w="3227" w:type="dxa"/>
          </w:tcPr>
          <w:p w:rsidR="00C949D6" w:rsidRPr="00F77BF9" w:rsidRDefault="00C949D6" w:rsidP="00B4529B">
            <w:pPr>
              <w:spacing w:after="0" w:line="240" w:lineRule="auto"/>
              <w:jc w:val="center"/>
              <w:rPr>
                <w:rFonts w:ascii="Times New Roman" w:hAnsi="Times New Roman"/>
                <w:sz w:val="28"/>
                <w:szCs w:val="28"/>
              </w:rPr>
            </w:pPr>
            <w:r w:rsidRPr="00F77BF9">
              <w:rPr>
                <w:rFonts w:ascii="Times New Roman" w:hAnsi="Times New Roman"/>
                <w:sz w:val="28"/>
                <w:szCs w:val="28"/>
              </w:rPr>
              <w:t>1 неделя</w:t>
            </w:r>
          </w:p>
        </w:tc>
        <w:tc>
          <w:tcPr>
            <w:tcW w:w="6344" w:type="dxa"/>
          </w:tcPr>
          <w:p w:rsidR="00C949D6" w:rsidRPr="00F77BF9" w:rsidRDefault="00C949D6" w:rsidP="00B4529B">
            <w:pPr>
              <w:spacing w:after="0" w:line="240" w:lineRule="auto"/>
              <w:rPr>
                <w:rFonts w:ascii="Times New Roman" w:hAnsi="Times New Roman"/>
                <w:sz w:val="28"/>
                <w:szCs w:val="28"/>
              </w:rPr>
            </w:pPr>
            <w:r w:rsidRPr="00F77BF9">
              <w:rPr>
                <w:rFonts w:ascii="Times New Roman" w:hAnsi="Times New Roman"/>
                <w:sz w:val="28"/>
                <w:szCs w:val="28"/>
              </w:rPr>
              <w:t>Каникулы! Зима в селе.</w:t>
            </w:r>
          </w:p>
        </w:tc>
      </w:tr>
      <w:tr w:rsidR="00C949D6" w:rsidRPr="00F77BF9" w:rsidTr="00C949D6">
        <w:trPr>
          <w:jc w:val="center"/>
        </w:trPr>
        <w:tc>
          <w:tcPr>
            <w:tcW w:w="3227" w:type="dxa"/>
          </w:tcPr>
          <w:p w:rsidR="00C949D6" w:rsidRPr="00F77BF9" w:rsidRDefault="00C949D6" w:rsidP="00B4529B">
            <w:pPr>
              <w:spacing w:after="0" w:line="240" w:lineRule="auto"/>
              <w:jc w:val="center"/>
              <w:rPr>
                <w:rFonts w:ascii="Times New Roman" w:hAnsi="Times New Roman"/>
                <w:sz w:val="28"/>
                <w:szCs w:val="28"/>
              </w:rPr>
            </w:pPr>
            <w:r w:rsidRPr="00F77BF9">
              <w:rPr>
                <w:rFonts w:ascii="Times New Roman" w:hAnsi="Times New Roman"/>
                <w:sz w:val="28"/>
                <w:szCs w:val="28"/>
              </w:rPr>
              <w:t>2 неделя</w:t>
            </w:r>
          </w:p>
        </w:tc>
        <w:tc>
          <w:tcPr>
            <w:tcW w:w="6344" w:type="dxa"/>
          </w:tcPr>
          <w:p w:rsidR="00C949D6" w:rsidRPr="00F77BF9" w:rsidRDefault="00C949D6" w:rsidP="00B4529B">
            <w:pPr>
              <w:spacing w:after="0" w:line="240" w:lineRule="auto"/>
              <w:rPr>
                <w:rFonts w:ascii="Times New Roman" w:hAnsi="Times New Roman"/>
                <w:sz w:val="28"/>
                <w:szCs w:val="28"/>
              </w:rPr>
            </w:pPr>
            <w:r w:rsidRPr="00F77BF9">
              <w:rPr>
                <w:rFonts w:ascii="Times New Roman" w:hAnsi="Times New Roman"/>
                <w:sz w:val="28"/>
                <w:szCs w:val="28"/>
              </w:rPr>
              <w:t>Зимние забавы.</w:t>
            </w:r>
          </w:p>
        </w:tc>
      </w:tr>
      <w:tr w:rsidR="00C949D6" w:rsidRPr="00F77BF9" w:rsidTr="00C949D6">
        <w:trPr>
          <w:jc w:val="center"/>
        </w:trPr>
        <w:tc>
          <w:tcPr>
            <w:tcW w:w="3227" w:type="dxa"/>
          </w:tcPr>
          <w:p w:rsidR="00C949D6" w:rsidRPr="00F77BF9" w:rsidRDefault="00C949D6" w:rsidP="00B4529B">
            <w:pPr>
              <w:spacing w:after="0" w:line="240" w:lineRule="auto"/>
              <w:jc w:val="center"/>
              <w:rPr>
                <w:rFonts w:ascii="Times New Roman" w:hAnsi="Times New Roman"/>
                <w:sz w:val="28"/>
                <w:szCs w:val="28"/>
              </w:rPr>
            </w:pPr>
            <w:r w:rsidRPr="00F77BF9">
              <w:rPr>
                <w:rFonts w:ascii="Times New Roman" w:hAnsi="Times New Roman"/>
                <w:sz w:val="28"/>
                <w:szCs w:val="28"/>
              </w:rPr>
              <w:t xml:space="preserve">3 неделя </w:t>
            </w:r>
          </w:p>
        </w:tc>
        <w:tc>
          <w:tcPr>
            <w:tcW w:w="6344" w:type="dxa"/>
          </w:tcPr>
          <w:p w:rsidR="00C949D6" w:rsidRPr="00F77BF9" w:rsidRDefault="00C949D6" w:rsidP="00B4529B">
            <w:pPr>
              <w:spacing w:after="0" w:line="240" w:lineRule="auto"/>
              <w:rPr>
                <w:rFonts w:ascii="Times New Roman" w:hAnsi="Times New Roman"/>
                <w:sz w:val="28"/>
                <w:szCs w:val="28"/>
              </w:rPr>
            </w:pPr>
            <w:r w:rsidRPr="00F77BF9">
              <w:rPr>
                <w:rFonts w:ascii="Times New Roman" w:hAnsi="Times New Roman"/>
                <w:sz w:val="28"/>
                <w:szCs w:val="28"/>
              </w:rPr>
              <w:t>Зима в лесу.</w:t>
            </w:r>
          </w:p>
        </w:tc>
      </w:tr>
      <w:tr w:rsidR="00C949D6" w:rsidRPr="00F77BF9" w:rsidTr="00C949D6">
        <w:trPr>
          <w:jc w:val="center"/>
        </w:trPr>
        <w:tc>
          <w:tcPr>
            <w:tcW w:w="3227" w:type="dxa"/>
          </w:tcPr>
          <w:p w:rsidR="00C949D6" w:rsidRPr="00F77BF9" w:rsidRDefault="00C949D6" w:rsidP="00B4529B">
            <w:pPr>
              <w:spacing w:after="0" w:line="240" w:lineRule="auto"/>
              <w:jc w:val="center"/>
              <w:rPr>
                <w:rFonts w:ascii="Times New Roman" w:hAnsi="Times New Roman"/>
                <w:sz w:val="28"/>
                <w:szCs w:val="28"/>
              </w:rPr>
            </w:pPr>
            <w:r w:rsidRPr="00F77BF9">
              <w:rPr>
                <w:rFonts w:ascii="Times New Roman" w:hAnsi="Times New Roman"/>
                <w:sz w:val="28"/>
                <w:szCs w:val="28"/>
              </w:rPr>
              <w:t>4 неделя</w:t>
            </w:r>
          </w:p>
        </w:tc>
        <w:tc>
          <w:tcPr>
            <w:tcW w:w="6344" w:type="dxa"/>
          </w:tcPr>
          <w:p w:rsidR="00C949D6" w:rsidRPr="00F77BF9" w:rsidRDefault="00C949D6" w:rsidP="00B4529B">
            <w:pPr>
              <w:spacing w:after="0" w:line="240" w:lineRule="auto"/>
              <w:rPr>
                <w:rFonts w:ascii="Times New Roman" w:hAnsi="Times New Roman"/>
                <w:sz w:val="28"/>
                <w:szCs w:val="28"/>
              </w:rPr>
            </w:pPr>
            <w:r w:rsidRPr="00F77BF9">
              <w:rPr>
                <w:rFonts w:ascii="Times New Roman" w:hAnsi="Times New Roman"/>
                <w:sz w:val="28"/>
                <w:szCs w:val="28"/>
              </w:rPr>
              <w:t>Животные водоемов. Золотая рыбка.</w:t>
            </w:r>
          </w:p>
        </w:tc>
      </w:tr>
      <w:tr w:rsidR="00C949D6" w:rsidRPr="00F77BF9" w:rsidTr="00C949D6">
        <w:trPr>
          <w:jc w:val="center"/>
        </w:trPr>
        <w:tc>
          <w:tcPr>
            <w:tcW w:w="9571" w:type="dxa"/>
            <w:gridSpan w:val="2"/>
          </w:tcPr>
          <w:p w:rsidR="00C949D6" w:rsidRPr="00F77BF9" w:rsidRDefault="00C949D6"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Февраль</w:t>
            </w:r>
          </w:p>
        </w:tc>
      </w:tr>
      <w:tr w:rsidR="00C949D6" w:rsidRPr="00F77BF9" w:rsidTr="00C949D6">
        <w:trPr>
          <w:jc w:val="center"/>
        </w:trPr>
        <w:tc>
          <w:tcPr>
            <w:tcW w:w="3227" w:type="dxa"/>
          </w:tcPr>
          <w:p w:rsidR="00C949D6" w:rsidRPr="00F77BF9" w:rsidRDefault="00C949D6" w:rsidP="00B4529B">
            <w:pPr>
              <w:spacing w:after="0" w:line="240" w:lineRule="auto"/>
              <w:jc w:val="center"/>
              <w:rPr>
                <w:rFonts w:ascii="Times New Roman" w:hAnsi="Times New Roman"/>
                <w:sz w:val="28"/>
                <w:szCs w:val="28"/>
              </w:rPr>
            </w:pPr>
            <w:r w:rsidRPr="00F77BF9">
              <w:rPr>
                <w:rFonts w:ascii="Times New Roman" w:hAnsi="Times New Roman"/>
                <w:sz w:val="28"/>
                <w:szCs w:val="28"/>
              </w:rPr>
              <w:t>1 неделя</w:t>
            </w:r>
          </w:p>
        </w:tc>
        <w:tc>
          <w:tcPr>
            <w:tcW w:w="6344" w:type="dxa"/>
          </w:tcPr>
          <w:p w:rsidR="00C949D6" w:rsidRPr="00F77BF9" w:rsidRDefault="00C949D6" w:rsidP="00B4529B">
            <w:pPr>
              <w:spacing w:after="0" w:line="240" w:lineRule="auto"/>
              <w:rPr>
                <w:rFonts w:ascii="Times New Roman" w:hAnsi="Times New Roman"/>
                <w:sz w:val="28"/>
                <w:szCs w:val="28"/>
              </w:rPr>
            </w:pPr>
            <w:r w:rsidRPr="00F77BF9">
              <w:rPr>
                <w:rFonts w:ascii="Times New Roman" w:hAnsi="Times New Roman"/>
                <w:sz w:val="28"/>
                <w:szCs w:val="28"/>
              </w:rPr>
              <w:t>Растения как живые существа. Комнатные растения.</w:t>
            </w:r>
          </w:p>
        </w:tc>
      </w:tr>
      <w:tr w:rsidR="00C949D6" w:rsidRPr="00F77BF9" w:rsidTr="00C949D6">
        <w:trPr>
          <w:jc w:val="center"/>
        </w:trPr>
        <w:tc>
          <w:tcPr>
            <w:tcW w:w="3227" w:type="dxa"/>
          </w:tcPr>
          <w:p w:rsidR="00C949D6" w:rsidRPr="00F77BF9" w:rsidRDefault="00C949D6" w:rsidP="00B4529B">
            <w:pPr>
              <w:spacing w:after="0" w:line="240" w:lineRule="auto"/>
              <w:jc w:val="center"/>
              <w:rPr>
                <w:rFonts w:ascii="Times New Roman" w:hAnsi="Times New Roman"/>
                <w:sz w:val="28"/>
                <w:szCs w:val="28"/>
              </w:rPr>
            </w:pPr>
            <w:r w:rsidRPr="00F77BF9">
              <w:rPr>
                <w:rFonts w:ascii="Times New Roman" w:hAnsi="Times New Roman"/>
                <w:sz w:val="28"/>
                <w:szCs w:val="28"/>
              </w:rPr>
              <w:t>2 неделя</w:t>
            </w:r>
          </w:p>
        </w:tc>
        <w:tc>
          <w:tcPr>
            <w:tcW w:w="6344" w:type="dxa"/>
          </w:tcPr>
          <w:p w:rsidR="00C949D6" w:rsidRPr="00F77BF9" w:rsidRDefault="00C949D6" w:rsidP="00B4529B">
            <w:pPr>
              <w:spacing w:after="0" w:line="240" w:lineRule="auto"/>
              <w:rPr>
                <w:rFonts w:ascii="Times New Roman" w:hAnsi="Times New Roman"/>
                <w:sz w:val="28"/>
                <w:szCs w:val="28"/>
              </w:rPr>
            </w:pPr>
            <w:r w:rsidRPr="00F77BF9">
              <w:rPr>
                <w:rFonts w:ascii="Times New Roman" w:hAnsi="Times New Roman"/>
                <w:sz w:val="28"/>
                <w:szCs w:val="28"/>
              </w:rPr>
              <w:t>Транспорт. Труд на транспорте.</w:t>
            </w:r>
          </w:p>
        </w:tc>
      </w:tr>
      <w:tr w:rsidR="00C949D6" w:rsidRPr="00F77BF9" w:rsidTr="00C949D6">
        <w:trPr>
          <w:jc w:val="center"/>
        </w:trPr>
        <w:tc>
          <w:tcPr>
            <w:tcW w:w="3227" w:type="dxa"/>
          </w:tcPr>
          <w:p w:rsidR="00C949D6" w:rsidRPr="00F77BF9" w:rsidRDefault="00C949D6" w:rsidP="00B4529B">
            <w:pPr>
              <w:spacing w:after="0" w:line="240" w:lineRule="auto"/>
              <w:jc w:val="center"/>
              <w:rPr>
                <w:rFonts w:ascii="Times New Roman" w:hAnsi="Times New Roman"/>
                <w:sz w:val="28"/>
                <w:szCs w:val="28"/>
              </w:rPr>
            </w:pPr>
            <w:r w:rsidRPr="00F77BF9">
              <w:rPr>
                <w:rFonts w:ascii="Times New Roman" w:hAnsi="Times New Roman"/>
                <w:sz w:val="28"/>
                <w:szCs w:val="28"/>
              </w:rPr>
              <w:t xml:space="preserve">3 неделя </w:t>
            </w:r>
          </w:p>
        </w:tc>
        <w:tc>
          <w:tcPr>
            <w:tcW w:w="6344" w:type="dxa"/>
          </w:tcPr>
          <w:p w:rsidR="00C949D6" w:rsidRPr="00F77BF9" w:rsidRDefault="00C949D6" w:rsidP="00B4529B">
            <w:pPr>
              <w:spacing w:after="0" w:line="240" w:lineRule="auto"/>
              <w:rPr>
                <w:rFonts w:ascii="Times New Roman" w:hAnsi="Times New Roman"/>
                <w:sz w:val="28"/>
                <w:szCs w:val="28"/>
              </w:rPr>
            </w:pPr>
            <w:r w:rsidRPr="00F77BF9">
              <w:rPr>
                <w:rFonts w:ascii="Times New Roman" w:hAnsi="Times New Roman"/>
                <w:sz w:val="28"/>
                <w:szCs w:val="28"/>
              </w:rPr>
              <w:t>День защитника отечества. Профессии пап.</w:t>
            </w:r>
          </w:p>
        </w:tc>
      </w:tr>
      <w:tr w:rsidR="00C949D6" w:rsidRPr="00F77BF9" w:rsidTr="00C949D6">
        <w:trPr>
          <w:jc w:val="center"/>
        </w:trPr>
        <w:tc>
          <w:tcPr>
            <w:tcW w:w="3227" w:type="dxa"/>
          </w:tcPr>
          <w:p w:rsidR="00C949D6" w:rsidRPr="00F77BF9" w:rsidRDefault="00C949D6" w:rsidP="00B4529B">
            <w:pPr>
              <w:spacing w:after="0" w:line="240" w:lineRule="auto"/>
              <w:jc w:val="center"/>
              <w:rPr>
                <w:rFonts w:ascii="Times New Roman" w:hAnsi="Times New Roman"/>
                <w:sz w:val="28"/>
                <w:szCs w:val="28"/>
              </w:rPr>
            </w:pPr>
            <w:r w:rsidRPr="00F77BF9">
              <w:rPr>
                <w:rFonts w:ascii="Times New Roman" w:hAnsi="Times New Roman"/>
                <w:sz w:val="28"/>
                <w:szCs w:val="28"/>
              </w:rPr>
              <w:t>4 неделя</w:t>
            </w:r>
          </w:p>
        </w:tc>
        <w:tc>
          <w:tcPr>
            <w:tcW w:w="6344" w:type="dxa"/>
          </w:tcPr>
          <w:p w:rsidR="00C949D6" w:rsidRPr="00F77BF9" w:rsidRDefault="00C949D6" w:rsidP="00B4529B">
            <w:pPr>
              <w:spacing w:after="0" w:line="240" w:lineRule="auto"/>
              <w:rPr>
                <w:rFonts w:ascii="Times New Roman" w:hAnsi="Times New Roman"/>
                <w:sz w:val="28"/>
                <w:szCs w:val="28"/>
              </w:rPr>
            </w:pPr>
            <w:r w:rsidRPr="00F77BF9">
              <w:rPr>
                <w:rFonts w:ascii="Times New Roman" w:hAnsi="Times New Roman"/>
                <w:sz w:val="28"/>
                <w:szCs w:val="28"/>
              </w:rPr>
              <w:t>Зимующие птицы.</w:t>
            </w:r>
          </w:p>
        </w:tc>
      </w:tr>
      <w:tr w:rsidR="00C949D6" w:rsidRPr="00F77BF9" w:rsidTr="00C949D6">
        <w:trPr>
          <w:jc w:val="center"/>
        </w:trPr>
        <w:tc>
          <w:tcPr>
            <w:tcW w:w="3227" w:type="dxa"/>
          </w:tcPr>
          <w:p w:rsidR="00C949D6" w:rsidRPr="00F77BF9" w:rsidRDefault="00C949D6" w:rsidP="00B4529B">
            <w:pPr>
              <w:spacing w:after="0" w:line="240" w:lineRule="auto"/>
              <w:jc w:val="center"/>
              <w:rPr>
                <w:rFonts w:ascii="Times New Roman" w:hAnsi="Times New Roman"/>
                <w:b/>
                <w:i/>
                <w:sz w:val="28"/>
                <w:szCs w:val="28"/>
              </w:rPr>
            </w:pPr>
            <w:r w:rsidRPr="00F77BF9">
              <w:rPr>
                <w:rFonts w:ascii="Times New Roman" w:hAnsi="Times New Roman"/>
                <w:b/>
                <w:i/>
                <w:sz w:val="28"/>
                <w:szCs w:val="28"/>
              </w:rPr>
              <w:t>1 марта – 30 мая</w:t>
            </w:r>
          </w:p>
        </w:tc>
        <w:tc>
          <w:tcPr>
            <w:tcW w:w="6344" w:type="dxa"/>
          </w:tcPr>
          <w:p w:rsidR="00C949D6" w:rsidRPr="00F77BF9" w:rsidRDefault="00C949D6" w:rsidP="00B4529B">
            <w:pPr>
              <w:spacing w:after="0" w:line="240" w:lineRule="auto"/>
              <w:rPr>
                <w:rFonts w:ascii="Times New Roman" w:hAnsi="Times New Roman"/>
                <w:b/>
                <w:i/>
                <w:sz w:val="28"/>
                <w:szCs w:val="28"/>
              </w:rPr>
            </w:pPr>
            <w:r w:rsidRPr="00F77BF9">
              <w:rPr>
                <w:rFonts w:ascii="Times New Roman" w:hAnsi="Times New Roman"/>
                <w:b/>
                <w:i/>
                <w:sz w:val="28"/>
                <w:szCs w:val="28"/>
              </w:rPr>
              <w:t>Весна. Сезонные изменения в природе.</w:t>
            </w:r>
          </w:p>
        </w:tc>
      </w:tr>
      <w:tr w:rsidR="00C949D6" w:rsidRPr="00F77BF9" w:rsidTr="00C949D6">
        <w:trPr>
          <w:jc w:val="center"/>
        </w:trPr>
        <w:tc>
          <w:tcPr>
            <w:tcW w:w="9571" w:type="dxa"/>
            <w:gridSpan w:val="2"/>
          </w:tcPr>
          <w:p w:rsidR="00C949D6" w:rsidRPr="00F77BF9" w:rsidRDefault="00C949D6"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lastRenderedPageBreak/>
              <w:t>Март</w:t>
            </w:r>
          </w:p>
        </w:tc>
      </w:tr>
      <w:tr w:rsidR="00C949D6" w:rsidRPr="00F77BF9" w:rsidTr="00C949D6">
        <w:trPr>
          <w:jc w:val="center"/>
        </w:trPr>
        <w:tc>
          <w:tcPr>
            <w:tcW w:w="3227" w:type="dxa"/>
          </w:tcPr>
          <w:p w:rsidR="00C949D6" w:rsidRPr="00F77BF9" w:rsidRDefault="00C949D6" w:rsidP="00B4529B">
            <w:pPr>
              <w:spacing w:after="0" w:line="240" w:lineRule="auto"/>
              <w:jc w:val="center"/>
              <w:rPr>
                <w:rFonts w:ascii="Times New Roman" w:hAnsi="Times New Roman"/>
                <w:sz w:val="28"/>
                <w:szCs w:val="28"/>
              </w:rPr>
            </w:pPr>
            <w:r w:rsidRPr="00F77BF9">
              <w:rPr>
                <w:rFonts w:ascii="Times New Roman" w:hAnsi="Times New Roman"/>
                <w:sz w:val="28"/>
                <w:szCs w:val="28"/>
              </w:rPr>
              <w:t>1 неделя</w:t>
            </w:r>
          </w:p>
        </w:tc>
        <w:tc>
          <w:tcPr>
            <w:tcW w:w="6344" w:type="dxa"/>
          </w:tcPr>
          <w:p w:rsidR="00C949D6" w:rsidRPr="00F77BF9" w:rsidRDefault="00C949D6" w:rsidP="00B4529B">
            <w:pPr>
              <w:spacing w:after="0" w:line="240" w:lineRule="auto"/>
              <w:rPr>
                <w:rFonts w:ascii="Times New Roman" w:hAnsi="Times New Roman"/>
                <w:sz w:val="28"/>
                <w:szCs w:val="28"/>
              </w:rPr>
            </w:pPr>
            <w:r w:rsidRPr="00F77BF9">
              <w:rPr>
                <w:rFonts w:ascii="Times New Roman" w:hAnsi="Times New Roman"/>
                <w:sz w:val="28"/>
                <w:szCs w:val="28"/>
              </w:rPr>
              <w:t>Перелетные птицы.</w:t>
            </w:r>
          </w:p>
        </w:tc>
      </w:tr>
      <w:tr w:rsidR="00C949D6" w:rsidRPr="00F77BF9" w:rsidTr="00C949D6">
        <w:trPr>
          <w:jc w:val="center"/>
        </w:trPr>
        <w:tc>
          <w:tcPr>
            <w:tcW w:w="3227" w:type="dxa"/>
          </w:tcPr>
          <w:p w:rsidR="00C949D6" w:rsidRPr="00F77BF9" w:rsidRDefault="00C949D6" w:rsidP="00B4529B">
            <w:pPr>
              <w:spacing w:after="0" w:line="240" w:lineRule="auto"/>
              <w:jc w:val="center"/>
              <w:rPr>
                <w:rFonts w:ascii="Times New Roman" w:hAnsi="Times New Roman"/>
                <w:sz w:val="28"/>
                <w:szCs w:val="28"/>
              </w:rPr>
            </w:pPr>
            <w:r w:rsidRPr="00F77BF9">
              <w:rPr>
                <w:rFonts w:ascii="Times New Roman" w:hAnsi="Times New Roman"/>
                <w:sz w:val="28"/>
                <w:szCs w:val="28"/>
              </w:rPr>
              <w:t>2 неделя</w:t>
            </w:r>
          </w:p>
        </w:tc>
        <w:tc>
          <w:tcPr>
            <w:tcW w:w="6344" w:type="dxa"/>
          </w:tcPr>
          <w:p w:rsidR="00C949D6" w:rsidRPr="00F77BF9" w:rsidRDefault="00C949D6" w:rsidP="00B4529B">
            <w:pPr>
              <w:spacing w:after="0" w:line="240" w:lineRule="auto"/>
              <w:rPr>
                <w:rFonts w:ascii="Times New Roman" w:hAnsi="Times New Roman"/>
                <w:sz w:val="28"/>
                <w:szCs w:val="28"/>
              </w:rPr>
            </w:pPr>
            <w:r w:rsidRPr="00F77BF9">
              <w:rPr>
                <w:rFonts w:ascii="Times New Roman" w:hAnsi="Times New Roman"/>
                <w:sz w:val="28"/>
                <w:szCs w:val="28"/>
              </w:rPr>
              <w:t>Наши бабушки и мамы.</w:t>
            </w:r>
          </w:p>
        </w:tc>
      </w:tr>
      <w:tr w:rsidR="00C949D6" w:rsidRPr="00F77BF9" w:rsidTr="00C949D6">
        <w:trPr>
          <w:jc w:val="center"/>
        </w:trPr>
        <w:tc>
          <w:tcPr>
            <w:tcW w:w="3227" w:type="dxa"/>
          </w:tcPr>
          <w:p w:rsidR="00C949D6" w:rsidRPr="00F77BF9" w:rsidRDefault="00C949D6" w:rsidP="00B4529B">
            <w:pPr>
              <w:spacing w:after="0" w:line="240" w:lineRule="auto"/>
              <w:jc w:val="center"/>
              <w:rPr>
                <w:rFonts w:ascii="Times New Roman" w:hAnsi="Times New Roman"/>
                <w:sz w:val="28"/>
                <w:szCs w:val="28"/>
              </w:rPr>
            </w:pPr>
            <w:r w:rsidRPr="00F77BF9">
              <w:rPr>
                <w:rFonts w:ascii="Times New Roman" w:hAnsi="Times New Roman"/>
                <w:sz w:val="28"/>
                <w:szCs w:val="28"/>
              </w:rPr>
              <w:t xml:space="preserve">3 неделя </w:t>
            </w:r>
          </w:p>
        </w:tc>
        <w:tc>
          <w:tcPr>
            <w:tcW w:w="6344" w:type="dxa"/>
          </w:tcPr>
          <w:p w:rsidR="00C949D6" w:rsidRPr="00F77BF9" w:rsidRDefault="00C949D6" w:rsidP="00B4529B">
            <w:pPr>
              <w:spacing w:after="0" w:line="240" w:lineRule="auto"/>
              <w:rPr>
                <w:rFonts w:ascii="Times New Roman" w:hAnsi="Times New Roman"/>
                <w:sz w:val="28"/>
                <w:szCs w:val="28"/>
              </w:rPr>
            </w:pPr>
            <w:r w:rsidRPr="00F77BF9">
              <w:rPr>
                <w:rFonts w:ascii="Times New Roman" w:hAnsi="Times New Roman"/>
                <w:sz w:val="28"/>
                <w:szCs w:val="28"/>
              </w:rPr>
              <w:t>Предметы, облегчающие труд в быту. Электробытовые приборы.</w:t>
            </w:r>
          </w:p>
        </w:tc>
      </w:tr>
      <w:tr w:rsidR="00C949D6" w:rsidRPr="00F77BF9" w:rsidTr="00C949D6">
        <w:trPr>
          <w:jc w:val="center"/>
        </w:trPr>
        <w:tc>
          <w:tcPr>
            <w:tcW w:w="3227" w:type="dxa"/>
          </w:tcPr>
          <w:p w:rsidR="00C949D6" w:rsidRPr="00F77BF9" w:rsidRDefault="00C949D6" w:rsidP="00B4529B">
            <w:pPr>
              <w:spacing w:after="0" w:line="240" w:lineRule="auto"/>
              <w:jc w:val="center"/>
              <w:rPr>
                <w:rFonts w:ascii="Times New Roman" w:hAnsi="Times New Roman"/>
                <w:sz w:val="28"/>
                <w:szCs w:val="28"/>
              </w:rPr>
            </w:pPr>
            <w:r w:rsidRPr="00F77BF9">
              <w:rPr>
                <w:rFonts w:ascii="Times New Roman" w:hAnsi="Times New Roman"/>
                <w:sz w:val="28"/>
                <w:szCs w:val="28"/>
              </w:rPr>
              <w:t>4 неделя</w:t>
            </w:r>
          </w:p>
        </w:tc>
        <w:tc>
          <w:tcPr>
            <w:tcW w:w="6344" w:type="dxa"/>
          </w:tcPr>
          <w:p w:rsidR="00C949D6" w:rsidRPr="00F77BF9" w:rsidRDefault="00C949D6" w:rsidP="00B4529B">
            <w:pPr>
              <w:spacing w:after="0" w:line="240" w:lineRule="auto"/>
              <w:rPr>
                <w:rFonts w:ascii="Times New Roman" w:hAnsi="Times New Roman"/>
                <w:sz w:val="28"/>
                <w:szCs w:val="28"/>
              </w:rPr>
            </w:pPr>
            <w:r w:rsidRPr="00F77BF9">
              <w:rPr>
                <w:rFonts w:ascii="Times New Roman" w:hAnsi="Times New Roman"/>
                <w:sz w:val="28"/>
                <w:szCs w:val="28"/>
              </w:rPr>
              <w:t>Домашние питомцы.</w:t>
            </w:r>
          </w:p>
        </w:tc>
      </w:tr>
      <w:tr w:rsidR="00C949D6" w:rsidRPr="00F77BF9" w:rsidTr="00C949D6">
        <w:trPr>
          <w:jc w:val="center"/>
        </w:trPr>
        <w:tc>
          <w:tcPr>
            <w:tcW w:w="9571" w:type="dxa"/>
            <w:gridSpan w:val="2"/>
          </w:tcPr>
          <w:p w:rsidR="00C949D6" w:rsidRPr="00F77BF9" w:rsidRDefault="00C949D6"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Апрель</w:t>
            </w:r>
          </w:p>
        </w:tc>
      </w:tr>
      <w:tr w:rsidR="00C949D6" w:rsidRPr="00F77BF9" w:rsidTr="00C949D6">
        <w:trPr>
          <w:jc w:val="center"/>
        </w:trPr>
        <w:tc>
          <w:tcPr>
            <w:tcW w:w="3227" w:type="dxa"/>
          </w:tcPr>
          <w:p w:rsidR="00C949D6" w:rsidRPr="00F77BF9" w:rsidRDefault="00C949D6" w:rsidP="00B4529B">
            <w:pPr>
              <w:spacing w:after="0" w:line="240" w:lineRule="auto"/>
              <w:jc w:val="center"/>
              <w:rPr>
                <w:rFonts w:ascii="Times New Roman" w:hAnsi="Times New Roman"/>
                <w:sz w:val="28"/>
                <w:szCs w:val="28"/>
              </w:rPr>
            </w:pPr>
            <w:r w:rsidRPr="00F77BF9">
              <w:rPr>
                <w:rFonts w:ascii="Times New Roman" w:hAnsi="Times New Roman"/>
                <w:sz w:val="28"/>
                <w:szCs w:val="28"/>
              </w:rPr>
              <w:t>1 неделя</w:t>
            </w:r>
          </w:p>
        </w:tc>
        <w:tc>
          <w:tcPr>
            <w:tcW w:w="6344" w:type="dxa"/>
          </w:tcPr>
          <w:p w:rsidR="00C949D6" w:rsidRPr="00F77BF9" w:rsidRDefault="00C949D6" w:rsidP="00B4529B">
            <w:pPr>
              <w:spacing w:after="0" w:line="240" w:lineRule="auto"/>
              <w:rPr>
                <w:rFonts w:ascii="Times New Roman" w:hAnsi="Times New Roman"/>
                <w:sz w:val="28"/>
                <w:szCs w:val="28"/>
              </w:rPr>
            </w:pPr>
            <w:r w:rsidRPr="00F77BF9">
              <w:rPr>
                <w:rFonts w:ascii="Times New Roman" w:hAnsi="Times New Roman"/>
                <w:sz w:val="28"/>
                <w:szCs w:val="28"/>
              </w:rPr>
              <w:t>Мои любимые книги.</w:t>
            </w:r>
          </w:p>
        </w:tc>
      </w:tr>
      <w:tr w:rsidR="00C949D6" w:rsidRPr="00F77BF9" w:rsidTr="00C949D6">
        <w:trPr>
          <w:jc w:val="center"/>
        </w:trPr>
        <w:tc>
          <w:tcPr>
            <w:tcW w:w="3227" w:type="dxa"/>
          </w:tcPr>
          <w:p w:rsidR="00C949D6" w:rsidRPr="00F77BF9" w:rsidRDefault="00C949D6" w:rsidP="00B4529B">
            <w:pPr>
              <w:spacing w:after="0" w:line="240" w:lineRule="auto"/>
              <w:jc w:val="center"/>
              <w:rPr>
                <w:rFonts w:ascii="Times New Roman" w:hAnsi="Times New Roman"/>
                <w:sz w:val="28"/>
                <w:szCs w:val="28"/>
              </w:rPr>
            </w:pPr>
            <w:r w:rsidRPr="00F77BF9">
              <w:rPr>
                <w:rFonts w:ascii="Times New Roman" w:hAnsi="Times New Roman"/>
                <w:sz w:val="28"/>
                <w:szCs w:val="28"/>
              </w:rPr>
              <w:t>2 неделя</w:t>
            </w:r>
          </w:p>
        </w:tc>
        <w:tc>
          <w:tcPr>
            <w:tcW w:w="6344" w:type="dxa"/>
          </w:tcPr>
          <w:p w:rsidR="00C949D6" w:rsidRPr="00F77BF9" w:rsidRDefault="00C949D6" w:rsidP="00B4529B">
            <w:pPr>
              <w:spacing w:after="0" w:line="240" w:lineRule="auto"/>
              <w:rPr>
                <w:rFonts w:ascii="Times New Roman" w:hAnsi="Times New Roman"/>
                <w:sz w:val="28"/>
                <w:szCs w:val="28"/>
              </w:rPr>
            </w:pPr>
            <w:r w:rsidRPr="00F77BF9">
              <w:rPr>
                <w:rFonts w:ascii="Times New Roman" w:hAnsi="Times New Roman"/>
                <w:sz w:val="28"/>
                <w:szCs w:val="28"/>
              </w:rPr>
              <w:t>12 апреля – День Космонавтики.</w:t>
            </w:r>
          </w:p>
        </w:tc>
      </w:tr>
      <w:tr w:rsidR="00C949D6" w:rsidRPr="00F77BF9" w:rsidTr="00C949D6">
        <w:trPr>
          <w:jc w:val="center"/>
        </w:trPr>
        <w:tc>
          <w:tcPr>
            <w:tcW w:w="3227" w:type="dxa"/>
          </w:tcPr>
          <w:p w:rsidR="00C949D6" w:rsidRPr="00F77BF9" w:rsidRDefault="00C949D6" w:rsidP="00B4529B">
            <w:pPr>
              <w:spacing w:after="0" w:line="240" w:lineRule="auto"/>
              <w:jc w:val="center"/>
              <w:rPr>
                <w:rFonts w:ascii="Times New Roman" w:hAnsi="Times New Roman"/>
                <w:sz w:val="28"/>
                <w:szCs w:val="28"/>
              </w:rPr>
            </w:pPr>
            <w:r w:rsidRPr="00F77BF9">
              <w:rPr>
                <w:rFonts w:ascii="Times New Roman" w:hAnsi="Times New Roman"/>
                <w:sz w:val="28"/>
                <w:szCs w:val="28"/>
              </w:rPr>
              <w:t xml:space="preserve">3 неделя </w:t>
            </w:r>
          </w:p>
        </w:tc>
        <w:tc>
          <w:tcPr>
            <w:tcW w:w="6344" w:type="dxa"/>
          </w:tcPr>
          <w:p w:rsidR="00C949D6" w:rsidRPr="00F77BF9" w:rsidRDefault="00C949D6" w:rsidP="00B4529B">
            <w:pPr>
              <w:spacing w:after="0" w:line="240" w:lineRule="auto"/>
              <w:rPr>
                <w:rFonts w:ascii="Times New Roman" w:hAnsi="Times New Roman"/>
                <w:sz w:val="28"/>
                <w:szCs w:val="28"/>
              </w:rPr>
            </w:pPr>
            <w:r w:rsidRPr="00F77BF9">
              <w:rPr>
                <w:rFonts w:ascii="Times New Roman" w:hAnsi="Times New Roman"/>
                <w:sz w:val="28"/>
                <w:szCs w:val="28"/>
              </w:rPr>
              <w:t>Предметы вокруг нас.</w:t>
            </w:r>
          </w:p>
        </w:tc>
      </w:tr>
      <w:tr w:rsidR="00C949D6" w:rsidRPr="00F77BF9" w:rsidTr="00C949D6">
        <w:trPr>
          <w:jc w:val="center"/>
        </w:trPr>
        <w:tc>
          <w:tcPr>
            <w:tcW w:w="3227" w:type="dxa"/>
          </w:tcPr>
          <w:p w:rsidR="00C949D6" w:rsidRPr="00F77BF9" w:rsidRDefault="00C949D6" w:rsidP="00B4529B">
            <w:pPr>
              <w:spacing w:after="0" w:line="240" w:lineRule="auto"/>
              <w:jc w:val="center"/>
              <w:rPr>
                <w:rFonts w:ascii="Times New Roman" w:hAnsi="Times New Roman"/>
                <w:sz w:val="28"/>
                <w:szCs w:val="28"/>
              </w:rPr>
            </w:pPr>
            <w:r w:rsidRPr="00F77BF9">
              <w:rPr>
                <w:rFonts w:ascii="Times New Roman" w:hAnsi="Times New Roman"/>
                <w:sz w:val="28"/>
                <w:szCs w:val="28"/>
              </w:rPr>
              <w:t>4 неделя</w:t>
            </w:r>
          </w:p>
        </w:tc>
        <w:tc>
          <w:tcPr>
            <w:tcW w:w="6344" w:type="dxa"/>
          </w:tcPr>
          <w:p w:rsidR="00C949D6" w:rsidRPr="00F77BF9" w:rsidRDefault="00C949D6" w:rsidP="00B4529B">
            <w:pPr>
              <w:spacing w:after="0" w:line="240" w:lineRule="auto"/>
              <w:rPr>
                <w:rFonts w:ascii="Times New Roman" w:hAnsi="Times New Roman"/>
                <w:sz w:val="28"/>
                <w:szCs w:val="28"/>
              </w:rPr>
            </w:pPr>
            <w:r w:rsidRPr="00F77BF9">
              <w:rPr>
                <w:rFonts w:ascii="Times New Roman" w:hAnsi="Times New Roman"/>
                <w:sz w:val="28"/>
                <w:szCs w:val="28"/>
              </w:rPr>
              <w:t>Земля наш общий дом.</w:t>
            </w:r>
          </w:p>
        </w:tc>
      </w:tr>
      <w:tr w:rsidR="00C949D6" w:rsidRPr="00F77BF9" w:rsidTr="00C949D6">
        <w:trPr>
          <w:jc w:val="center"/>
        </w:trPr>
        <w:tc>
          <w:tcPr>
            <w:tcW w:w="9571" w:type="dxa"/>
            <w:gridSpan w:val="2"/>
          </w:tcPr>
          <w:p w:rsidR="00C949D6" w:rsidRPr="00F77BF9" w:rsidRDefault="00C949D6"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Май</w:t>
            </w:r>
          </w:p>
        </w:tc>
      </w:tr>
      <w:tr w:rsidR="00C949D6" w:rsidRPr="00F77BF9" w:rsidTr="00C949D6">
        <w:trPr>
          <w:jc w:val="center"/>
        </w:trPr>
        <w:tc>
          <w:tcPr>
            <w:tcW w:w="3227" w:type="dxa"/>
          </w:tcPr>
          <w:p w:rsidR="00C949D6" w:rsidRPr="00F77BF9" w:rsidRDefault="00C949D6" w:rsidP="00B4529B">
            <w:pPr>
              <w:spacing w:after="0" w:line="240" w:lineRule="auto"/>
              <w:jc w:val="center"/>
              <w:rPr>
                <w:rFonts w:ascii="Times New Roman" w:hAnsi="Times New Roman"/>
                <w:sz w:val="28"/>
                <w:szCs w:val="28"/>
              </w:rPr>
            </w:pPr>
            <w:r w:rsidRPr="00F77BF9">
              <w:rPr>
                <w:rFonts w:ascii="Times New Roman" w:hAnsi="Times New Roman"/>
                <w:sz w:val="28"/>
                <w:szCs w:val="28"/>
              </w:rPr>
              <w:t>1 неделя</w:t>
            </w:r>
          </w:p>
        </w:tc>
        <w:tc>
          <w:tcPr>
            <w:tcW w:w="6344" w:type="dxa"/>
          </w:tcPr>
          <w:p w:rsidR="00C949D6" w:rsidRPr="00F77BF9" w:rsidRDefault="00C949D6" w:rsidP="00B4529B">
            <w:pPr>
              <w:spacing w:after="0" w:line="240" w:lineRule="auto"/>
              <w:rPr>
                <w:rFonts w:ascii="Times New Roman" w:hAnsi="Times New Roman"/>
                <w:sz w:val="28"/>
                <w:szCs w:val="28"/>
              </w:rPr>
            </w:pPr>
            <w:r w:rsidRPr="00F77BF9">
              <w:rPr>
                <w:rFonts w:ascii="Times New Roman" w:hAnsi="Times New Roman"/>
                <w:sz w:val="28"/>
                <w:szCs w:val="28"/>
              </w:rPr>
              <w:t>Цветущая весна.</w:t>
            </w:r>
          </w:p>
        </w:tc>
      </w:tr>
      <w:tr w:rsidR="00C949D6" w:rsidRPr="00F77BF9" w:rsidTr="00C949D6">
        <w:trPr>
          <w:jc w:val="center"/>
        </w:trPr>
        <w:tc>
          <w:tcPr>
            <w:tcW w:w="3227" w:type="dxa"/>
          </w:tcPr>
          <w:p w:rsidR="00C949D6" w:rsidRPr="00F77BF9" w:rsidRDefault="00C949D6" w:rsidP="00B4529B">
            <w:pPr>
              <w:spacing w:after="0" w:line="240" w:lineRule="auto"/>
              <w:jc w:val="center"/>
              <w:rPr>
                <w:rFonts w:ascii="Times New Roman" w:hAnsi="Times New Roman"/>
                <w:sz w:val="28"/>
                <w:szCs w:val="28"/>
              </w:rPr>
            </w:pPr>
            <w:r w:rsidRPr="00F77BF9">
              <w:rPr>
                <w:rFonts w:ascii="Times New Roman" w:hAnsi="Times New Roman"/>
                <w:sz w:val="28"/>
                <w:szCs w:val="28"/>
              </w:rPr>
              <w:t>2 неделя</w:t>
            </w:r>
          </w:p>
        </w:tc>
        <w:tc>
          <w:tcPr>
            <w:tcW w:w="6344" w:type="dxa"/>
          </w:tcPr>
          <w:p w:rsidR="00C949D6" w:rsidRPr="00F77BF9" w:rsidRDefault="00C949D6" w:rsidP="00B4529B">
            <w:pPr>
              <w:spacing w:after="0" w:line="240" w:lineRule="auto"/>
              <w:rPr>
                <w:rFonts w:ascii="Times New Roman" w:hAnsi="Times New Roman"/>
                <w:sz w:val="28"/>
                <w:szCs w:val="28"/>
              </w:rPr>
            </w:pPr>
            <w:r w:rsidRPr="00F77BF9">
              <w:rPr>
                <w:rFonts w:ascii="Times New Roman" w:hAnsi="Times New Roman"/>
                <w:sz w:val="28"/>
                <w:szCs w:val="28"/>
              </w:rPr>
              <w:t>Моя страна. День Победы.</w:t>
            </w:r>
          </w:p>
        </w:tc>
      </w:tr>
      <w:tr w:rsidR="00C949D6" w:rsidRPr="00F77BF9" w:rsidTr="00C949D6">
        <w:trPr>
          <w:jc w:val="center"/>
        </w:trPr>
        <w:tc>
          <w:tcPr>
            <w:tcW w:w="3227" w:type="dxa"/>
          </w:tcPr>
          <w:p w:rsidR="00C949D6" w:rsidRPr="00F77BF9" w:rsidRDefault="00C949D6" w:rsidP="00B4529B">
            <w:pPr>
              <w:spacing w:after="0" w:line="240" w:lineRule="auto"/>
              <w:jc w:val="center"/>
              <w:rPr>
                <w:rFonts w:ascii="Times New Roman" w:hAnsi="Times New Roman"/>
                <w:sz w:val="28"/>
                <w:szCs w:val="28"/>
              </w:rPr>
            </w:pPr>
            <w:r w:rsidRPr="00F77BF9">
              <w:rPr>
                <w:rFonts w:ascii="Times New Roman" w:hAnsi="Times New Roman"/>
                <w:sz w:val="28"/>
                <w:szCs w:val="28"/>
              </w:rPr>
              <w:t xml:space="preserve">3 неделя </w:t>
            </w:r>
          </w:p>
        </w:tc>
        <w:tc>
          <w:tcPr>
            <w:tcW w:w="6344" w:type="dxa"/>
          </w:tcPr>
          <w:p w:rsidR="00C949D6" w:rsidRPr="00F77BF9" w:rsidRDefault="00C949D6" w:rsidP="00B4529B">
            <w:pPr>
              <w:spacing w:after="0" w:line="240" w:lineRule="auto"/>
              <w:rPr>
                <w:rFonts w:ascii="Times New Roman" w:hAnsi="Times New Roman"/>
                <w:sz w:val="28"/>
                <w:szCs w:val="28"/>
              </w:rPr>
            </w:pPr>
            <w:r w:rsidRPr="00F77BF9">
              <w:rPr>
                <w:rFonts w:ascii="Times New Roman" w:hAnsi="Times New Roman"/>
                <w:sz w:val="28"/>
                <w:szCs w:val="28"/>
              </w:rPr>
              <w:t>Насекомые</w:t>
            </w:r>
          </w:p>
        </w:tc>
      </w:tr>
      <w:tr w:rsidR="00C949D6" w:rsidRPr="00F77BF9" w:rsidTr="00C949D6">
        <w:trPr>
          <w:jc w:val="center"/>
        </w:trPr>
        <w:tc>
          <w:tcPr>
            <w:tcW w:w="3227" w:type="dxa"/>
          </w:tcPr>
          <w:p w:rsidR="00C949D6" w:rsidRPr="00F77BF9" w:rsidRDefault="00C949D6" w:rsidP="00B4529B">
            <w:pPr>
              <w:spacing w:after="0" w:line="240" w:lineRule="auto"/>
              <w:jc w:val="center"/>
              <w:rPr>
                <w:rFonts w:ascii="Times New Roman" w:hAnsi="Times New Roman"/>
                <w:sz w:val="28"/>
                <w:szCs w:val="28"/>
              </w:rPr>
            </w:pPr>
            <w:r w:rsidRPr="00F77BF9">
              <w:rPr>
                <w:rFonts w:ascii="Times New Roman" w:hAnsi="Times New Roman"/>
                <w:sz w:val="28"/>
                <w:szCs w:val="28"/>
              </w:rPr>
              <w:t>4 неделя</w:t>
            </w:r>
          </w:p>
        </w:tc>
        <w:tc>
          <w:tcPr>
            <w:tcW w:w="6344" w:type="dxa"/>
          </w:tcPr>
          <w:p w:rsidR="00C949D6" w:rsidRPr="00F77BF9" w:rsidRDefault="00C949D6" w:rsidP="00B4529B">
            <w:pPr>
              <w:spacing w:after="0" w:line="240" w:lineRule="auto"/>
              <w:rPr>
                <w:rFonts w:ascii="Times New Roman" w:hAnsi="Times New Roman"/>
                <w:sz w:val="28"/>
                <w:szCs w:val="28"/>
              </w:rPr>
            </w:pPr>
            <w:r w:rsidRPr="00F77BF9">
              <w:rPr>
                <w:rFonts w:ascii="Times New Roman" w:hAnsi="Times New Roman"/>
                <w:sz w:val="28"/>
                <w:szCs w:val="28"/>
              </w:rPr>
              <w:t>Моя страна. Мой город. Мое село.</w:t>
            </w:r>
          </w:p>
        </w:tc>
      </w:tr>
    </w:tbl>
    <w:p w:rsidR="00C949D6" w:rsidRPr="00F77BF9" w:rsidRDefault="00C949D6" w:rsidP="00482480">
      <w:pPr>
        <w:spacing w:after="0"/>
        <w:rPr>
          <w:rFonts w:ascii="Times New Roman" w:hAnsi="Times New Roman"/>
          <w:b/>
          <w:sz w:val="28"/>
          <w:szCs w:val="28"/>
        </w:rPr>
      </w:pPr>
    </w:p>
    <w:p w:rsidR="000B76D5" w:rsidRDefault="000B76D5" w:rsidP="00B4529B">
      <w:pPr>
        <w:spacing w:after="0"/>
        <w:jc w:val="center"/>
        <w:rPr>
          <w:rFonts w:ascii="Times New Roman" w:hAnsi="Times New Roman"/>
          <w:b/>
          <w:sz w:val="28"/>
          <w:szCs w:val="28"/>
        </w:rPr>
      </w:pPr>
      <w:r>
        <w:rPr>
          <w:rFonts w:ascii="Times New Roman" w:hAnsi="Times New Roman"/>
          <w:b/>
          <w:sz w:val="28"/>
          <w:szCs w:val="28"/>
        </w:rPr>
        <w:t>РАЗНОВОЗРАСТНАЯ ГРУППА</w:t>
      </w:r>
    </w:p>
    <w:p w:rsidR="008F7E88" w:rsidRPr="00F77BF9" w:rsidRDefault="008F7E88" w:rsidP="00B4529B">
      <w:pPr>
        <w:spacing w:after="0"/>
        <w:jc w:val="center"/>
        <w:rPr>
          <w:rFonts w:ascii="Times New Roman" w:hAnsi="Times New Roman"/>
          <w:b/>
          <w:sz w:val="28"/>
          <w:szCs w:val="28"/>
        </w:rPr>
      </w:pPr>
      <w:r w:rsidRPr="00F77BF9">
        <w:rPr>
          <w:rFonts w:ascii="Times New Roman" w:hAnsi="Times New Roman"/>
          <w:b/>
          <w:sz w:val="28"/>
          <w:szCs w:val="28"/>
        </w:rPr>
        <w:t xml:space="preserve">Комплексно-тематическое планирование образовательной работы </w:t>
      </w:r>
    </w:p>
    <w:p w:rsidR="008F7E88" w:rsidRPr="00F77BF9" w:rsidRDefault="008F7E88" w:rsidP="00B4529B">
      <w:pPr>
        <w:spacing w:after="0"/>
        <w:jc w:val="center"/>
        <w:rPr>
          <w:rFonts w:ascii="Times New Roman" w:hAnsi="Times New Roman"/>
          <w:b/>
          <w:sz w:val="28"/>
          <w:szCs w:val="28"/>
        </w:rPr>
      </w:pPr>
      <w:r w:rsidRPr="00F77BF9">
        <w:rPr>
          <w:rFonts w:ascii="Times New Roman" w:hAnsi="Times New Roman"/>
          <w:b/>
          <w:sz w:val="28"/>
          <w:szCs w:val="28"/>
        </w:rPr>
        <w:t xml:space="preserve">с детьми </w:t>
      </w:r>
      <w:r w:rsidR="00C949D6" w:rsidRPr="00F77BF9">
        <w:rPr>
          <w:rFonts w:ascii="Times New Roman" w:hAnsi="Times New Roman"/>
          <w:b/>
          <w:sz w:val="28"/>
          <w:szCs w:val="28"/>
        </w:rPr>
        <w:t>среднего</w:t>
      </w:r>
      <w:r w:rsidRPr="00F77BF9">
        <w:rPr>
          <w:rFonts w:ascii="Times New Roman" w:hAnsi="Times New Roman"/>
          <w:b/>
          <w:sz w:val="28"/>
          <w:szCs w:val="28"/>
        </w:rPr>
        <w:t xml:space="preserve"> дошкольного возраста (4-5 года) </w:t>
      </w:r>
    </w:p>
    <w:tbl>
      <w:tblPr>
        <w:tblStyle w:val="a4"/>
        <w:tblW w:w="0" w:type="auto"/>
        <w:tblInd w:w="-34" w:type="dxa"/>
        <w:tblLook w:val="04A0" w:firstRow="1" w:lastRow="0" w:firstColumn="1" w:lastColumn="0" w:noHBand="0" w:noVBand="1"/>
      </w:tblPr>
      <w:tblGrid>
        <w:gridCol w:w="3155"/>
        <w:gridCol w:w="6223"/>
      </w:tblGrid>
      <w:tr w:rsidR="008F7E88" w:rsidRPr="00F77BF9" w:rsidTr="000B76D5">
        <w:tc>
          <w:tcPr>
            <w:tcW w:w="3228" w:type="dxa"/>
          </w:tcPr>
          <w:p w:rsidR="008F7E88" w:rsidRPr="00F77BF9" w:rsidRDefault="008F7E88"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Временной период</w:t>
            </w:r>
          </w:p>
        </w:tc>
        <w:tc>
          <w:tcPr>
            <w:tcW w:w="6376" w:type="dxa"/>
          </w:tcPr>
          <w:p w:rsidR="008F7E88" w:rsidRPr="00F77BF9" w:rsidRDefault="008F7E88"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Тема</w:t>
            </w:r>
          </w:p>
        </w:tc>
      </w:tr>
      <w:tr w:rsidR="008F7E88" w:rsidRPr="00F77BF9" w:rsidTr="000B76D5">
        <w:tc>
          <w:tcPr>
            <w:tcW w:w="3228" w:type="dxa"/>
          </w:tcPr>
          <w:p w:rsidR="008F7E88" w:rsidRPr="00F77BF9" w:rsidRDefault="008F7E88" w:rsidP="00B4529B">
            <w:pPr>
              <w:spacing w:after="0" w:line="240" w:lineRule="auto"/>
              <w:jc w:val="center"/>
              <w:rPr>
                <w:rFonts w:ascii="Times New Roman" w:hAnsi="Times New Roman"/>
                <w:b/>
                <w:i/>
                <w:sz w:val="28"/>
                <w:szCs w:val="28"/>
              </w:rPr>
            </w:pPr>
            <w:r w:rsidRPr="00F77BF9">
              <w:rPr>
                <w:rFonts w:ascii="Times New Roman" w:hAnsi="Times New Roman"/>
                <w:b/>
                <w:i/>
                <w:sz w:val="28"/>
                <w:szCs w:val="28"/>
              </w:rPr>
              <w:t>1 сентября – 31 ноября</w:t>
            </w:r>
          </w:p>
        </w:tc>
        <w:tc>
          <w:tcPr>
            <w:tcW w:w="6376" w:type="dxa"/>
          </w:tcPr>
          <w:p w:rsidR="008F7E88" w:rsidRPr="00F77BF9" w:rsidRDefault="008F7E88" w:rsidP="00B4529B">
            <w:pPr>
              <w:spacing w:after="0" w:line="240" w:lineRule="auto"/>
              <w:jc w:val="center"/>
              <w:rPr>
                <w:rFonts w:ascii="Times New Roman" w:hAnsi="Times New Roman"/>
                <w:b/>
                <w:i/>
                <w:sz w:val="28"/>
                <w:szCs w:val="28"/>
              </w:rPr>
            </w:pPr>
            <w:r w:rsidRPr="00F77BF9">
              <w:rPr>
                <w:rFonts w:ascii="Times New Roman" w:hAnsi="Times New Roman"/>
                <w:b/>
                <w:i/>
                <w:sz w:val="28"/>
                <w:szCs w:val="28"/>
              </w:rPr>
              <w:t xml:space="preserve">Осень. Сезонные изменения в природе. </w:t>
            </w:r>
          </w:p>
        </w:tc>
      </w:tr>
      <w:tr w:rsidR="008F7E88" w:rsidRPr="00F77BF9" w:rsidTr="000B76D5">
        <w:tc>
          <w:tcPr>
            <w:tcW w:w="9604" w:type="dxa"/>
            <w:gridSpan w:val="2"/>
          </w:tcPr>
          <w:p w:rsidR="008F7E88" w:rsidRPr="00F77BF9" w:rsidRDefault="008F7E88"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 xml:space="preserve">Сентябрь </w:t>
            </w:r>
          </w:p>
        </w:tc>
      </w:tr>
      <w:tr w:rsidR="008F7E88" w:rsidRPr="00F77BF9" w:rsidTr="000B76D5">
        <w:tc>
          <w:tcPr>
            <w:tcW w:w="3228"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1 неделя</w:t>
            </w:r>
          </w:p>
        </w:tc>
        <w:tc>
          <w:tcPr>
            <w:tcW w:w="6376"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Здравствуй, детский сад! Мои игрушки</w:t>
            </w:r>
          </w:p>
        </w:tc>
      </w:tr>
      <w:tr w:rsidR="008F7E88" w:rsidRPr="00F77BF9" w:rsidTr="000B76D5">
        <w:tc>
          <w:tcPr>
            <w:tcW w:w="3228"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2 неделя</w:t>
            </w:r>
          </w:p>
        </w:tc>
        <w:tc>
          <w:tcPr>
            <w:tcW w:w="6376"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Детский сад. Знакомство с профессиями.</w:t>
            </w:r>
          </w:p>
        </w:tc>
      </w:tr>
      <w:tr w:rsidR="008F7E88" w:rsidRPr="00F77BF9" w:rsidTr="000B76D5">
        <w:tc>
          <w:tcPr>
            <w:tcW w:w="3228"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 xml:space="preserve">3 неделя </w:t>
            </w:r>
          </w:p>
        </w:tc>
        <w:tc>
          <w:tcPr>
            <w:tcW w:w="6376"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Сельскохозяйственный труд в саду и огороде.</w:t>
            </w:r>
          </w:p>
        </w:tc>
      </w:tr>
      <w:tr w:rsidR="008F7E88" w:rsidRPr="00F77BF9" w:rsidTr="000B76D5">
        <w:tc>
          <w:tcPr>
            <w:tcW w:w="3228"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4 неделя</w:t>
            </w:r>
          </w:p>
        </w:tc>
        <w:tc>
          <w:tcPr>
            <w:tcW w:w="6376"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Дары осени: овощи и фрукты.</w:t>
            </w:r>
          </w:p>
        </w:tc>
      </w:tr>
      <w:tr w:rsidR="008F7E88" w:rsidRPr="00F77BF9" w:rsidTr="000B76D5">
        <w:tc>
          <w:tcPr>
            <w:tcW w:w="9604" w:type="dxa"/>
            <w:gridSpan w:val="2"/>
          </w:tcPr>
          <w:p w:rsidR="008F7E88" w:rsidRPr="00F77BF9" w:rsidRDefault="008F7E88"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Октябрь</w:t>
            </w:r>
          </w:p>
        </w:tc>
      </w:tr>
      <w:tr w:rsidR="008F7E88" w:rsidRPr="00F77BF9" w:rsidTr="000B76D5">
        <w:tc>
          <w:tcPr>
            <w:tcW w:w="3228"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1 неделя</w:t>
            </w:r>
          </w:p>
        </w:tc>
        <w:tc>
          <w:tcPr>
            <w:tcW w:w="6376"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Я в мире человек</w:t>
            </w:r>
          </w:p>
        </w:tc>
      </w:tr>
      <w:tr w:rsidR="008F7E88" w:rsidRPr="00F77BF9" w:rsidTr="000B76D5">
        <w:tc>
          <w:tcPr>
            <w:tcW w:w="3228"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2 неделя</w:t>
            </w:r>
          </w:p>
        </w:tc>
        <w:tc>
          <w:tcPr>
            <w:tcW w:w="6376"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Семья. Мой дом. Профессии родителей.</w:t>
            </w:r>
          </w:p>
        </w:tc>
      </w:tr>
      <w:tr w:rsidR="008F7E88" w:rsidRPr="00F77BF9" w:rsidTr="000B76D5">
        <w:tc>
          <w:tcPr>
            <w:tcW w:w="3228"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 xml:space="preserve">3 неделя </w:t>
            </w:r>
          </w:p>
        </w:tc>
        <w:tc>
          <w:tcPr>
            <w:tcW w:w="6376"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Мой город .</w:t>
            </w:r>
          </w:p>
        </w:tc>
      </w:tr>
      <w:tr w:rsidR="008F7E88" w:rsidRPr="00F77BF9" w:rsidTr="000B76D5">
        <w:tc>
          <w:tcPr>
            <w:tcW w:w="3228"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4 неделя</w:t>
            </w:r>
          </w:p>
        </w:tc>
        <w:tc>
          <w:tcPr>
            <w:tcW w:w="6376"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Народная культура и традиции</w:t>
            </w:r>
          </w:p>
        </w:tc>
      </w:tr>
      <w:tr w:rsidR="008F7E88" w:rsidRPr="00F77BF9" w:rsidTr="000B76D5">
        <w:tc>
          <w:tcPr>
            <w:tcW w:w="9604" w:type="dxa"/>
            <w:gridSpan w:val="2"/>
          </w:tcPr>
          <w:p w:rsidR="008F7E88" w:rsidRPr="00F77BF9" w:rsidRDefault="008F7E88"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Ноябрь</w:t>
            </w:r>
          </w:p>
        </w:tc>
      </w:tr>
      <w:tr w:rsidR="008F7E88" w:rsidRPr="00F77BF9" w:rsidTr="000B76D5">
        <w:tc>
          <w:tcPr>
            <w:tcW w:w="3228"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1 неделя</w:t>
            </w:r>
          </w:p>
        </w:tc>
        <w:tc>
          <w:tcPr>
            <w:tcW w:w="6376"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Дружба. День народного единства.</w:t>
            </w:r>
          </w:p>
        </w:tc>
      </w:tr>
      <w:tr w:rsidR="008F7E88" w:rsidRPr="00F77BF9" w:rsidTr="000B76D5">
        <w:tc>
          <w:tcPr>
            <w:tcW w:w="3228"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2 неделя</w:t>
            </w:r>
          </w:p>
        </w:tc>
        <w:tc>
          <w:tcPr>
            <w:tcW w:w="6376"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Виды транспорта.</w:t>
            </w:r>
          </w:p>
        </w:tc>
      </w:tr>
      <w:tr w:rsidR="008F7E88" w:rsidRPr="00F77BF9" w:rsidTr="000B76D5">
        <w:tc>
          <w:tcPr>
            <w:tcW w:w="3228"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 xml:space="preserve">3 неделя </w:t>
            </w:r>
          </w:p>
        </w:tc>
        <w:tc>
          <w:tcPr>
            <w:tcW w:w="6376"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Домашние животные и птицы.</w:t>
            </w:r>
          </w:p>
        </w:tc>
      </w:tr>
      <w:tr w:rsidR="008F7E88" w:rsidRPr="00F77BF9" w:rsidTr="000B76D5">
        <w:tc>
          <w:tcPr>
            <w:tcW w:w="3228"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4 неделя</w:t>
            </w:r>
          </w:p>
        </w:tc>
        <w:tc>
          <w:tcPr>
            <w:tcW w:w="6376"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Кто как готовится к зиме.</w:t>
            </w:r>
          </w:p>
        </w:tc>
      </w:tr>
      <w:tr w:rsidR="008F7E88" w:rsidRPr="00F77BF9" w:rsidTr="000B76D5">
        <w:tc>
          <w:tcPr>
            <w:tcW w:w="3228" w:type="dxa"/>
          </w:tcPr>
          <w:p w:rsidR="008F7E88" w:rsidRPr="00F77BF9" w:rsidRDefault="008F7E88" w:rsidP="00B4529B">
            <w:pPr>
              <w:spacing w:after="0" w:line="240" w:lineRule="auto"/>
              <w:jc w:val="center"/>
              <w:rPr>
                <w:rFonts w:ascii="Times New Roman" w:hAnsi="Times New Roman"/>
                <w:b/>
                <w:i/>
                <w:sz w:val="28"/>
                <w:szCs w:val="28"/>
              </w:rPr>
            </w:pPr>
            <w:r w:rsidRPr="00F77BF9">
              <w:rPr>
                <w:rFonts w:ascii="Times New Roman" w:hAnsi="Times New Roman"/>
                <w:b/>
                <w:i/>
                <w:sz w:val="28"/>
                <w:szCs w:val="28"/>
              </w:rPr>
              <w:t>1 декабря – 28 февраля</w:t>
            </w:r>
          </w:p>
        </w:tc>
        <w:tc>
          <w:tcPr>
            <w:tcW w:w="6376" w:type="dxa"/>
          </w:tcPr>
          <w:p w:rsidR="008F7E88" w:rsidRPr="00F77BF9" w:rsidRDefault="008F7E88" w:rsidP="00B4529B">
            <w:pPr>
              <w:spacing w:after="0" w:line="240" w:lineRule="auto"/>
              <w:rPr>
                <w:rFonts w:ascii="Times New Roman" w:hAnsi="Times New Roman"/>
                <w:b/>
                <w:i/>
                <w:sz w:val="28"/>
                <w:szCs w:val="28"/>
              </w:rPr>
            </w:pPr>
            <w:r w:rsidRPr="00F77BF9">
              <w:rPr>
                <w:rFonts w:ascii="Times New Roman" w:hAnsi="Times New Roman"/>
                <w:b/>
                <w:i/>
                <w:sz w:val="28"/>
                <w:szCs w:val="28"/>
              </w:rPr>
              <w:t>Зима. Сезонные изменения в природе.</w:t>
            </w:r>
          </w:p>
        </w:tc>
      </w:tr>
      <w:tr w:rsidR="008F7E88" w:rsidRPr="00F77BF9" w:rsidTr="000B76D5">
        <w:tc>
          <w:tcPr>
            <w:tcW w:w="9604" w:type="dxa"/>
            <w:gridSpan w:val="2"/>
          </w:tcPr>
          <w:p w:rsidR="008F7E88" w:rsidRPr="00F77BF9" w:rsidRDefault="008F7E88"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Декабрь</w:t>
            </w:r>
          </w:p>
        </w:tc>
      </w:tr>
      <w:tr w:rsidR="008F7E88" w:rsidRPr="00F77BF9" w:rsidTr="000B76D5">
        <w:tc>
          <w:tcPr>
            <w:tcW w:w="3228"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1 неделя</w:t>
            </w:r>
          </w:p>
        </w:tc>
        <w:tc>
          <w:tcPr>
            <w:tcW w:w="6376"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Здравствуй зимушка-зима.</w:t>
            </w:r>
          </w:p>
        </w:tc>
      </w:tr>
      <w:tr w:rsidR="008F7E88" w:rsidRPr="00F77BF9" w:rsidTr="000B76D5">
        <w:tc>
          <w:tcPr>
            <w:tcW w:w="3228"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2 неделя</w:t>
            </w:r>
          </w:p>
        </w:tc>
        <w:tc>
          <w:tcPr>
            <w:tcW w:w="6376"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Средства связи. Почта.</w:t>
            </w:r>
          </w:p>
        </w:tc>
      </w:tr>
      <w:tr w:rsidR="008F7E88" w:rsidRPr="00F77BF9" w:rsidTr="000B76D5">
        <w:tc>
          <w:tcPr>
            <w:tcW w:w="3228"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lastRenderedPageBreak/>
              <w:t xml:space="preserve">3 неделя </w:t>
            </w:r>
          </w:p>
        </w:tc>
        <w:tc>
          <w:tcPr>
            <w:tcW w:w="6376"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Новогодний калейдоскоп.</w:t>
            </w:r>
          </w:p>
        </w:tc>
      </w:tr>
      <w:tr w:rsidR="008F7E88" w:rsidRPr="00F77BF9" w:rsidTr="000B76D5">
        <w:tc>
          <w:tcPr>
            <w:tcW w:w="3228"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4 неделя</w:t>
            </w:r>
          </w:p>
        </w:tc>
        <w:tc>
          <w:tcPr>
            <w:tcW w:w="6376"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Новый год!</w:t>
            </w:r>
          </w:p>
        </w:tc>
      </w:tr>
      <w:tr w:rsidR="008F7E88" w:rsidRPr="00F77BF9" w:rsidTr="000B76D5">
        <w:tc>
          <w:tcPr>
            <w:tcW w:w="9604" w:type="dxa"/>
            <w:gridSpan w:val="2"/>
          </w:tcPr>
          <w:p w:rsidR="008F7E88" w:rsidRPr="00F77BF9" w:rsidRDefault="008F7E88"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Январь</w:t>
            </w:r>
          </w:p>
        </w:tc>
      </w:tr>
      <w:tr w:rsidR="008F7E88" w:rsidRPr="00F77BF9" w:rsidTr="000B76D5">
        <w:tc>
          <w:tcPr>
            <w:tcW w:w="3228"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1 неделя</w:t>
            </w:r>
          </w:p>
        </w:tc>
        <w:tc>
          <w:tcPr>
            <w:tcW w:w="6376"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Каникулы! Зима в селе.</w:t>
            </w:r>
          </w:p>
        </w:tc>
      </w:tr>
      <w:tr w:rsidR="008F7E88" w:rsidRPr="00F77BF9" w:rsidTr="000B76D5">
        <w:tc>
          <w:tcPr>
            <w:tcW w:w="3228"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2 неделя</w:t>
            </w:r>
          </w:p>
        </w:tc>
        <w:tc>
          <w:tcPr>
            <w:tcW w:w="6376"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В гостях у сказки</w:t>
            </w:r>
          </w:p>
        </w:tc>
      </w:tr>
      <w:tr w:rsidR="008F7E88" w:rsidRPr="00F77BF9" w:rsidTr="000B76D5">
        <w:tc>
          <w:tcPr>
            <w:tcW w:w="3228"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 xml:space="preserve">3 неделя </w:t>
            </w:r>
          </w:p>
        </w:tc>
        <w:tc>
          <w:tcPr>
            <w:tcW w:w="6376"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Зима в лесу.</w:t>
            </w:r>
          </w:p>
        </w:tc>
      </w:tr>
      <w:tr w:rsidR="008F7E88" w:rsidRPr="00F77BF9" w:rsidTr="000B76D5">
        <w:tc>
          <w:tcPr>
            <w:tcW w:w="3228"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4 неделя</w:t>
            </w:r>
          </w:p>
        </w:tc>
        <w:tc>
          <w:tcPr>
            <w:tcW w:w="6376"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Животные водоемов. Лед и снег.</w:t>
            </w:r>
          </w:p>
        </w:tc>
      </w:tr>
      <w:tr w:rsidR="008F7E88" w:rsidRPr="00F77BF9" w:rsidTr="000B76D5">
        <w:tc>
          <w:tcPr>
            <w:tcW w:w="9604" w:type="dxa"/>
            <w:gridSpan w:val="2"/>
          </w:tcPr>
          <w:p w:rsidR="008F7E88" w:rsidRPr="00F77BF9" w:rsidRDefault="008F7E88"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Февраль</w:t>
            </w:r>
          </w:p>
        </w:tc>
      </w:tr>
      <w:tr w:rsidR="008F7E88" w:rsidRPr="00F77BF9" w:rsidTr="000B76D5">
        <w:tc>
          <w:tcPr>
            <w:tcW w:w="3228"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1 неделя</w:t>
            </w:r>
          </w:p>
        </w:tc>
        <w:tc>
          <w:tcPr>
            <w:tcW w:w="6376"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Сад на окошке.</w:t>
            </w:r>
          </w:p>
        </w:tc>
      </w:tr>
      <w:tr w:rsidR="008F7E88" w:rsidRPr="00F77BF9" w:rsidTr="000B76D5">
        <w:tc>
          <w:tcPr>
            <w:tcW w:w="3228"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2 неделя</w:t>
            </w:r>
          </w:p>
        </w:tc>
        <w:tc>
          <w:tcPr>
            <w:tcW w:w="6376"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Азбука безопасности</w:t>
            </w:r>
          </w:p>
        </w:tc>
      </w:tr>
      <w:tr w:rsidR="008F7E88" w:rsidRPr="00F77BF9" w:rsidTr="000B76D5">
        <w:tc>
          <w:tcPr>
            <w:tcW w:w="3228"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 xml:space="preserve">3 неделя </w:t>
            </w:r>
          </w:p>
        </w:tc>
        <w:tc>
          <w:tcPr>
            <w:tcW w:w="6376"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День защитника отечества. Профессии пап.</w:t>
            </w:r>
          </w:p>
        </w:tc>
      </w:tr>
      <w:tr w:rsidR="008F7E88" w:rsidRPr="00F77BF9" w:rsidTr="000B76D5">
        <w:tc>
          <w:tcPr>
            <w:tcW w:w="3228"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4 неделя</w:t>
            </w:r>
          </w:p>
        </w:tc>
        <w:tc>
          <w:tcPr>
            <w:tcW w:w="6376"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Зимующие птицы.</w:t>
            </w:r>
          </w:p>
        </w:tc>
      </w:tr>
      <w:tr w:rsidR="008F7E88" w:rsidRPr="00F77BF9" w:rsidTr="000B76D5">
        <w:tc>
          <w:tcPr>
            <w:tcW w:w="3228" w:type="dxa"/>
          </w:tcPr>
          <w:p w:rsidR="008F7E88" w:rsidRPr="00F77BF9" w:rsidRDefault="008F7E88" w:rsidP="00B4529B">
            <w:pPr>
              <w:spacing w:after="0" w:line="240" w:lineRule="auto"/>
              <w:jc w:val="center"/>
              <w:rPr>
                <w:rFonts w:ascii="Times New Roman" w:hAnsi="Times New Roman"/>
                <w:b/>
                <w:i/>
                <w:sz w:val="28"/>
                <w:szCs w:val="28"/>
              </w:rPr>
            </w:pPr>
            <w:r w:rsidRPr="00F77BF9">
              <w:rPr>
                <w:rFonts w:ascii="Times New Roman" w:hAnsi="Times New Roman"/>
                <w:b/>
                <w:i/>
                <w:sz w:val="28"/>
                <w:szCs w:val="28"/>
              </w:rPr>
              <w:t>1 марта – 30 мая</w:t>
            </w:r>
          </w:p>
        </w:tc>
        <w:tc>
          <w:tcPr>
            <w:tcW w:w="6376" w:type="dxa"/>
          </w:tcPr>
          <w:p w:rsidR="008F7E88" w:rsidRPr="00F77BF9" w:rsidRDefault="008F7E88" w:rsidP="00B4529B">
            <w:pPr>
              <w:spacing w:after="0" w:line="240" w:lineRule="auto"/>
              <w:rPr>
                <w:rFonts w:ascii="Times New Roman" w:hAnsi="Times New Roman"/>
                <w:b/>
                <w:i/>
                <w:sz w:val="28"/>
                <w:szCs w:val="28"/>
              </w:rPr>
            </w:pPr>
            <w:r w:rsidRPr="00F77BF9">
              <w:rPr>
                <w:rFonts w:ascii="Times New Roman" w:hAnsi="Times New Roman"/>
                <w:b/>
                <w:i/>
                <w:sz w:val="28"/>
                <w:szCs w:val="28"/>
              </w:rPr>
              <w:t>Весна. Сезонные изменения в природе.</w:t>
            </w:r>
          </w:p>
        </w:tc>
      </w:tr>
      <w:tr w:rsidR="008F7E88" w:rsidRPr="00F77BF9" w:rsidTr="000B76D5">
        <w:tc>
          <w:tcPr>
            <w:tcW w:w="9604" w:type="dxa"/>
            <w:gridSpan w:val="2"/>
          </w:tcPr>
          <w:p w:rsidR="008F7E88" w:rsidRPr="00F77BF9" w:rsidRDefault="008F7E88"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Март</w:t>
            </w:r>
          </w:p>
        </w:tc>
      </w:tr>
      <w:tr w:rsidR="008F7E88" w:rsidRPr="00F77BF9" w:rsidTr="000B76D5">
        <w:tc>
          <w:tcPr>
            <w:tcW w:w="3228"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1 неделя</w:t>
            </w:r>
          </w:p>
        </w:tc>
        <w:tc>
          <w:tcPr>
            <w:tcW w:w="6376"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Весна идет! Первые цветы.</w:t>
            </w:r>
          </w:p>
        </w:tc>
      </w:tr>
      <w:tr w:rsidR="008F7E88" w:rsidRPr="00F77BF9" w:rsidTr="000B76D5">
        <w:tc>
          <w:tcPr>
            <w:tcW w:w="3228"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2 неделя</w:t>
            </w:r>
          </w:p>
        </w:tc>
        <w:tc>
          <w:tcPr>
            <w:tcW w:w="6376"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Наши бабушки и мамы. Праздник мам</w:t>
            </w:r>
          </w:p>
        </w:tc>
      </w:tr>
      <w:tr w:rsidR="008F7E88" w:rsidRPr="00F77BF9" w:rsidTr="000B76D5">
        <w:tc>
          <w:tcPr>
            <w:tcW w:w="3228"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 xml:space="preserve">3 неделя </w:t>
            </w:r>
          </w:p>
        </w:tc>
        <w:tc>
          <w:tcPr>
            <w:tcW w:w="6376"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Быть здоровыми хотим</w:t>
            </w:r>
          </w:p>
        </w:tc>
      </w:tr>
      <w:tr w:rsidR="008F7E88" w:rsidRPr="00F77BF9" w:rsidTr="000B76D5">
        <w:tc>
          <w:tcPr>
            <w:tcW w:w="3228"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4 неделя</w:t>
            </w:r>
          </w:p>
        </w:tc>
        <w:tc>
          <w:tcPr>
            <w:tcW w:w="6376"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Насекомые и птицы.</w:t>
            </w:r>
          </w:p>
        </w:tc>
      </w:tr>
      <w:tr w:rsidR="008F7E88" w:rsidRPr="00F77BF9" w:rsidTr="000B76D5">
        <w:tc>
          <w:tcPr>
            <w:tcW w:w="9604" w:type="dxa"/>
            <w:gridSpan w:val="2"/>
          </w:tcPr>
          <w:p w:rsidR="008F7E88" w:rsidRPr="00F77BF9" w:rsidRDefault="008F7E88"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Апрель</w:t>
            </w:r>
          </w:p>
        </w:tc>
      </w:tr>
      <w:tr w:rsidR="008F7E88" w:rsidRPr="00F77BF9" w:rsidTr="000B76D5">
        <w:tc>
          <w:tcPr>
            <w:tcW w:w="3228"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1 неделя</w:t>
            </w:r>
          </w:p>
        </w:tc>
        <w:tc>
          <w:tcPr>
            <w:tcW w:w="6376"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Мои любимые книги.</w:t>
            </w:r>
          </w:p>
        </w:tc>
      </w:tr>
      <w:tr w:rsidR="008F7E88" w:rsidRPr="00F77BF9" w:rsidTr="000B76D5">
        <w:tc>
          <w:tcPr>
            <w:tcW w:w="3228"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2 неделя</w:t>
            </w:r>
          </w:p>
        </w:tc>
        <w:tc>
          <w:tcPr>
            <w:tcW w:w="6376"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12 апреля – День Космонавтики.</w:t>
            </w:r>
          </w:p>
        </w:tc>
      </w:tr>
      <w:tr w:rsidR="008F7E88" w:rsidRPr="00F77BF9" w:rsidTr="000B76D5">
        <w:tc>
          <w:tcPr>
            <w:tcW w:w="3228"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 xml:space="preserve">3 неделя </w:t>
            </w:r>
          </w:p>
        </w:tc>
        <w:tc>
          <w:tcPr>
            <w:tcW w:w="6376"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Приведем планету в порядок.</w:t>
            </w:r>
          </w:p>
        </w:tc>
      </w:tr>
      <w:tr w:rsidR="008F7E88" w:rsidRPr="00F77BF9" w:rsidTr="000B76D5">
        <w:tc>
          <w:tcPr>
            <w:tcW w:w="3228"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4 неделя</w:t>
            </w:r>
          </w:p>
        </w:tc>
        <w:tc>
          <w:tcPr>
            <w:tcW w:w="6376"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Земля наш общий дом.</w:t>
            </w:r>
          </w:p>
        </w:tc>
      </w:tr>
      <w:tr w:rsidR="008F7E88" w:rsidRPr="00F77BF9" w:rsidTr="000B76D5">
        <w:tc>
          <w:tcPr>
            <w:tcW w:w="9604" w:type="dxa"/>
            <w:gridSpan w:val="2"/>
          </w:tcPr>
          <w:p w:rsidR="008F7E88" w:rsidRPr="00F77BF9" w:rsidRDefault="008F7E88"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Май</w:t>
            </w:r>
          </w:p>
        </w:tc>
      </w:tr>
      <w:tr w:rsidR="008F7E88" w:rsidRPr="00F77BF9" w:rsidTr="000B76D5">
        <w:tc>
          <w:tcPr>
            <w:tcW w:w="3228"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1 неделя</w:t>
            </w:r>
          </w:p>
        </w:tc>
        <w:tc>
          <w:tcPr>
            <w:tcW w:w="6376"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Праздник весны и труда</w:t>
            </w:r>
          </w:p>
        </w:tc>
      </w:tr>
      <w:tr w:rsidR="008F7E88" w:rsidRPr="00F77BF9" w:rsidTr="000B76D5">
        <w:tc>
          <w:tcPr>
            <w:tcW w:w="3228"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2 неделя</w:t>
            </w:r>
          </w:p>
        </w:tc>
        <w:tc>
          <w:tcPr>
            <w:tcW w:w="6376"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Моя страна. День Победы.</w:t>
            </w:r>
          </w:p>
        </w:tc>
      </w:tr>
      <w:tr w:rsidR="008F7E88" w:rsidRPr="00F77BF9" w:rsidTr="000B76D5">
        <w:tc>
          <w:tcPr>
            <w:tcW w:w="3228"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 xml:space="preserve">3 неделя </w:t>
            </w:r>
          </w:p>
        </w:tc>
        <w:tc>
          <w:tcPr>
            <w:tcW w:w="6376"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Мир природы</w:t>
            </w:r>
          </w:p>
        </w:tc>
      </w:tr>
      <w:tr w:rsidR="008F7E88" w:rsidRPr="00F77BF9" w:rsidTr="000B76D5">
        <w:tc>
          <w:tcPr>
            <w:tcW w:w="3228"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4 неделя</w:t>
            </w:r>
          </w:p>
        </w:tc>
        <w:tc>
          <w:tcPr>
            <w:tcW w:w="6376"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Моя малая Родина.</w:t>
            </w:r>
          </w:p>
        </w:tc>
      </w:tr>
    </w:tbl>
    <w:p w:rsidR="00942A1A" w:rsidRPr="00F77BF9" w:rsidRDefault="00942A1A" w:rsidP="00B4529B">
      <w:pPr>
        <w:spacing w:after="0"/>
        <w:rPr>
          <w:rFonts w:ascii="Times New Roman" w:hAnsi="Times New Roman"/>
          <w:b/>
          <w:color w:val="FF0000"/>
          <w:sz w:val="28"/>
          <w:szCs w:val="28"/>
        </w:rPr>
      </w:pPr>
    </w:p>
    <w:p w:rsidR="008F7E88" w:rsidRPr="00F77BF9" w:rsidRDefault="008F7E88" w:rsidP="00B4529B">
      <w:pPr>
        <w:spacing w:after="0"/>
        <w:jc w:val="center"/>
        <w:rPr>
          <w:rFonts w:ascii="Times New Roman" w:hAnsi="Times New Roman"/>
          <w:b/>
          <w:sz w:val="28"/>
          <w:szCs w:val="28"/>
        </w:rPr>
      </w:pPr>
      <w:r w:rsidRPr="00F77BF9">
        <w:rPr>
          <w:rFonts w:ascii="Times New Roman" w:hAnsi="Times New Roman"/>
          <w:b/>
          <w:sz w:val="28"/>
          <w:szCs w:val="28"/>
        </w:rPr>
        <w:t xml:space="preserve">Комплексно-тематическое планирование образовательной работы </w:t>
      </w:r>
    </w:p>
    <w:p w:rsidR="00C949D6" w:rsidRPr="00F77BF9" w:rsidRDefault="008F7E88" w:rsidP="00B4529B">
      <w:pPr>
        <w:spacing w:after="0"/>
        <w:jc w:val="center"/>
        <w:rPr>
          <w:rFonts w:ascii="Times New Roman" w:hAnsi="Times New Roman"/>
          <w:b/>
          <w:sz w:val="28"/>
          <w:szCs w:val="28"/>
        </w:rPr>
      </w:pPr>
      <w:r w:rsidRPr="00F77BF9">
        <w:rPr>
          <w:rFonts w:ascii="Times New Roman" w:hAnsi="Times New Roman"/>
          <w:b/>
          <w:sz w:val="28"/>
          <w:szCs w:val="28"/>
        </w:rPr>
        <w:t xml:space="preserve">с детьми </w:t>
      </w:r>
      <w:r w:rsidR="00C949D6" w:rsidRPr="00F77BF9">
        <w:rPr>
          <w:rFonts w:ascii="Times New Roman" w:hAnsi="Times New Roman"/>
          <w:b/>
          <w:sz w:val="28"/>
          <w:szCs w:val="28"/>
        </w:rPr>
        <w:t>старшего</w:t>
      </w:r>
      <w:r w:rsidRPr="00F77BF9">
        <w:rPr>
          <w:rFonts w:ascii="Times New Roman" w:hAnsi="Times New Roman"/>
          <w:b/>
          <w:sz w:val="28"/>
          <w:szCs w:val="28"/>
        </w:rPr>
        <w:t xml:space="preserve"> дошкольного возраста (5-6 года) </w:t>
      </w:r>
    </w:p>
    <w:tbl>
      <w:tblPr>
        <w:tblStyle w:val="a4"/>
        <w:tblW w:w="0" w:type="auto"/>
        <w:tblInd w:w="392" w:type="dxa"/>
        <w:tblLook w:val="04A0" w:firstRow="1" w:lastRow="0" w:firstColumn="1" w:lastColumn="0" w:noHBand="0" w:noVBand="1"/>
      </w:tblPr>
      <w:tblGrid>
        <w:gridCol w:w="2731"/>
        <w:gridCol w:w="6221"/>
      </w:tblGrid>
      <w:tr w:rsidR="008F7E88" w:rsidRPr="00F77BF9" w:rsidTr="004221EA">
        <w:tc>
          <w:tcPr>
            <w:tcW w:w="2907" w:type="dxa"/>
          </w:tcPr>
          <w:p w:rsidR="008F7E88" w:rsidRPr="00F77BF9" w:rsidRDefault="008F7E88"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Временной период</w:t>
            </w:r>
          </w:p>
        </w:tc>
        <w:tc>
          <w:tcPr>
            <w:tcW w:w="6732" w:type="dxa"/>
          </w:tcPr>
          <w:p w:rsidR="008F7E88" w:rsidRPr="00F77BF9" w:rsidRDefault="008F7E88"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Тема</w:t>
            </w:r>
          </w:p>
        </w:tc>
      </w:tr>
      <w:tr w:rsidR="008F7E88" w:rsidRPr="00F77BF9" w:rsidTr="004221EA">
        <w:tc>
          <w:tcPr>
            <w:tcW w:w="2907" w:type="dxa"/>
          </w:tcPr>
          <w:p w:rsidR="008F7E88" w:rsidRPr="00F77BF9" w:rsidRDefault="008F7E88" w:rsidP="00B4529B">
            <w:pPr>
              <w:spacing w:after="0" w:line="240" w:lineRule="auto"/>
              <w:jc w:val="center"/>
              <w:rPr>
                <w:rFonts w:ascii="Times New Roman" w:hAnsi="Times New Roman"/>
                <w:b/>
                <w:i/>
                <w:sz w:val="28"/>
                <w:szCs w:val="28"/>
              </w:rPr>
            </w:pPr>
            <w:r w:rsidRPr="00F77BF9">
              <w:rPr>
                <w:rFonts w:ascii="Times New Roman" w:hAnsi="Times New Roman"/>
                <w:b/>
                <w:i/>
                <w:sz w:val="28"/>
                <w:szCs w:val="28"/>
              </w:rPr>
              <w:t>1 сентября – 31 ноября</w:t>
            </w:r>
          </w:p>
        </w:tc>
        <w:tc>
          <w:tcPr>
            <w:tcW w:w="6732" w:type="dxa"/>
          </w:tcPr>
          <w:p w:rsidR="008F7E88" w:rsidRPr="00F77BF9" w:rsidRDefault="008F7E88" w:rsidP="00B4529B">
            <w:pPr>
              <w:spacing w:after="0" w:line="240" w:lineRule="auto"/>
              <w:jc w:val="center"/>
              <w:rPr>
                <w:rFonts w:ascii="Times New Roman" w:hAnsi="Times New Roman"/>
                <w:b/>
                <w:i/>
                <w:sz w:val="28"/>
                <w:szCs w:val="28"/>
              </w:rPr>
            </w:pPr>
            <w:r w:rsidRPr="00F77BF9">
              <w:rPr>
                <w:rFonts w:ascii="Times New Roman" w:hAnsi="Times New Roman"/>
                <w:b/>
                <w:i/>
                <w:sz w:val="28"/>
                <w:szCs w:val="28"/>
              </w:rPr>
              <w:t xml:space="preserve">Осень. Сезонные изменения в природе. </w:t>
            </w:r>
          </w:p>
        </w:tc>
      </w:tr>
      <w:tr w:rsidR="008F7E88" w:rsidRPr="00F77BF9" w:rsidTr="004221EA">
        <w:tc>
          <w:tcPr>
            <w:tcW w:w="9639" w:type="dxa"/>
            <w:gridSpan w:val="2"/>
          </w:tcPr>
          <w:p w:rsidR="008F7E88" w:rsidRPr="00F77BF9" w:rsidRDefault="008F7E88"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 xml:space="preserve">Сентябрь </w:t>
            </w:r>
          </w:p>
        </w:tc>
      </w:tr>
      <w:tr w:rsidR="008F7E88" w:rsidRPr="00F77BF9" w:rsidTr="004221EA">
        <w:tc>
          <w:tcPr>
            <w:tcW w:w="2907"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1 неделя</w:t>
            </w:r>
          </w:p>
        </w:tc>
        <w:tc>
          <w:tcPr>
            <w:tcW w:w="6732"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 xml:space="preserve">Здравствуй, детский сад! </w:t>
            </w:r>
          </w:p>
        </w:tc>
      </w:tr>
      <w:tr w:rsidR="008F7E88" w:rsidRPr="00F77BF9" w:rsidTr="004221EA">
        <w:tc>
          <w:tcPr>
            <w:tcW w:w="2907"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2 неделя</w:t>
            </w:r>
          </w:p>
        </w:tc>
        <w:tc>
          <w:tcPr>
            <w:tcW w:w="6732"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Детский сад. Знакомство с профессиями.</w:t>
            </w:r>
          </w:p>
        </w:tc>
      </w:tr>
      <w:tr w:rsidR="008F7E88" w:rsidRPr="00F77BF9" w:rsidTr="004221EA">
        <w:tc>
          <w:tcPr>
            <w:tcW w:w="2907"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 xml:space="preserve">3 неделя </w:t>
            </w:r>
          </w:p>
        </w:tc>
        <w:tc>
          <w:tcPr>
            <w:tcW w:w="6732"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Сельскохозяйственный труд в саду и огороде.</w:t>
            </w:r>
          </w:p>
        </w:tc>
      </w:tr>
      <w:tr w:rsidR="008F7E88" w:rsidRPr="00F77BF9" w:rsidTr="004221EA">
        <w:tc>
          <w:tcPr>
            <w:tcW w:w="2907"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4 неделя</w:t>
            </w:r>
          </w:p>
        </w:tc>
        <w:tc>
          <w:tcPr>
            <w:tcW w:w="6732"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Дары осени: овощи и фрукты.</w:t>
            </w:r>
          </w:p>
        </w:tc>
      </w:tr>
      <w:tr w:rsidR="008F7E88" w:rsidRPr="00F77BF9" w:rsidTr="004221EA">
        <w:tc>
          <w:tcPr>
            <w:tcW w:w="9639" w:type="dxa"/>
            <w:gridSpan w:val="2"/>
          </w:tcPr>
          <w:p w:rsidR="008F7E88" w:rsidRPr="00F77BF9" w:rsidRDefault="008F7E88"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Октябрь</w:t>
            </w:r>
          </w:p>
        </w:tc>
      </w:tr>
      <w:tr w:rsidR="008F7E88" w:rsidRPr="00F77BF9" w:rsidTr="004221EA">
        <w:tc>
          <w:tcPr>
            <w:tcW w:w="2907"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1 неделя</w:t>
            </w:r>
          </w:p>
        </w:tc>
        <w:tc>
          <w:tcPr>
            <w:tcW w:w="6732"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Я вырасту здоровым</w:t>
            </w:r>
          </w:p>
        </w:tc>
      </w:tr>
      <w:tr w:rsidR="008F7E88" w:rsidRPr="00F77BF9" w:rsidTr="004221EA">
        <w:tc>
          <w:tcPr>
            <w:tcW w:w="2907"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lastRenderedPageBreak/>
              <w:t>2 неделя</w:t>
            </w:r>
          </w:p>
        </w:tc>
        <w:tc>
          <w:tcPr>
            <w:tcW w:w="6732"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С днем рождения Грозный!</w:t>
            </w:r>
          </w:p>
        </w:tc>
      </w:tr>
      <w:tr w:rsidR="008F7E88" w:rsidRPr="00F77BF9" w:rsidTr="004221EA">
        <w:tc>
          <w:tcPr>
            <w:tcW w:w="2907"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 xml:space="preserve">3 неделя </w:t>
            </w:r>
          </w:p>
        </w:tc>
        <w:tc>
          <w:tcPr>
            <w:tcW w:w="6732"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Семья. Мой дом. Профессии родителей.</w:t>
            </w:r>
          </w:p>
        </w:tc>
      </w:tr>
      <w:tr w:rsidR="008F7E88" w:rsidRPr="00F77BF9" w:rsidTr="004221EA">
        <w:tc>
          <w:tcPr>
            <w:tcW w:w="2907"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4 неделя</w:t>
            </w:r>
          </w:p>
        </w:tc>
        <w:tc>
          <w:tcPr>
            <w:tcW w:w="6732"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Домашние и дикие животные</w:t>
            </w:r>
          </w:p>
        </w:tc>
      </w:tr>
      <w:tr w:rsidR="008F7E88" w:rsidRPr="00F77BF9" w:rsidTr="004221EA">
        <w:tc>
          <w:tcPr>
            <w:tcW w:w="9639" w:type="dxa"/>
            <w:gridSpan w:val="2"/>
          </w:tcPr>
          <w:p w:rsidR="008F7E88" w:rsidRPr="00F77BF9" w:rsidRDefault="008F7E88"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Ноябрь</w:t>
            </w:r>
          </w:p>
        </w:tc>
      </w:tr>
      <w:tr w:rsidR="008F7E88" w:rsidRPr="00F77BF9" w:rsidTr="004221EA">
        <w:tc>
          <w:tcPr>
            <w:tcW w:w="2907"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1 неделя</w:t>
            </w:r>
          </w:p>
        </w:tc>
        <w:tc>
          <w:tcPr>
            <w:tcW w:w="6732"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Дружба. День народного единства.</w:t>
            </w:r>
          </w:p>
        </w:tc>
      </w:tr>
      <w:tr w:rsidR="008F7E88" w:rsidRPr="00F77BF9" w:rsidTr="004221EA">
        <w:tc>
          <w:tcPr>
            <w:tcW w:w="2907"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2 неделя</w:t>
            </w:r>
          </w:p>
        </w:tc>
        <w:tc>
          <w:tcPr>
            <w:tcW w:w="6732"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 xml:space="preserve">  Моя страна. Символика .</w:t>
            </w:r>
          </w:p>
        </w:tc>
      </w:tr>
      <w:tr w:rsidR="008F7E88" w:rsidRPr="00F77BF9" w:rsidTr="004221EA">
        <w:tc>
          <w:tcPr>
            <w:tcW w:w="2907"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 xml:space="preserve">3 неделя </w:t>
            </w:r>
          </w:p>
        </w:tc>
        <w:tc>
          <w:tcPr>
            <w:tcW w:w="6732"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Домашние животные и птицы.</w:t>
            </w:r>
          </w:p>
        </w:tc>
      </w:tr>
      <w:tr w:rsidR="008F7E88" w:rsidRPr="00F77BF9" w:rsidTr="004221EA">
        <w:tc>
          <w:tcPr>
            <w:tcW w:w="2907"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4 неделя</w:t>
            </w:r>
          </w:p>
        </w:tc>
        <w:tc>
          <w:tcPr>
            <w:tcW w:w="6732"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Наш быт. Обычаи и традиции народа</w:t>
            </w:r>
          </w:p>
        </w:tc>
      </w:tr>
      <w:tr w:rsidR="008F7E88" w:rsidRPr="00F77BF9" w:rsidTr="004221EA">
        <w:tc>
          <w:tcPr>
            <w:tcW w:w="2907" w:type="dxa"/>
          </w:tcPr>
          <w:p w:rsidR="008F7E88" w:rsidRPr="00F77BF9" w:rsidRDefault="008F7E88" w:rsidP="00B4529B">
            <w:pPr>
              <w:spacing w:after="0" w:line="240" w:lineRule="auto"/>
              <w:jc w:val="center"/>
              <w:rPr>
                <w:rFonts w:ascii="Times New Roman" w:hAnsi="Times New Roman"/>
                <w:b/>
                <w:i/>
                <w:sz w:val="28"/>
                <w:szCs w:val="28"/>
              </w:rPr>
            </w:pPr>
            <w:r w:rsidRPr="00F77BF9">
              <w:rPr>
                <w:rFonts w:ascii="Times New Roman" w:hAnsi="Times New Roman"/>
                <w:b/>
                <w:i/>
                <w:sz w:val="28"/>
                <w:szCs w:val="28"/>
              </w:rPr>
              <w:t>1 декабря – 28 февраля</w:t>
            </w:r>
          </w:p>
        </w:tc>
        <w:tc>
          <w:tcPr>
            <w:tcW w:w="6732" w:type="dxa"/>
          </w:tcPr>
          <w:p w:rsidR="008F7E88" w:rsidRPr="00F77BF9" w:rsidRDefault="008F7E88" w:rsidP="00B4529B">
            <w:pPr>
              <w:spacing w:after="0" w:line="240" w:lineRule="auto"/>
              <w:rPr>
                <w:rFonts w:ascii="Times New Roman" w:hAnsi="Times New Roman"/>
                <w:b/>
                <w:i/>
                <w:sz w:val="28"/>
                <w:szCs w:val="28"/>
              </w:rPr>
            </w:pPr>
            <w:r w:rsidRPr="00F77BF9">
              <w:rPr>
                <w:rFonts w:ascii="Times New Roman" w:hAnsi="Times New Roman"/>
                <w:b/>
                <w:i/>
                <w:sz w:val="28"/>
                <w:szCs w:val="28"/>
              </w:rPr>
              <w:t>Зима. Сезонные изменения в природе.</w:t>
            </w:r>
          </w:p>
        </w:tc>
      </w:tr>
      <w:tr w:rsidR="008F7E88" w:rsidRPr="00F77BF9" w:rsidTr="004221EA">
        <w:tc>
          <w:tcPr>
            <w:tcW w:w="9639" w:type="dxa"/>
            <w:gridSpan w:val="2"/>
          </w:tcPr>
          <w:p w:rsidR="008F7E88" w:rsidRPr="00F77BF9" w:rsidRDefault="008F7E88"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Декабрь</w:t>
            </w:r>
          </w:p>
        </w:tc>
      </w:tr>
      <w:tr w:rsidR="008F7E88" w:rsidRPr="00F77BF9" w:rsidTr="004221EA">
        <w:tc>
          <w:tcPr>
            <w:tcW w:w="2907"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1 неделя</w:t>
            </w:r>
          </w:p>
        </w:tc>
        <w:tc>
          <w:tcPr>
            <w:tcW w:w="6732"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Здравствуй зимушка-зима.</w:t>
            </w:r>
          </w:p>
        </w:tc>
      </w:tr>
      <w:tr w:rsidR="008F7E88" w:rsidRPr="00F77BF9" w:rsidTr="004221EA">
        <w:tc>
          <w:tcPr>
            <w:tcW w:w="2907"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2 неделя</w:t>
            </w:r>
          </w:p>
        </w:tc>
        <w:tc>
          <w:tcPr>
            <w:tcW w:w="6732"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Транспорт.</w:t>
            </w:r>
          </w:p>
        </w:tc>
      </w:tr>
      <w:tr w:rsidR="008F7E88" w:rsidRPr="00F77BF9" w:rsidTr="004221EA">
        <w:tc>
          <w:tcPr>
            <w:tcW w:w="2907"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 xml:space="preserve">3 неделя </w:t>
            </w:r>
          </w:p>
        </w:tc>
        <w:tc>
          <w:tcPr>
            <w:tcW w:w="6732"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Новогодний калейдоскоп.</w:t>
            </w:r>
          </w:p>
        </w:tc>
      </w:tr>
      <w:tr w:rsidR="008F7E88" w:rsidRPr="00F77BF9" w:rsidTr="004221EA">
        <w:tc>
          <w:tcPr>
            <w:tcW w:w="2907"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4 неделя</w:t>
            </w:r>
          </w:p>
        </w:tc>
        <w:tc>
          <w:tcPr>
            <w:tcW w:w="6732"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Новый год!</w:t>
            </w:r>
          </w:p>
        </w:tc>
      </w:tr>
      <w:tr w:rsidR="008F7E88" w:rsidRPr="00F77BF9" w:rsidTr="004221EA">
        <w:tc>
          <w:tcPr>
            <w:tcW w:w="9639" w:type="dxa"/>
            <w:gridSpan w:val="2"/>
          </w:tcPr>
          <w:p w:rsidR="008F7E88" w:rsidRPr="00F77BF9" w:rsidRDefault="008F7E88"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Январь</w:t>
            </w:r>
          </w:p>
        </w:tc>
      </w:tr>
      <w:tr w:rsidR="008F7E88" w:rsidRPr="00F77BF9" w:rsidTr="004221EA">
        <w:tc>
          <w:tcPr>
            <w:tcW w:w="2907"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1 неделя</w:t>
            </w:r>
          </w:p>
        </w:tc>
        <w:tc>
          <w:tcPr>
            <w:tcW w:w="6732"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Каникулы! Зима в селе.</w:t>
            </w:r>
          </w:p>
        </w:tc>
      </w:tr>
      <w:tr w:rsidR="008F7E88" w:rsidRPr="00F77BF9" w:rsidTr="004221EA">
        <w:tc>
          <w:tcPr>
            <w:tcW w:w="2907"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2 неделя</w:t>
            </w:r>
          </w:p>
        </w:tc>
        <w:tc>
          <w:tcPr>
            <w:tcW w:w="6732"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В гостях у сказки</w:t>
            </w:r>
          </w:p>
        </w:tc>
      </w:tr>
      <w:tr w:rsidR="008F7E88" w:rsidRPr="00F77BF9" w:rsidTr="004221EA">
        <w:tc>
          <w:tcPr>
            <w:tcW w:w="2907"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 xml:space="preserve">3 неделя </w:t>
            </w:r>
          </w:p>
        </w:tc>
        <w:tc>
          <w:tcPr>
            <w:tcW w:w="6732"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Зимние забавы.</w:t>
            </w:r>
          </w:p>
        </w:tc>
      </w:tr>
      <w:tr w:rsidR="008F7E88" w:rsidRPr="00F77BF9" w:rsidTr="004221EA">
        <w:tc>
          <w:tcPr>
            <w:tcW w:w="2907"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4 неделя</w:t>
            </w:r>
          </w:p>
        </w:tc>
        <w:tc>
          <w:tcPr>
            <w:tcW w:w="6732"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Этикет.</w:t>
            </w:r>
          </w:p>
        </w:tc>
      </w:tr>
      <w:tr w:rsidR="008F7E88" w:rsidRPr="00F77BF9" w:rsidTr="004221EA">
        <w:tc>
          <w:tcPr>
            <w:tcW w:w="9639" w:type="dxa"/>
            <w:gridSpan w:val="2"/>
          </w:tcPr>
          <w:p w:rsidR="008F7E88" w:rsidRPr="00F77BF9" w:rsidRDefault="008F7E88"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Февраль</w:t>
            </w:r>
          </w:p>
        </w:tc>
      </w:tr>
      <w:tr w:rsidR="008F7E88" w:rsidRPr="00F77BF9" w:rsidTr="004221EA">
        <w:tc>
          <w:tcPr>
            <w:tcW w:w="2907"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1 неделя</w:t>
            </w:r>
          </w:p>
        </w:tc>
        <w:tc>
          <w:tcPr>
            <w:tcW w:w="6732"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Комнатные растения.</w:t>
            </w:r>
          </w:p>
        </w:tc>
      </w:tr>
      <w:tr w:rsidR="008F7E88" w:rsidRPr="00F77BF9" w:rsidTr="004221EA">
        <w:tc>
          <w:tcPr>
            <w:tcW w:w="2907"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2 неделя</w:t>
            </w:r>
          </w:p>
        </w:tc>
        <w:tc>
          <w:tcPr>
            <w:tcW w:w="6732"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Азбука безопасности</w:t>
            </w:r>
          </w:p>
        </w:tc>
      </w:tr>
      <w:tr w:rsidR="008F7E88" w:rsidRPr="00F77BF9" w:rsidTr="004221EA">
        <w:tc>
          <w:tcPr>
            <w:tcW w:w="2907"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 xml:space="preserve">3 неделя </w:t>
            </w:r>
          </w:p>
        </w:tc>
        <w:tc>
          <w:tcPr>
            <w:tcW w:w="6732"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День защитника отечества. Профессии пап.</w:t>
            </w:r>
          </w:p>
        </w:tc>
      </w:tr>
      <w:tr w:rsidR="008F7E88" w:rsidRPr="00F77BF9" w:rsidTr="004221EA">
        <w:tc>
          <w:tcPr>
            <w:tcW w:w="2907"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4 неделя</w:t>
            </w:r>
          </w:p>
        </w:tc>
        <w:tc>
          <w:tcPr>
            <w:tcW w:w="6732"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Зимующие птицы.</w:t>
            </w:r>
          </w:p>
        </w:tc>
      </w:tr>
      <w:tr w:rsidR="008F7E88" w:rsidRPr="00F77BF9" w:rsidTr="004221EA">
        <w:tc>
          <w:tcPr>
            <w:tcW w:w="2907" w:type="dxa"/>
          </w:tcPr>
          <w:p w:rsidR="008F7E88" w:rsidRPr="00F77BF9" w:rsidRDefault="008F7E88" w:rsidP="00B4529B">
            <w:pPr>
              <w:spacing w:after="0" w:line="240" w:lineRule="auto"/>
              <w:jc w:val="center"/>
              <w:rPr>
                <w:rFonts w:ascii="Times New Roman" w:hAnsi="Times New Roman"/>
                <w:b/>
                <w:i/>
                <w:sz w:val="28"/>
                <w:szCs w:val="28"/>
              </w:rPr>
            </w:pPr>
            <w:r w:rsidRPr="00F77BF9">
              <w:rPr>
                <w:rFonts w:ascii="Times New Roman" w:hAnsi="Times New Roman"/>
                <w:b/>
                <w:i/>
                <w:sz w:val="28"/>
                <w:szCs w:val="28"/>
              </w:rPr>
              <w:t>1 марта – 30 мая</w:t>
            </w:r>
          </w:p>
        </w:tc>
        <w:tc>
          <w:tcPr>
            <w:tcW w:w="6732" w:type="dxa"/>
          </w:tcPr>
          <w:p w:rsidR="008F7E88" w:rsidRPr="00F77BF9" w:rsidRDefault="008F7E88" w:rsidP="00B4529B">
            <w:pPr>
              <w:spacing w:after="0" w:line="240" w:lineRule="auto"/>
              <w:rPr>
                <w:rFonts w:ascii="Times New Roman" w:hAnsi="Times New Roman"/>
                <w:b/>
                <w:i/>
                <w:sz w:val="28"/>
                <w:szCs w:val="28"/>
              </w:rPr>
            </w:pPr>
            <w:r w:rsidRPr="00F77BF9">
              <w:rPr>
                <w:rFonts w:ascii="Times New Roman" w:hAnsi="Times New Roman"/>
                <w:b/>
                <w:i/>
                <w:sz w:val="28"/>
                <w:szCs w:val="28"/>
              </w:rPr>
              <w:t>Весна. Сезонные изменения в природе.</w:t>
            </w:r>
          </w:p>
        </w:tc>
      </w:tr>
      <w:tr w:rsidR="008F7E88" w:rsidRPr="00F77BF9" w:rsidTr="004221EA">
        <w:tc>
          <w:tcPr>
            <w:tcW w:w="9639" w:type="dxa"/>
            <w:gridSpan w:val="2"/>
          </w:tcPr>
          <w:p w:rsidR="008F7E88" w:rsidRPr="00F77BF9" w:rsidRDefault="008F7E88"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Март</w:t>
            </w:r>
          </w:p>
        </w:tc>
      </w:tr>
      <w:tr w:rsidR="008F7E88" w:rsidRPr="00F77BF9" w:rsidTr="004221EA">
        <w:tc>
          <w:tcPr>
            <w:tcW w:w="2907"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1 неделя</w:t>
            </w:r>
          </w:p>
        </w:tc>
        <w:tc>
          <w:tcPr>
            <w:tcW w:w="6732"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Весна идет! Первые цветы.</w:t>
            </w:r>
          </w:p>
        </w:tc>
      </w:tr>
      <w:tr w:rsidR="008F7E88" w:rsidRPr="00F77BF9" w:rsidTr="004221EA">
        <w:tc>
          <w:tcPr>
            <w:tcW w:w="2907"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2 неделя</w:t>
            </w:r>
          </w:p>
        </w:tc>
        <w:tc>
          <w:tcPr>
            <w:tcW w:w="6732"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Наши бабушки и мамы. Праздник мам</w:t>
            </w:r>
          </w:p>
        </w:tc>
      </w:tr>
      <w:tr w:rsidR="008F7E88" w:rsidRPr="00F77BF9" w:rsidTr="004221EA">
        <w:tc>
          <w:tcPr>
            <w:tcW w:w="2907"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 xml:space="preserve">3 неделя </w:t>
            </w:r>
          </w:p>
        </w:tc>
        <w:tc>
          <w:tcPr>
            <w:tcW w:w="6732"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Быть здоровыми хотим</w:t>
            </w:r>
          </w:p>
        </w:tc>
      </w:tr>
      <w:tr w:rsidR="008F7E88" w:rsidRPr="00F77BF9" w:rsidTr="004221EA">
        <w:tc>
          <w:tcPr>
            <w:tcW w:w="2907"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4 неделя</w:t>
            </w:r>
          </w:p>
        </w:tc>
        <w:tc>
          <w:tcPr>
            <w:tcW w:w="6732"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Насекомые и птицы.</w:t>
            </w:r>
          </w:p>
        </w:tc>
      </w:tr>
      <w:tr w:rsidR="008F7E88" w:rsidRPr="00F77BF9" w:rsidTr="004221EA">
        <w:tc>
          <w:tcPr>
            <w:tcW w:w="9639" w:type="dxa"/>
            <w:gridSpan w:val="2"/>
          </w:tcPr>
          <w:p w:rsidR="008F7E88" w:rsidRPr="00F77BF9" w:rsidRDefault="008F7E88"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Апрель</w:t>
            </w:r>
          </w:p>
        </w:tc>
      </w:tr>
      <w:tr w:rsidR="008F7E88" w:rsidRPr="00F77BF9" w:rsidTr="004221EA">
        <w:tc>
          <w:tcPr>
            <w:tcW w:w="2907"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1 неделя</w:t>
            </w:r>
          </w:p>
        </w:tc>
        <w:tc>
          <w:tcPr>
            <w:tcW w:w="6732"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Встречаем птиц</w:t>
            </w:r>
          </w:p>
        </w:tc>
      </w:tr>
      <w:tr w:rsidR="008F7E88" w:rsidRPr="00F77BF9" w:rsidTr="004221EA">
        <w:tc>
          <w:tcPr>
            <w:tcW w:w="2907"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2 неделя</w:t>
            </w:r>
          </w:p>
        </w:tc>
        <w:tc>
          <w:tcPr>
            <w:tcW w:w="6732"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Космос. День космонавтики.</w:t>
            </w:r>
          </w:p>
        </w:tc>
      </w:tr>
      <w:tr w:rsidR="008F7E88" w:rsidRPr="00F77BF9" w:rsidTr="004221EA">
        <w:tc>
          <w:tcPr>
            <w:tcW w:w="2907"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 xml:space="preserve">3 неделя </w:t>
            </w:r>
          </w:p>
        </w:tc>
        <w:tc>
          <w:tcPr>
            <w:tcW w:w="6732"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Мои любимые книги.</w:t>
            </w:r>
          </w:p>
        </w:tc>
      </w:tr>
      <w:tr w:rsidR="008F7E88" w:rsidRPr="00F77BF9" w:rsidTr="004221EA">
        <w:tc>
          <w:tcPr>
            <w:tcW w:w="2907"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4 неделя</w:t>
            </w:r>
          </w:p>
        </w:tc>
        <w:tc>
          <w:tcPr>
            <w:tcW w:w="6732"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Земля наш общий дом.</w:t>
            </w:r>
          </w:p>
        </w:tc>
      </w:tr>
      <w:tr w:rsidR="008F7E88" w:rsidRPr="00F77BF9" w:rsidTr="004221EA">
        <w:tc>
          <w:tcPr>
            <w:tcW w:w="9639" w:type="dxa"/>
            <w:gridSpan w:val="2"/>
          </w:tcPr>
          <w:p w:rsidR="008F7E88" w:rsidRPr="00F77BF9" w:rsidRDefault="008F7E88" w:rsidP="00B4529B">
            <w:pPr>
              <w:spacing w:after="0" w:line="240" w:lineRule="auto"/>
              <w:jc w:val="center"/>
              <w:rPr>
                <w:rFonts w:ascii="Times New Roman" w:hAnsi="Times New Roman"/>
                <w:b/>
                <w:sz w:val="28"/>
                <w:szCs w:val="28"/>
              </w:rPr>
            </w:pPr>
            <w:r w:rsidRPr="00F77BF9">
              <w:rPr>
                <w:rFonts w:ascii="Times New Roman" w:hAnsi="Times New Roman"/>
                <w:b/>
                <w:sz w:val="28"/>
                <w:szCs w:val="28"/>
              </w:rPr>
              <w:t>Май</w:t>
            </w:r>
          </w:p>
        </w:tc>
      </w:tr>
      <w:tr w:rsidR="008F7E88" w:rsidRPr="00F77BF9" w:rsidTr="004221EA">
        <w:tc>
          <w:tcPr>
            <w:tcW w:w="2907"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1 неделя</w:t>
            </w:r>
          </w:p>
        </w:tc>
        <w:tc>
          <w:tcPr>
            <w:tcW w:w="6732"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Праздник весны и труда</w:t>
            </w:r>
          </w:p>
        </w:tc>
      </w:tr>
      <w:tr w:rsidR="008F7E88" w:rsidRPr="00F77BF9" w:rsidTr="004221EA">
        <w:tc>
          <w:tcPr>
            <w:tcW w:w="2907"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2 неделя</w:t>
            </w:r>
          </w:p>
        </w:tc>
        <w:tc>
          <w:tcPr>
            <w:tcW w:w="6732"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Моя страна. День Победы.</w:t>
            </w:r>
          </w:p>
        </w:tc>
      </w:tr>
      <w:tr w:rsidR="008F7E88" w:rsidRPr="00F77BF9" w:rsidTr="004221EA">
        <w:tc>
          <w:tcPr>
            <w:tcW w:w="2907"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 xml:space="preserve">3 неделя </w:t>
            </w:r>
          </w:p>
        </w:tc>
        <w:tc>
          <w:tcPr>
            <w:tcW w:w="6732"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 xml:space="preserve">Мир природы. </w:t>
            </w:r>
          </w:p>
        </w:tc>
      </w:tr>
      <w:tr w:rsidR="008F7E88" w:rsidRPr="00F77BF9" w:rsidTr="004221EA">
        <w:tc>
          <w:tcPr>
            <w:tcW w:w="2907" w:type="dxa"/>
          </w:tcPr>
          <w:p w:rsidR="008F7E88" w:rsidRPr="00F77BF9" w:rsidRDefault="008F7E88" w:rsidP="00B4529B">
            <w:pPr>
              <w:spacing w:after="0" w:line="240" w:lineRule="auto"/>
              <w:jc w:val="center"/>
              <w:rPr>
                <w:rFonts w:ascii="Times New Roman" w:hAnsi="Times New Roman"/>
                <w:sz w:val="28"/>
                <w:szCs w:val="28"/>
              </w:rPr>
            </w:pPr>
            <w:r w:rsidRPr="00F77BF9">
              <w:rPr>
                <w:rFonts w:ascii="Times New Roman" w:hAnsi="Times New Roman"/>
                <w:sz w:val="28"/>
                <w:szCs w:val="28"/>
              </w:rPr>
              <w:t>4 неделя</w:t>
            </w:r>
          </w:p>
        </w:tc>
        <w:tc>
          <w:tcPr>
            <w:tcW w:w="6732" w:type="dxa"/>
          </w:tcPr>
          <w:p w:rsidR="008F7E88" w:rsidRPr="00F77BF9" w:rsidRDefault="008F7E88" w:rsidP="00B4529B">
            <w:pPr>
              <w:spacing w:after="0" w:line="240" w:lineRule="auto"/>
              <w:rPr>
                <w:rFonts w:ascii="Times New Roman" w:hAnsi="Times New Roman"/>
                <w:sz w:val="28"/>
                <w:szCs w:val="28"/>
              </w:rPr>
            </w:pPr>
            <w:r w:rsidRPr="00F77BF9">
              <w:rPr>
                <w:rFonts w:ascii="Times New Roman" w:hAnsi="Times New Roman"/>
                <w:sz w:val="28"/>
                <w:szCs w:val="28"/>
              </w:rPr>
              <w:t>Моя страна. Мой город. Мое село.</w:t>
            </w:r>
          </w:p>
        </w:tc>
      </w:tr>
    </w:tbl>
    <w:p w:rsidR="00120464" w:rsidRDefault="00120464" w:rsidP="004221EA">
      <w:pPr>
        <w:spacing w:after="0" w:line="240" w:lineRule="auto"/>
        <w:jc w:val="center"/>
        <w:rPr>
          <w:rFonts w:ascii="Times New Roman" w:hAnsi="Times New Roman"/>
          <w:b/>
          <w:sz w:val="28"/>
          <w:szCs w:val="28"/>
        </w:rPr>
      </w:pPr>
    </w:p>
    <w:p w:rsidR="00F81856" w:rsidRPr="00F77BF9" w:rsidRDefault="00F81856" w:rsidP="000B76D5">
      <w:pPr>
        <w:spacing w:after="0" w:line="240" w:lineRule="auto"/>
        <w:jc w:val="center"/>
        <w:rPr>
          <w:rFonts w:ascii="Times New Roman" w:hAnsi="Times New Roman"/>
          <w:sz w:val="28"/>
          <w:szCs w:val="28"/>
        </w:rPr>
      </w:pPr>
      <w:r w:rsidRPr="00F77BF9">
        <w:rPr>
          <w:rFonts w:ascii="Times New Roman" w:hAnsi="Times New Roman"/>
          <w:b/>
          <w:sz w:val="28"/>
          <w:szCs w:val="28"/>
        </w:rPr>
        <w:t>СПИСОК НОРМАТИВНЫХ</w:t>
      </w:r>
    </w:p>
    <w:p w:rsidR="00F81856" w:rsidRPr="00F77BF9" w:rsidRDefault="00F81856" w:rsidP="000B76D5">
      <w:pPr>
        <w:spacing w:after="0" w:line="240" w:lineRule="auto"/>
        <w:jc w:val="center"/>
        <w:rPr>
          <w:rFonts w:ascii="Times New Roman" w:hAnsi="Times New Roman"/>
          <w:sz w:val="28"/>
          <w:szCs w:val="28"/>
        </w:rPr>
      </w:pPr>
      <w:r w:rsidRPr="00F77BF9">
        <w:rPr>
          <w:rFonts w:ascii="Times New Roman" w:hAnsi="Times New Roman"/>
          <w:b/>
          <w:sz w:val="28"/>
          <w:szCs w:val="28"/>
        </w:rPr>
        <w:t>ДОКУМЕНТОВ И НАУЧНО</w:t>
      </w:r>
      <w:r w:rsidR="00680904" w:rsidRPr="00F77BF9">
        <w:rPr>
          <w:rFonts w:ascii="Times New Roman" w:hAnsi="Times New Roman"/>
          <w:b/>
          <w:sz w:val="28"/>
          <w:szCs w:val="28"/>
        </w:rPr>
        <w:t xml:space="preserve"> </w:t>
      </w:r>
      <w:r w:rsidRPr="00F77BF9">
        <w:rPr>
          <w:rFonts w:ascii="Times New Roman" w:hAnsi="Times New Roman"/>
          <w:b/>
          <w:sz w:val="28"/>
          <w:szCs w:val="28"/>
        </w:rPr>
        <w:t>МЕТОДИЧЕСКОЙ ЛИТЕРАТУРЫ</w:t>
      </w:r>
    </w:p>
    <w:p w:rsidR="00F81856" w:rsidRPr="00BA71B7" w:rsidRDefault="00F81856" w:rsidP="000B76D5">
      <w:pPr>
        <w:pStyle w:val="3"/>
        <w:spacing w:line="240" w:lineRule="auto"/>
        <w:ind w:right="3087"/>
        <w:jc w:val="center"/>
        <w:rPr>
          <w:rFonts w:ascii="Times New Roman" w:hAnsi="Times New Roman" w:cs="Times New Roman"/>
          <w:color w:val="auto"/>
          <w:sz w:val="28"/>
          <w:szCs w:val="28"/>
        </w:rPr>
      </w:pPr>
      <w:r w:rsidRPr="00BA71B7">
        <w:rPr>
          <w:rFonts w:ascii="Times New Roman" w:hAnsi="Times New Roman" w:cs="Times New Roman"/>
          <w:color w:val="auto"/>
          <w:sz w:val="28"/>
          <w:szCs w:val="28"/>
        </w:rPr>
        <w:t>Нормативные документы</w:t>
      </w:r>
    </w:p>
    <w:p w:rsidR="00F81856" w:rsidRPr="00BA71B7" w:rsidRDefault="00F81856" w:rsidP="00B4529B">
      <w:pPr>
        <w:pStyle w:val="4"/>
        <w:spacing w:line="240" w:lineRule="auto"/>
        <w:ind w:left="1138" w:right="285"/>
        <w:rPr>
          <w:rFonts w:ascii="Times New Roman" w:hAnsi="Times New Roman" w:cs="Times New Roman"/>
          <w:color w:val="auto"/>
          <w:sz w:val="28"/>
          <w:szCs w:val="28"/>
        </w:rPr>
      </w:pPr>
      <w:r w:rsidRPr="00BA71B7">
        <w:rPr>
          <w:rFonts w:ascii="Times New Roman" w:hAnsi="Times New Roman" w:cs="Times New Roman"/>
          <w:color w:val="auto"/>
          <w:sz w:val="28"/>
          <w:szCs w:val="28"/>
        </w:rPr>
        <w:t>Международное законодательство</w:t>
      </w:r>
    </w:p>
    <w:p w:rsidR="00F81856" w:rsidRPr="00BA71B7" w:rsidRDefault="00F74B7F" w:rsidP="00B4529B">
      <w:pPr>
        <w:spacing w:after="0" w:line="240" w:lineRule="auto"/>
        <w:ind w:left="-5" w:right="44"/>
        <w:rPr>
          <w:rFonts w:ascii="Times New Roman" w:hAnsi="Times New Roman"/>
          <w:sz w:val="28"/>
          <w:szCs w:val="28"/>
        </w:rPr>
      </w:pPr>
      <w:r w:rsidRPr="00BA71B7">
        <w:rPr>
          <w:rFonts w:ascii="Times New Roman" w:hAnsi="Times New Roman"/>
          <w:sz w:val="28"/>
          <w:szCs w:val="28"/>
        </w:rPr>
        <w:t>Всемирная декларация об обеспечении выживания, защиты и раз вития де</w:t>
      </w:r>
      <w:r w:rsidR="00F81856" w:rsidRPr="00BA71B7">
        <w:rPr>
          <w:rFonts w:ascii="Times New Roman" w:hAnsi="Times New Roman"/>
          <w:sz w:val="28"/>
          <w:szCs w:val="28"/>
        </w:rPr>
        <w:t>тей, 1990.</w:t>
      </w:r>
    </w:p>
    <w:p w:rsidR="00F74B7F" w:rsidRPr="00BA71B7" w:rsidRDefault="00F74B7F" w:rsidP="00B4529B">
      <w:pPr>
        <w:spacing w:after="0" w:line="240" w:lineRule="auto"/>
        <w:ind w:left="397" w:right="44"/>
        <w:rPr>
          <w:rFonts w:ascii="Times New Roman" w:hAnsi="Times New Roman"/>
          <w:sz w:val="28"/>
          <w:szCs w:val="28"/>
        </w:rPr>
      </w:pPr>
      <w:r w:rsidRPr="00BA71B7">
        <w:rPr>
          <w:rFonts w:ascii="Times New Roman" w:hAnsi="Times New Roman"/>
          <w:sz w:val="28"/>
          <w:szCs w:val="28"/>
        </w:rPr>
        <w:t>Детский фонд ООН ЮНИ СЕФ. Декларация прав ре бен ка, 1959. Конвенция ООН о пра</w:t>
      </w:r>
      <w:r w:rsidR="00F81856" w:rsidRPr="00BA71B7">
        <w:rPr>
          <w:rFonts w:ascii="Times New Roman" w:hAnsi="Times New Roman"/>
          <w:sz w:val="28"/>
          <w:szCs w:val="28"/>
        </w:rPr>
        <w:t xml:space="preserve">вах </w:t>
      </w:r>
    </w:p>
    <w:p w:rsidR="00F81856" w:rsidRPr="00BA71B7" w:rsidRDefault="00F74B7F" w:rsidP="00B4529B">
      <w:pPr>
        <w:spacing w:after="0" w:line="240" w:lineRule="auto"/>
        <w:ind w:left="397" w:right="44"/>
        <w:rPr>
          <w:rFonts w:ascii="Times New Roman" w:hAnsi="Times New Roman"/>
          <w:sz w:val="28"/>
          <w:szCs w:val="28"/>
        </w:rPr>
      </w:pPr>
      <w:r w:rsidRPr="00BA71B7">
        <w:rPr>
          <w:rFonts w:ascii="Times New Roman" w:hAnsi="Times New Roman"/>
          <w:sz w:val="28"/>
          <w:szCs w:val="28"/>
        </w:rPr>
        <w:t>ребен</w:t>
      </w:r>
      <w:r w:rsidR="00F81856" w:rsidRPr="00BA71B7">
        <w:rPr>
          <w:rFonts w:ascii="Times New Roman" w:hAnsi="Times New Roman"/>
          <w:sz w:val="28"/>
          <w:szCs w:val="28"/>
        </w:rPr>
        <w:t>ка, 1989.</w:t>
      </w:r>
    </w:p>
    <w:p w:rsidR="00F81856" w:rsidRPr="00BA71B7" w:rsidRDefault="00F81856" w:rsidP="00B4529B">
      <w:pPr>
        <w:pStyle w:val="4"/>
        <w:spacing w:line="240" w:lineRule="auto"/>
        <w:ind w:left="1138" w:right="285"/>
        <w:rPr>
          <w:rFonts w:ascii="Times New Roman" w:hAnsi="Times New Roman" w:cs="Times New Roman"/>
          <w:color w:val="auto"/>
          <w:sz w:val="28"/>
          <w:szCs w:val="28"/>
        </w:rPr>
      </w:pPr>
      <w:r w:rsidRPr="00BA71B7">
        <w:rPr>
          <w:rFonts w:ascii="Times New Roman" w:hAnsi="Times New Roman" w:cs="Times New Roman"/>
          <w:color w:val="auto"/>
          <w:sz w:val="28"/>
          <w:szCs w:val="28"/>
        </w:rPr>
        <w:t>Указы Президента РФ</w:t>
      </w:r>
    </w:p>
    <w:p w:rsidR="00F81856" w:rsidRPr="00F77BF9" w:rsidRDefault="00F81856" w:rsidP="00B4529B">
      <w:pPr>
        <w:spacing w:after="0"/>
        <w:ind w:left="-5" w:right="44"/>
        <w:jc w:val="both"/>
        <w:rPr>
          <w:rFonts w:ascii="Times New Roman" w:hAnsi="Times New Roman"/>
          <w:sz w:val="28"/>
          <w:szCs w:val="28"/>
        </w:rPr>
      </w:pPr>
      <w:r w:rsidRPr="00BA71B7">
        <w:rPr>
          <w:rFonts w:ascii="Times New Roman" w:hAnsi="Times New Roman"/>
          <w:sz w:val="28"/>
          <w:szCs w:val="28"/>
        </w:rPr>
        <w:t xml:space="preserve">Указ Президента РФ от 01.06.2012 </w:t>
      </w:r>
      <w:r w:rsidRPr="00F77BF9">
        <w:rPr>
          <w:rFonts w:ascii="Times New Roman" w:hAnsi="Times New Roman"/>
          <w:sz w:val="28"/>
          <w:szCs w:val="28"/>
        </w:rPr>
        <w:t>г. №761 «О Национальной стратегии действий в интересах детей на 2012–2017 годы».</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Указ Президента РФ от 07.052012 г. №599 «О мерах по реализации государственной политики в области образования и науки».</w:t>
      </w:r>
    </w:p>
    <w:p w:rsidR="00F81856" w:rsidRPr="00BA71B7" w:rsidRDefault="00F81856" w:rsidP="00B4529B">
      <w:pPr>
        <w:pStyle w:val="4"/>
        <w:ind w:left="1138" w:right="285"/>
        <w:jc w:val="both"/>
        <w:rPr>
          <w:rFonts w:ascii="Times New Roman" w:hAnsi="Times New Roman" w:cs="Times New Roman"/>
          <w:color w:val="auto"/>
          <w:sz w:val="28"/>
          <w:szCs w:val="28"/>
        </w:rPr>
      </w:pPr>
      <w:r w:rsidRPr="00BA71B7">
        <w:rPr>
          <w:rFonts w:ascii="Times New Roman" w:hAnsi="Times New Roman" w:cs="Times New Roman"/>
          <w:color w:val="auto"/>
          <w:sz w:val="28"/>
          <w:szCs w:val="28"/>
        </w:rPr>
        <w:t>Федеральные законы</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Федеральный закон РФ от 29.12.2012 г. № 273-ФЗ «Об образовании в Российской Федерации»</w:t>
      </w:r>
      <w:r w:rsidR="00D718F7" w:rsidRPr="00D718F7">
        <w:t xml:space="preserve"> </w:t>
      </w:r>
      <w:r w:rsidR="00D718F7" w:rsidRPr="00D718F7">
        <w:rPr>
          <w:rFonts w:ascii="Times New Roman" w:hAnsi="Times New Roman"/>
          <w:sz w:val="28"/>
          <w:szCs w:val="28"/>
        </w:rPr>
        <w:t>(с и</w:t>
      </w:r>
      <w:r w:rsidR="00D718F7">
        <w:rPr>
          <w:rFonts w:ascii="Times New Roman" w:hAnsi="Times New Roman"/>
          <w:sz w:val="28"/>
          <w:szCs w:val="28"/>
        </w:rPr>
        <w:t>зменениями на 2 июля 2021 года)</w:t>
      </w:r>
      <w:r w:rsidRPr="00F77BF9">
        <w:rPr>
          <w:rFonts w:ascii="Times New Roman" w:hAnsi="Times New Roman"/>
          <w:sz w:val="28"/>
          <w:szCs w:val="28"/>
        </w:rPr>
        <w:t xml:space="preserve">. </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Федеральный закон РФ от 29.12.2010 г. № 436-ФЗ «О защите детей от информации, причиняющей вред их здоровью и развитию» (вступил в силу с 01.09.2012 г.)</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Федеральный закон РФ от 08.05.2010 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F81856" w:rsidRPr="00BA71B7" w:rsidRDefault="00F81856" w:rsidP="00B4529B">
      <w:pPr>
        <w:pStyle w:val="4"/>
        <w:ind w:left="1138" w:right="1119"/>
        <w:jc w:val="both"/>
        <w:rPr>
          <w:rFonts w:ascii="Times New Roman" w:hAnsi="Times New Roman" w:cs="Times New Roman"/>
          <w:color w:val="auto"/>
          <w:sz w:val="28"/>
          <w:szCs w:val="28"/>
        </w:rPr>
      </w:pPr>
      <w:r w:rsidRPr="00BA71B7">
        <w:rPr>
          <w:rFonts w:ascii="Times New Roman" w:hAnsi="Times New Roman" w:cs="Times New Roman"/>
          <w:color w:val="auto"/>
          <w:sz w:val="28"/>
          <w:szCs w:val="28"/>
        </w:rPr>
        <w:t>Приказы, постановления, письма и другие документы федерального уровня</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от 26.08.2010 г. № 761н.</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 xml:space="preserve">Методические рекомендации по проведению независимой системы оценки качества работы образовательных организаций (утверждено </w:t>
      </w:r>
      <w:proofErr w:type="spellStart"/>
      <w:r w:rsidRPr="00F77BF9">
        <w:rPr>
          <w:rFonts w:ascii="Times New Roman" w:hAnsi="Times New Roman"/>
          <w:sz w:val="28"/>
          <w:szCs w:val="28"/>
        </w:rPr>
        <w:t>Минобрнауки</w:t>
      </w:r>
      <w:proofErr w:type="spellEnd"/>
      <w:r w:rsidRPr="00F77BF9">
        <w:rPr>
          <w:rFonts w:ascii="Times New Roman" w:hAnsi="Times New Roman"/>
          <w:sz w:val="28"/>
          <w:szCs w:val="28"/>
        </w:rPr>
        <w:t xml:space="preserve"> РФ 14.10.2013 г.).</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Постановление Минтруда РФ от 21.04.1993 г. № 88 «Об утверждении Нормативов по определению численности персонала, занятого обслуживанием дошкольных учреждений (ясли, ясли-сады, детские сады)».</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lastRenderedPageBreak/>
        <w:t>Постановление Правительства РФ от 15.04.2014 г. № 295 «Об утверждении государственной программы Российской Федерации «Развитие образования» на 2013–2020 годы».</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 xml:space="preserve">Письмо </w:t>
      </w:r>
      <w:proofErr w:type="spellStart"/>
      <w:r w:rsidRPr="00F77BF9">
        <w:rPr>
          <w:rFonts w:ascii="Times New Roman" w:hAnsi="Times New Roman"/>
          <w:sz w:val="28"/>
          <w:szCs w:val="28"/>
        </w:rPr>
        <w:t>Минобрнауки</w:t>
      </w:r>
      <w:proofErr w:type="spellEnd"/>
      <w:r w:rsidRPr="00F77BF9">
        <w:rPr>
          <w:rFonts w:ascii="Times New Roman" w:hAnsi="Times New Roman"/>
          <w:sz w:val="28"/>
          <w:szCs w:val="28"/>
        </w:rPr>
        <w:t xml:space="preserve"> РФ от 10.01.2014 г. № 08-10 «О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 xml:space="preserve">Письмо </w:t>
      </w:r>
      <w:proofErr w:type="spellStart"/>
      <w:r w:rsidRPr="00F77BF9">
        <w:rPr>
          <w:rFonts w:ascii="Times New Roman" w:hAnsi="Times New Roman"/>
          <w:sz w:val="28"/>
          <w:szCs w:val="28"/>
        </w:rPr>
        <w:t>Минобрнауки</w:t>
      </w:r>
      <w:proofErr w:type="spellEnd"/>
      <w:r w:rsidRPr="00F77BF9">
        <w:rPr>
          <w:rFonts w:ascii="Times New Roman" w:hAnsi="Times New Roman"/>
          <w:sz w:val="28"/>
          <w:szCs w:val="28"/>
        </w:rPr>
        <w:t xml:space="preserve"> РФ от 28.02.2014 г. № 08-249 «Комментарии к ФГОС дошкольного образования».</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 xml:space="preserve">Письмо Министерства образования и науки РФ от 01.10.2013 г. № 08-1408 «О направлении методических рекомендаций по реализации полномочий органов государственной власти субъектов Российской </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Федерации»</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 xml:space="preserve">Письмо </w:t>
      </w:r>
      <w:proofErr w:type="spellStart"/>
      <w:r w:rsidRPr="00F77BF9">
        <w:rPr>
          <w:rFonts w:ascii="Times New Roman" w:hAnsi="Times New Roman"/>
          <w:sz w:val="28"/>
          <w:szCs w:val="28"/>
        </w:rPr>
        <w:t>Рособрнадзора</w:t>
      </w:r>
      <w:proofErr w:type="spellEnd"/>
      <w:r w:rsidRPr="00F77BF9">
        <w:rPr>
          <w:rFonts w:ascii="Times New Roman" w:hAnsi="Times New Roman"/>
          <w:sz w:val="28"/>
          <w:szCs w:val="28"/>
        </w:rPr>
        <w:t xml:space="preserve"> от 07.02.2014 г. № 01-52-22/05-382 «О дошкольных образовательных организациях».</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Постановление Главного государстве</w:t>
      </w:r>
      <w:r w:rsidR="00D718F7">
        <w:rPr>
          <w:rFonts w:ascii="Times New Roman" w:hAnsi="Times New Roman"/>
          <w:sz w:val="28"/>
          <w:szCs w:val="28"/>
        </w:rPr>
        <w:t>нного санитарного врача РФ от 28.09.2020</w:t>
      </w:r>
      <w:r w:rsidRPr="00F77BF9">
        <w:rPr>
          <w:rFonts w:ascii="Times New Roman" w:hAnsi="Times New Roman"/>
          <w:sz w:val="28"/>
          <w:szCs w:val="28"/>
        </w:rPr>
        <w:t xml:space="preserve"> </w:t>
      </w:r>
      <w:r w:rsidR="00D718F7">
        <w:rPr>
          <w:rFonts w:ascii="Times New Roman" w:hAnsi="Times New Roman"/>
          <w:sz w:val="28"/>
          <w:szCs w:val="28"/>
        </w:rPr>
        <w:t>г. № 28</w:t>
      </w:r>
      <w:r w:rsidRPr="00F77BF9">
        <w:rPr>
          <w:rFonts w:ascii="Times New Roman" w:hAnsi="Times New Roman"/>
          <w:sz w:val="28"/>
          <w:szCs w:val="28"/>
        </w:rPr>
        <w:t xml:space="preserve"> «Об утверждении </w:t>
      </w:r>
      <w:r w:rsidR="00D718F7">
        <w:rPr>
          <w:rFonts w:ascii="Times New Roman" w:hAnsi="Times New Roman"/>
          <w:sz w:val="28"/>
          <w:szCs w:val="28"/>
        </w:rPr>
        <w:t>санитарных правил СП 2.4.1.3648-20 «Санитарно-эпидемиологические требования к организациям воспитания и обучения, отдыха и оздоровления детей и молодежи</w:t>
      </w:r>
      <w:r w:rsidRPr="00F77BF9">
        <w:rPr>
          <w:rFonts w:ascii="Times New Roman" w:hAnsi="Times New Roman"/>
          <w:sz w:val="28"/>
          <w:szCs w:val="28"/>
        </w:rPr>
        <w:t>».</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 xml:space="preserve">Приказ </w:t>
      </w:r>
      <w:proofErr w:type="spellStart"/>
      <w:r w:rsidRPr="00F77BF9">
        <w:rPr>
          <w:rFonts w:ascii="Times New Roman" w:hAnsi="Times New Roman"/>
          <w:sz w:val="28"/>
          <w:szCs w:val="28"/>
        </w:rPr>
        <w:t>Минобрнауки</w:t>
      </w:r>
      <w:proofErr w:type="spellEnd"/>
      <w:r w:rsidRPr="00F77BF9">
        <w:rPr>
          <w:rFonts w:ascii="Times New Roman" w:hAnsi="Times New Roman"/>
          <w:sz w:val="28"/>
          <w:szCs w:val="28"/>
        </w:rPr>
        <w:t xml:space="preserve"> РФ от 18.02.2013 г. № 98 «О рабочей группе по разработке порядка разработки примерных основных образовательных программ, проведения их экспертизы и ведения реестра примерных основных общеобразовательных программ».</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 xml:space="preserve">Приказ </w:t>
      </w:r>
      <w:proofErr w:type="spellStart"/>
      <w:r w:rsidRPr="00F77BF9">
        <w:rPr>
          <w:rFonts w:ascii="Times New Roman" w:hAnsi="Times New Roman"/>
          <w:sz w:val="28"/>
          <w:szCs w:val="28"/>
        </w:rPr>
        <w:t>Минобрнауки</w:t>
      </w:r>
      <w:proofErr w:type="spellEnd"/>
      <w:r w:rsidRPr="00F77BF9">
        <w:rPr>
          <w:rFonts w:ascii="Times New Roman" w:hAnsi="Times New Roman"/>
          <w:sz w:val="28"/>
          <w:szCs w:val="28"/>
        </w:rPr>
        <w:t xml:space="preserve"> РФ от 07.04.2014 г. № 276 «Об утверждении порядка проведения аттестации педагогических работников организаций, осуществляющих проведение образовательной деятельности».</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 xml:space="preserve">Приказ </w:t>
      </w:r>
      <w:proofErr w:type="spellStart"/>
      <w:r w:rsidRPr="00F77BF9">
        <w:rPr>
          <w:rFonts w:ascii="Times New Roman" w:hAnsi="Times New Roman"/>
          <w:sz w:val="28"/>
          <w:szCs w:val="28"/>
        </w:rPr>
        <w:t>Минобрнауки</w:t>
      </w:r>
      <w:proofErr w:type="spellEnd"/>
      <w:r w:rsidRPr="00F77BF9">
        <w:rPr>
          <w:rFonts w:ascii="Times New Roman" w:hAnsi="Times New Roman"/>
          <w:sz w:val="28"/>
          <w:szCs w:val="28"/>
        </w:rPr>
        <w:t xml:space="preserve"> РФ от 17.10.2013 г. № 1155 «Об утверждении федерального государственного образовательного стандарта дошкольного образования».</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 xml:space="preserve">Приказ </w:t>
      </w:r>
      <w:proofErr w:type="spellStart"/>
      <w:r w:rsidRPr="00F77BF9">
        <w:rPr>
          <w:rFonts w:ascii="Times New Roman" w:hAnsi="Times New Roman"/>
          <w:sz w:val="28"/>
          <w:szCs w:val="28"/>
        </w:rPr>
        <w:t>Минобрнауки</w:t>
      </w:r>
      <w:proofErr w:type="spellEnd"/>
      <w:r w:rsidRPr="00F77BF9">
        <w:rPr>
          <w:rFonts w:ascii="Times New Roman" w:hAnsi="Times New Roman"/>
          <w:sz w:val="28"/>
          <w:szCs w:val="28"/>
        </w:rPr>
        <w:t xml:space="preserve">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Приказ Министерства труда и социальной защиты РФ № 544н от 18.10.2013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lastRenderedPageBreak/>
        <w:t>Санитарно-эпидемиологические требования к устройству, содержанию и организации режима работы в дошкольных организациях —С</w:t>
      </w:r>
      <w:r w:rsidR="00D718F7">
        <w:rPr>
          <w:rFonts w:ascii="Times New Roman" w:hAnsi="Times New Roman"/>
          <w:sz w:val="28"/>
          <w:szCs w:val="28"/>
        </w:rPr>
        <w:t>П 2.4.1.3648-20</w:t>
      </w:r>
      <w:r w:rsidRPr="00F77BF9">
        <w:rPr>
          <w:rFonts w:ascii="Times New Roman" w:hAnsi="Times New Roman"/>
          <w:sz w:val="28"/>
          <w:szCs w:val="28"/>
        </w:rPr>
        <w:t>.</w:t>
      </w:r>
    </w:p>
    <w:p w:rsidR="004221EA" w:rsidRDefault="004221EA" w:rsidP="004221EA">
      <w:pPr>
        <w:pStyle w:val="3"/>
        <w:ind w:left="1129" w:right="1663"/>
        <w:jc w:val="center"/>
        <w:rPr>
          <w:rFonts w:ascii="Times New Roman" w:hAnsi="Times New Roman" w:cs="Times New Roman"/>
          <w:color w:val="000000" w:themeColor="text1"/>
          <w:sz w:val="28"/>
          <w:szCs w:val="28"/>
        </w:rPr>
      </w:pPr>
    </w:p>
    <w:p w:rsidR="00F81856" w:rsidRPr="004221EA" w:rsidRDefault="00F81856" w:rsidP="004221EA">
      <w:pPr>
        <w:pStyle w:val="3"/>
        <w:ind w:left="1129" w:right="1663"/>
        <w:jc w:val="center"/>
        <w:rPr>
          <w:rFonts w:ascii="Times New Roman" w:hAnsi="Times New Roman" w:cs="Times New Roman"/>
          <w:color w:val="000000" w:themeColor="text1"/>
          <w:sz w:val="28"/>
          <w:szCs w:val="28"/>
        </w:rPr>
      </w:pPr>
      <w:r w:rsidRPr="004221EA">
        <w:rPr>
          <w:rFonts w:ascii="Times New Roman" w:hAnsi="Times New Roman" w:cs="Times New Roman"/>
          <w:color w:val="000000" w:themeColor="text1"/>
          <w:sz w:val="28"/>
          <w:szCs w:val="28"/>
        </w:rPr>
        <w:t>Научно-методическая литература</w:t>
      </w:r>
    </w:p>
    <w:p w:rsidR="00F81856" w:rsidRPr="00F77BF9" w:rsidRDefault="00D718F7" w:rsidP="00B4529B">
      <w:pPr>
        <w:spacing w:after="0"/>
        <w:ind w:left="-5" w:right="44"/>
        <w:jc w:val="both"/>
        <w:rPr>
          <w:rFonts w:ascii="Times New Roman" w:hAnsi="Times New Roman"/>
          <w:sz w:val="28"/>
          <w:szCs w:val="28"/>
        </w:rPr>
      </w:pPr>
      <w:r>
        <w:rPr>
          <w:rFonts w:ascii="Times New Roman" w:hAnsi="Times New Roman"/>
          <w:sz w:val="28"/>
          <w:szCs w:val="28"/>
        </w:rPr>
        <w:t>А</w:t>
      </w:r>
      <w:r w:rsidR="00D11090">
        <w:rPr>
          <w:rFonts w:ascii="Times New Roman" w:hAnsi="Times New Roman"/>
          <w:sz w:val="28"/>
          <w:szCs w:val="28"/>
        </w:rPr>
        <w:t xml:space="preserve"> </w:t>
      </w:r>
      <w:r>
        <w:rPr>
          <w:rFonts w:ascii="Times New Roman" w:hAnsi="Times New Roman"/>
          <w:sz w:val="28"/>
          <w:szCs w:val="28"/>
        </w:rPr>
        <w:t>м</w:t>
      </w:r>
      <w:r w:rsidR="00D11090">
        <w:rPr>
          <w:rFonts w:ascii="Times New Roman" w:hAnsi="Times New Roman"/>
          <w:sz w:val="28"/>
          <w:szCs w:val="28"/>
        </w:rPr>
        <w:t xml:space="preserve"> </w:t>
      </w:r>
      <w:r>
        <w:rPr>
          <w:rFonts w:ascii="Times New Roman" w:hAnsi="Times New Roman"/>
          <w:sz w:val="28"/>
          <w:szCs w:val="28"/>
        </w:rPr>
        <w:t>о</w:t>
      </w:r>
      <w:r w:rsidR="00D11090">
        <w:rPr>
          <w:rFonts w:ascii="Times New Roman" w:hAnsi="Times New Roman"/>
          <w:sz w:val="28"/>
          <w:szCs w:val="28"/>
        </w:rPr>
        <w:t xml:space="preserve"> </w:t>
      </w:r>
      <w:proofErr w:type="gramStart"/>
      <w:r>
        <w:rPr>
          <w:rFonts w:ascii="Times New Roman" w:hAnsi="Times New Roman"/>
          <w:sz w:val="28"/>
          <w:szCs w:val="28"/>
        </w:rPr>
        <w:t>н</w:t>
      </w:r>
      <w:proofErr w:type="gramEnd"/>
      <w:r w:rsidR="00D11090">
        <w:rPr>
          <w:rFonts w:ascii="Times New Roman" w:hAnsi="Times New Roman"/>
          <w:sz w:val="28"/>
          <w:szCs w:val="28"/>
        </w:rPr>
        <w:t xml:space="preserve"> </w:t>
      </w:r>
      <w:r>
        <w:rPr>
          <w:rFonts w:ascii="Times New Roman" w:hAnsi="Times New Roman"/>
          <w:sz w:val="28"/>
          <w:szCs w:val="28"/>
        </w:rPr>
        <w:t>а</w:t>
      </w:r>
      <w:r w:rsidR="00D11090">
        <w:rPr>
          <w:rFonts w:ascii="Times New Roman" w:hAnsi="Times New Roman"/>
          <w:sz w:val="28"/>
          <w:szCs w:val="28"/>
        </w:rPr>
        <w:t xml:space="preserve"> </w:t>
      </w:r>
      <w:r>
        <w:rPr>
          <w:rFonts w:ascii="Times New Roman" w:hAnsi="Times New Roman"/>
          <w:sz w:val="28"/>
          <w:szCs w:val="28"/>
        </w:rPr>
        <w:t>ш</w:t>
      </w:r>
      <w:r w:rsidR="00D11090">
        <w:rPr>
          <w:rFonts w:ascii="Times New Roman" w:hAnsi="Times New Roman"/>
          <w:sz w:val="28"/>
          <w:szCs w:val="28"/>
        </w:rPr>
        <w:t xml:space="preserve"> </w:t>
      </w:r>
      <w:r>
        <w:rPr>
          <w:rFonts w:ascii="Times New Roman" w:hAnsi="Times New Roman"/>
          <w:sz w:val="28"/>
          <w:szCs w:val="28"/>
        </w:rPr>
        <w:t>в</w:t>
      </w:r>
      <w:r w:rsidR="00D11090">
        <w:rPr>
          <w:rFonts w:ascii="Times New Roman" w:hAnsi="Times New Roman"/>
          <w:sz w:val="28"/>
          <w:szCs w:val="28"/>
        </w:rPr>
        <w:t xml:space="preserve"> </w:t>
      </w:r>
      <w:r>
        <w:rPr>
          <w:rFonts w:ascii="Times New Roman" w:hAnsi="Times New Roman"/>
          <w:sz w:val="28"/>
          <w:szCs w:val="28"/>
        </w:rPr>
        <w:t>и</w:t>
      </w:r>
      <w:r w:rsidR="00D11090">
        <w:rPr>
          <w:rFonts w:ascii="Times New Roman" w:hAnsi="Times New Roman"/>
          <w:sz w:val="28"/>
          <w:szCs w:val="28"/>
        </w:rPr>
        <w:t xml:space="preserve"> </w:t>
      </w:r>
      <w:r>
        <w:rPr>
          <w:rFonts w:ascii="Times New Roman" w:hAnsi="Times New Roman"/>
          <w:sz w:val="28"/>
          <w:szCs w:val="28"/>
        </w:rPr>
        <w:t>л</w:t>
      </w:r>
      <w:r w:rsidR="00D11090">
        <w:rPr>
          <w:rFonts w:ascii="Times New Roman" w:hAnsi="Times New Roman"/>
          <w:sz w:val="28"/>
          <w:szCs w:val="28"/>
        </w:rPr>
        <w:t xml:space="preserve"> </w:t>
      </w:r>
      <w:r w:rsidR="00F81856" w:rsidRPr="00F77BF9">
        <w:rPr>
          <w:rFonts w:ascii="Times New Roman" w:hAnsi="Times New Roman"/>
          <w:sz w:val="28"/>
          <w:szCs w:val="28"/>
        </w:rPr>
        <w:t>и Ш. А. Искусство семейного воспитания. Педагогическое эссе. — М., 2013.</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 xml:space="preserve">А с м о л о в </w:t>
      </w:r>
      <w:proofErr w:type="gramStart"/>
      <w:r w:rsidRPr="00F77BF9">
        <w:rPr>
          <w:rFonts w:ascii="Times New Roman" w:hAnsi="Times New Roman"/>
          <w:sz w:val="28"/>
          <w:szCs w:val="28"/>
        </w:rPr>
        <w:t>А .</w:t>
      </w:r>
      <w:proofErr w:type="gramEnd"/>
      <w:r w:rsidRPr="00F77BF9">
        <w:rPr>
          <w:rFonts w:ascii="Times New Roman" w:hAnsi="Times New Roman"/>
          <w:sz w:val="28"/>
          <w:szCs w:val="28"/>
        </w:rPr>
        <w:t xml:space="preserve"> Г. Культурно-историческая психология и конструирование миров. — М., 1996.</w:t>
      </w:r>
    </w:p>
    <w:p w:rsidR="00F81856" w:rsidRPr="00F77BF9" w:rsidRDefault="00F81856" w:rsidP="00B4529B">
      <w:pPr>
        <w:spacing w:after="0"/>
        <w:ind w:left="-5" w:right="44"/>
        <w:jc w:val="both"/>
        <w:rPr>
          <w:rFonts w:ascii="Times New Roman" w:hAnsi="Times New Roman"/>
          <w:sz w:val="28"/>
          <w:szCs w:val="28"/>
        </w:rPr>
      </w:pPr>
      <w:proofErr w:type="gramStart"/>
      <w:r w:rsidRPr="00F77BF9">
        <w:rPr>
          <w:rFonts w:ascii="Times New Roman" w:hAnsi="Times New Roman"/>
          <w:sz w:val="28"/>
          <w:szCs w:val="28"/>
        </w:rPr>
        <w:t>Б</w:t>
      </w:r>
      <w:proofErr w:type="gramEnd"/>
      <w:r w:rsidRPr="00F77BF9">
        <w:rPr>
          <w:rFonts w:ascii="Times New Roman" w:hAnsi="Times New Roman"/>
          <w:sz w:val="28"/>
          <w:szCs w:val="28"/>
        </w:rPr>
        <w:t xml:space="preserve"> а б а д ж а н Т. С. Музыкальное развитие детей раннего возраста. — М, 1957.</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 xml:space="preserve">Б е х т е р е в </w:t>
      </w:r>
      <w:proofErr w:type="spellStart"/>
      <w:r w:rsidRPr="00F77BF9">
        <w:rPr>
          <w:rFonts w:ascii="Times New Roman" w:hAnsi="Times New Roman"/>
          <w:sz w:val="28"/>
          <w:szCs w:val="28"/>
        </w:rPr>
        <w:t>В</w:t>
      </w:r>
      <w:proofErr w:type="spellEnd"/>
      <w:r w:rsidRPr="00F77BF9">
        <w:rPr>
          <w:rFonts w:ascii="Times New Roman" w:hAnsi="Times New Roman"/>
          <w:sz w:val="28"/>
          <w:szCs w:val="28"/>
        </w:rPr>
        <w:t>. М. Проблемы развития и воспитания человека. Избранные психологические труды. — М. — Воронеж, 1997.</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Б о ж о в и ч Л. И. Личность и ее формирование в детском возрасте. — СПб., 2008.</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 xml:space="preserve">Б р у ш л и н с к и й А. В. Воображение и творчество / Научное творчество / Под ред. С. Р. </w:t>
      </w:r>
      <w:proofErr w:type="spellStart"/>
      <w:r w:rsidRPr="00F77BF9">
        <w:rPr>
          <w:rFonts w:ascii="Times New Roman" w:hAnsi="Times New Roman"/>
          <w:sz w:val="28"/>
          <w:szCs w:val="28"/>
        </w:rPr>
        <w:t>Микуменского</w:t>
      </w:r>
      <w:proofErr w:type="spellEnd"/>
      <w:r w:rsidRPr="00F77BF9">
        <w:rPr>
          <w:rFonts w:ascii="Times New Roman" w:hAnsi="Times New Roman"/>
          <w:sz w:val="28"/>
          <w:szCs w:val="28"/>
        </w:rPr>
        <w:t xml:space="preserve">, М. Г. </w:t>
      </w:r>
      <w:proofErr w:type="spellStart"/>
      <w:r w:rsidRPr="00F77BF9">
        <w:rPr>
          <w:rFonts w:ascii="Times New Roman" w:hAnsi="Times New Roman"/>
          <w:sz w:val="28"/>
          <w:szCs w:val="28"/>
        </w:rPr>
        <w:t>Ярошевского</w:t>
      </w:r>
      <w:proofErr w:type="spellEnd"/>
      <w:r w:rsidRPr="00F77BF9">
        <w:rPr>
          <w:rFonts w:ascii="Times New Roman" w:hAnsi="Times New Roman"/>
          <w:sz w:val="28"/>
          <w:szCs w:val="28"/>
        </w:rPr>
        <w:t>. — М., 1969.</w:t>
      </w:r>
    </w:p>
    <w:p w:rsidR="00F81856" w:rsidRPr="00F77BF9" w:rsidRDefault="00F81856" w:rsidP="00354A34">
      <w:pPr>
        <w:spacing w:after="0"/>
        <w:ind w:right="44"/>
        <w:jc w:val="both"/>
        <w:rPr>
          <w:rFonts w:ascii="Times New Roman" w:hAnsi="Times New Roman"/>
          <w:sz w:val="28"/>
          <w:szCs w:val="28"/>
        </w:rPr>
      </w:pPr>
      <w:r w:rsidRPr="00F77BF9">
        <w:rPr>
          <w:rFonts w:ascii="Times New Roman" w:hAnsi="Times New Roman"/>
          <w:sz w:val="28"/>
          <w:szCs w:val="28"/>
        </w:rPr>
        <w:t>В е н г е р Л. А. Восприятие и обучение. — М., 1969.</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В е н г е р Л. А. К проблеме формирования высших психических функций / Научное творчество Л. С. Выготского и современная психология. — М., 1981.</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В е н г е р Л. А. Овладение опосредствованным решением познавательных задач и развитие когнитивных способностей ребенка // Вопросы психологии. — 1983. — № 2.</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 xml:space="preserve">В е </w:t>
      </w:r>
      <w:proofErr w:type="gramStart"/>
      <w:r w:rsidRPr="00F77BF9">
        <w:rPr>
          <w:rFonts w:ascii="Times New Roman" w:hAnsi="Times New Roman"/>
          <w:sz w:val="28"/>
          <w:szCs w:val="28"/>
        </w:rPr>
        <w:t>р</w:t>
      </w:r>
      <w:proofErr w:type="gramEnd"/>
      <w:r w:rsidRPr="00F77BF9">
        <w:rPr>
          <w:rFonts w:ascii="Times New Roman" w:hAnsi="Times New Roman"/>
          <w:sz w:val="28"/>
          <w:szCs w:val="28"/>
        </w:rPr>
        <w:t xml:space="preserve"> а к с а Н. Е., В е р а к с а </w:t>
      </w:r>
      <w:proofErr w:type="spellStart"/>
      <w:r w:rsidRPr="00F77BF9">
        <w:rPr>
          <w:rFonts w:ascii="Times New Roman" w:hAnsi="Times New Roman"/>
          <w:sz w:val="28"/>
          <w:szCs w:val="28"/>
        </w:rPr>
        <w:t>А</w:t>
      </w:r>
      <w:proofErr w:type="spellEnd"/>
      <w:r w:rsidRPr="00F77BF9">
        <w:rPr>
          <w:rFonts w:ascii="Times New Roman" w:hAnsi="Times New Roman"/>
          <w:sz w:val="28"/>
          <w:szCs w:val="28"/>
        </w:rPr>
        <w:t xml:space="preserve">. Н. Познавательное развитие в дошкольном детстве: Учебное пособие. — М., 2012. </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 xml:space="preserve">В е </w:t>
      </w:r>
      <w:proofErr w:type="gramStart"/>
      <w:r w:rsidRPr="00F77BF9">
        <w:rPr>
          <w:rFonts w:ascii="Times New Roman" w:hAnsi="Times New Roman"/>
          <w:sz w:val="28"/>
          <w:szCs w:val="28"/>
        </w:rPr>
        <w:t>р</w:t>
      </w:r>
      <w:proofErr w:type="gramEnd"/>
      <w:r w:rsidRPr="00F77BF9">
        <w:rPr>
          <w:rFonts w:ascii="Times New Roman" w:hAnsi="Times New Roman"/>
          <w:sz w:val="28"/>
          <w:szCs w:val="28"/>
        </w:rPr>
        <w:t xml:space="preserve"> а к с а Н. Е. Особенности преобразования противоречивых проблемных ситуаций дошкольниками // Вопросы психологии. — 1981. — № 3.</w:t>
      </w:r>
    </w:p>
    <w:p w:rsidR="00F81856" w:rsidRPr="00F77BF9" w:rsidRDefault="00F81856" w:rsidP="00354A34">
      <w:pPr>
        <w:spacing w:after="0"/>
        <w:ind w:right="44"/>
        <w:jc w:val="both"/>
        <w:rPr>
          <w:rFonts w:ascii="Times New Roman" w:hAnsi="Times New Roman"/>
          <w:sz w:val="28"/>
          <w:szCs w:val="28"/>
        </w:rPr>
      </w:pPr>
      <w:r w:rsidRPr="00F77BF9">
        <w:rPr>
          <w:rFonts w:ascii="Times New Roman" w:hAnsi="Times New Roman"/>
          <w:sz w:val="28"/>
          <w:szCs w:val="28"/>
        </w:rPr>
        <w:t>В е р т г е й м е р М. Продуктивное мышление. — М., 1987.</w:t>
      </w:r>
    </w:p>
    <w:p w:rsidR="00F81856" w:rsidRPr="00F77BF9" w:rsidRDefault="00F81856" w:rsidP="00354A34">
      <w:pPr>
        <w:spacing w:after="0"/>
        <w:ind w:right="44"/>
        <w:jc w:val="both"/>
        <w:rPr>
          <w:rFonts w:ascii="Times New Roman" w:hAnsi="Times New Roman"/>
          <w:sz w:val="28"/>
          <w:szCs w:val="28"/>
        </w:rPr>
      </w:pPr>
      <w:r w:rsidRPr="00F77BF9">
        <w:rPr>
          <w:rFonts w:ascii="Times New Roman" w:hAnsi="Times New Roman"/>
          <w:sz w:val="28"/>
          <w:szCs w:val="28"/>
        </w:rPr>
        <w:t xml:space="preserve">В е т л у г и </w:t>
      </w:r>
      <w:proofErr w:type="gramStart"/>
      <w:r w:rsidRPr="00F77BF9">
        <w:rPr>
          <w:rFonts w:ascii="Times New Roman" w:hAnsi="Times New Roman"/>
          <w:sz w:val="28"/>
          <w:szCs w:val="28"/>
        </w:rPr>
        <w:t>н</w:t>
      </w:r>
      <w:proofErr w:type="gramEnd"/>
      <w:r w:rsidRPr="00F77BF9">
        <w:rPr>
          <w:rFonts w:ascii="Times New Roman" w:hAnsi="Times New Roman"/>
          <w:sz w:val="28"/>
          <w:szCs w:val="28"/>
        </w:rPr>
        <w:t xml:space="preserve"> а Н. А. Музыкальное развитие ребенка. — М., 1968.</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 xml:space="preserve">Воспитание и обучение детей раннего возраста / Под ред. Г. М. </w:t>
      </w:r>
      <w:proofErr w:type="spellStart"/>
      <w:r w:rsidRPr="00F77BF9">
        <w:rPr>
          <w:rFonts w:ascii="Times New Roman" w:hAnsi="Times New Roman"/>
          <w:sz w:val="28"/>
          <w:szCs w:val="28"/>
        </w:rPr>
        <w:t>Ляминой</w:t>
      </w:r>
      <w:proofErr w:type="spellEnd"/>
      <w:r w:rsidRPr="00F77BF9">
        <w:rPr>
          <w:rFonts w:ascii="Times New Roman" w:hAnsi="Times New Roman"/>
          <w:sz w:val="28"/>
          <w:szCs w:val="28"/>
        </w:rPr>
        <w:t>. — М., 1981.</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В ы г о т с к и й Л. С. Воображение и творчество в детском возрасте. — М., 1967.</w:t>
      </w:r>
    </w:p>
    <w:p w:rsidR="00F81856" w:rsidRPr="00F77BF9" w:rsidRDefault="00F81856" w:rsidP="00354A34">
      <w:pPr>
        <w:spacing w:after="0"/>
        <w:ind w:right="44"/>
        <w:jc w:val="both"/>
        <w:rPr>
          <w:rFonts w:ascii="Times New Roman" w:hAnsi="Times New Roman"/>
          <w:sz w:val="28"/>
          <w:szCs w:val="28"/>
        </w:rPr>
      </w:pPr>
      <w:r w:rsidRPr="00F77BF9">
        <w:rPr>
          <w:rFonts w:ascii="Times New Roman" w:hAnsi="Times New Roman"/>
          <w:sz w:val="28"/>
          <w:szCs w:val="28"/>
        </w:rPr>
        <w:t xml:space="preserve">В ы г о т с к и й Л. С. Собрание сочинений в 6 т. — Т. </w:t>
      </w:r>
      <w:proofErr w:type="gramStart"/>
      <w:r w:rsidRPr="00F77BF9">
        <w:rPr>
          <w:rFonts w:ascii="Times New Roman" w:hAnsi="Times New Roman"/>
          <w:sz w:val="28"/>
          <w:szCs w:val="28"/>
        </w:rPr>
        <w:t>2  —</w:t>
      </w:r>
      <w:proofErr w:type="gramEnd"/>
      <w:r w:rsidRPr="00F77BF9">
        <w:rPr>
          <w:rFonts w:ascii="Times New Roman" w:hAnsi="Times New Roman"/>
          <w:sz w:val="28"/>
          <w:szCs w:val="28"/>
        </w:rPr>
        <w:t xml:space="preserve"> М.,1982. </w:t>
      </w:r>
    </w:p>
    <w:p w:rsidR="00F81856" w:rsidRPr="00F77BF9" w:rsidRDefault="00F81856" w:rsidP="00354A34">
      <w:pPr>
        <w:spacing w:after="0"/>
        <w:ind w:right="44"/>
        <w:jc w:val="both"/>
        <w:rPr>
          <w:rFonts w:ascii="Times New Roman" w:hAnsi="Times New Roman"/>
          <w:sz w:val="28"/>
          <w:szCs w:val="28"/>
        </w:rPr>
      </w:pPr>
      <w:r w:rsidRPr="00F77BF9">
        <w:rPr>
          <w:rFonts w:ascii="Times New Roman" w:hAnsi="Times New Roman"/>
          <w:sz w:val="28"/>
          <w:szCs w:val="28"/>
        </w:rPr>
        <w:t xml:space="preserve">В ы г о т с к и й Л. С. Собрание сочинений в 6 т. — Т. 3.  — М., 1983. </w:t>
      </w:r>
    </w:p>
    <w:p w:rsidR="00F81856" w:rsidRPr="00F77BF9" w:rsidRDefault="00F81856" w:rsidP="00354A34">
      <w:pPr>
        <w:spacing w:after="0"/>
        <w:ind w:right="44"/>
        <w:jc w:val="both"/>
        <w:rPr>
          <w:rFonts w:ascii="Times New Roman" w:hAnsi="Times New Roman"/>
          <w:sz w:val="28"/>
          <w:szCs w:val="28"/>
        </w:rPr>
      </w:pPr>
      <w:r w:rsidRPr="00F77BF9">
        <w:rPr>
          <w:rFonts w:ascii="Times New Roman" w:hAnsi="Times New Roman"/>
          <w:sz w:val="28"/>
          <w:szCs w:val="28"/>
        </w:rPr>
        <w:t xml:space="preserve">В ы г о т с к и й Л. С. Собрание сочинений в 6 т. — Т. 6 — М., 1984. </w:t>
      </w:r>
    </w:p>
    <w:p w:rsidR="00F81856" w:rsidRPr="00F77BF9" w:rsidRDefault="00F81856" w:rsidP="00354A34">
      <w:pPr>
        <w:spacing w:after="0"/>
        <w:ind w:right="44"/>
        <w:jc w:val="both"/>
        <w:rPr>
          <w:rFonts w:ascii="Times New Roman" w:hAnsi="Times New Roman"/>
          <w:sz w:val="28"/>
          <w:szCs w:val="28"/>
        </w:rPr>
      </w:pPr>
      <w:r w:rsidRPr="00F77BF9">
        <w:rPr>
          <w:rFonts w:ascii="Times New Roman" w:hAnsi="Times New Roman"/>
          <w:sz w:val="28"/>
          <w:szCs w:val="28"/>
        </w:rPr>
        <w:t xml:space="preserve">Га л ь п е р и н П. Я. Введение в психологию. — М., 1976. </w:t>
      </w:r>
    </w:p>
    <w:p w:rsidR="00F81856" w:rsidRPr="00F77BF9" w:rsidRDefault="00F81856" w:rsidP="00354A34">
      <w:pPr>
        <w:spacing w:after="0"/>
        <w:ind w:right="44"/>
        <w:jc w:val="both"/>
        <w:rPr>
          <w:rFonts w:ascii="Times New Roman" w:hAnsi="Times New Roman"/>
          <w:sz w:val="28"/>
          <w:szCs w:val="28"/>
        </w:rPr>
      </w:pPr>
      <w:proofErr w:type="spellStart"/>
      <w:r w:rsidRPr="00F77BF9">
        <w:rPr>
          <w:rFonts w:ascii="Times New Roman" w:hAnsi="Times New Roman"/>
          <w:sz w:val="28"/>
          <w:szCs w:val="28"/>
        </w:rPr>
        <w:t>Го</w:t>
      </w:r>
      <w:proofErr w:type="spellEnd"/>
      <w:r w:rsidRPr="00F77BF9">
        <w:rPr>
          <w:rFonts w:ascii="Times New Roman" w:hAnsi="Times New Roman"/>
          <w:sz w:val="28"/>
          <w:szCs w:val="28"/>
        </w:rPr>
        <w:t xml:space="preserve"> л о с о в к е р Я. Э. Логика мифа. — М., 1987.</w:t>
      </w:r>
    </w:p>
    <w:p w:rsidR="00F81856" w:rsidRPr="00F77BF9" w:rsidRDefault="00F81856" w:rsidP="00B4529B">
      <w:pPr>
        <w:spacing w:after="0"/>
        <w:ind w:left="-5" w:right="44"/>
        <w:jc w:val="both"/>
        <w:rPr>
          <w:rFonts w:ascii="Times New Roman" w:hAnsi="Times New Roman"/>
          <w:sz w:val="28"/>
          <w:szCs w:val="28"/>
        </w:rPr>
      </w:pPr>
      <w:proofErr w:type="gramStart"/>
      <w:r w:rsidRPr="00F77BF9">
        <w:rPr>
          <w:rFonts w:ascii="Times New Roman" w:hAnsi="Times New Roman"/>
          <w:sz w:val="28"/>
          <w:szCs w:val="28"/>
        </w:rPr>
        <w:lastRenderedPageBreak/>
        <w:t>Д</w:t>
      </w:r>
      <w:proofErr w:type="gramEnd"/>
      <w:r w:rsidRPr="00F77BF9">
        <w:rPr>
          <w:rFonts w:ascii="Times New Roman" w:hAnsi="Times New Roman"/>
          <w:sz w:val="28"/>
          <w:szCs w:val="28"/>
        </w:rPr>
        <w:t xml:space="preserve"> а в ы д о в </w:t>
      </w:r>
      <w:proofErr w:type="spellStart"/>
      <w:r w:rsidRPr="00F77BF9">
        <w:rPr>
          <w:rFonts w:ascii="Times New Roman" w:hAnsi="Times New Roman"/>
          <w:sz w:val="28"/>
          <w:szCs w:val="28"/>
        </w:rPr>
        <w:t>В</w:t>
      </w:r>
      <w:proofErr w:type="spellEnd"/>
      <w:r w:rsidRPr="00F77BF9">
        <w:rPr>
          <w:rFonts w:ascii="Times New Roman" w:hAnsi="Times New Roman"/>
          <w:sz w:val="28"/>
          <w:szCs w:val="28"/>
        </w:rPr>
        <w:t xml:space="preserve">. В. и др. Концепция российского начального образования (система Д. Б. </w:t>
      </w:r>
      <w:proofErr w:type="spellStart"/>
      <w:r w:rsidRPr="00F77BF9">
        <w:rPr>
          <w:rFonts w:ascii="Times New Roman" w:hAnsi="Times New Roman"/>
          <w:sz w:val="28"/>
          <w:szCs w:val="28"/>
        </w:rPr>
        <w:t>Эльконина</w:t>
      </w:r>
      <w:proofErr w:type="spellEnd"/>
      <w:r w:rsidRPr="00F77BF9">
        <w:rPr>
          <w:rFonts w:ascii="Times New Roman" w:hAnsi="Times New Roman"/>
          <w:sz w:val="28"/>
          <w:szCs w:val="28"/>
        </w:rPr>
        <w:t xml:space="preserve"> и В. В. Давыдова). — М., 2002.</w:t>
      </w:r>
    </w:p>
    <w:p w:rsidR="00F81856" w:rsidRPr="00F77BF9" w:rsidRDefault="00F81856" w:rsidP="00354A34">
      <w:pPr>
        <w:spacing w:after="0"/>
        <w:ind w:left="397" w:right="44" w:hanging="397"/>
        <w:jc w:val="both"/>
        <w:rPr>
          <w:rFonts w:ascii="Times New Roman" w:hAnsi="Times New Roman"/>
          <w:sz w:val="28"/>
          <w:szCs w:val="28"/>
        </w:rPr>
      </w:pPr>
      <w:proofErr w:type="gramStart"/>
      <w:r w:rsidRPr="00F77BF9">
        <w:rPr>
          <w:rFonts w:ascii="Times New Roman" w:hAnsi="Times New Roman"/>
          <w:sz w:val="28"/>
          <w:szCs w:val="28"/>
        </w:rPr>
        <w:t>Д</w:t>
      </w:r>
      <w:proofErr w:type="gramEnd"/>
      <w:r w:rsidRPr="00F77BF9">
        <w:rPr>
          <w:rFonts w:ascii="Times New Roman" w:hAnsi="Times New Roman"/>
          <w:sz w:val="28"/>
          <w:szCs w:val="28"/>
        </w:rPr>
        <w:t xml:space="preserve"> а в ы д о в </w:t>
      </w:r>
      <w:proofErr w:type="spellStart"/>
      <w:r w:rsidRPr="00F77BF9">
        <w:rPr>
          <w:rFonts w:ascii="Times New Roman" w:hAnsi="Times New Roman"/>
          <w:sz w:val="28"/>
          <w:szCs w:val="28"/>
        </w:rPr>
        <w:t>В</w:t>
      </w:r>
      <w:proofErr w:type="spellEnd"/>
      <w:r w:rsidRPr="00F77BF9">
        <w:rPr>
          <w:rFonts w:ascii="Times New Roman" w:hAnsi="Times New Roman"/>
          <w:sz w:val="28"/>
          <w:szCs w:val="28"/>
        </w:rPr>
        <w:t>. В. Теория развивающего обучения. —М., 1996.</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 xml:space="preserve">Дошкольная педагогика и психология: Хрестоматия / Ред.-сост. Н. Е. </w:t>
      </w:r>
      <w:proofErr w:type="spellStart"/>
      <w:r w:rsidRPr="00F77BF9">
        <w:rPr>
          <w:rFonts w:ascii="Times New Roman" w:hAnsi="Times New Roman"/>
          <w:sz w:val="28"/>
          <w:szCs w:val="28"/>
        </w:rPr>
        <w:t>Веракса</w:t>
      </w:r>
      <w:proofErr w:type="spellEnd"/>
      <w:r w:rsidRPr="00F77BF9">
        <w:rPr>
          <w:rFonts w:ascii="Times New Roman" w:hAnsi="Times New Roman"/>
          <w:sz w:val="28"/>
          <w:szCs w:val="28"/>
        </w:rPr>
        <w:t xml:space="preserve">, А. Н. </w:t>
      </w:r>
      <w:proofErr w:type="spellStart"/>
      <w:r w:rsidRPr="00F77BF9">
        <w:rPr>
          <w:rFonts w:ascii="Times New Roman" w:hAnsi="Times New Roman"/>
          <w:sz w:val="28"/>
          <w:szCs w:val="28"/>
        </w:rPr>
        <w:t>Веракса</w:t>
      </w:r>
      <w:proofErr w:type="spellEnd"/>
      <w:r w:rsidRPr="00F77BF9">
        <w:rPr>
          <w:rFonts w:ascii="Times New Roman" w:hAnsi="Times New Roman"/>
          <w:sz w:val="28"/>
          <w:szCs w:val="28"/>
        </w:rPr>
        <w:t xml:space="preserve">. — М., 2014. </w:t>
      </w:r>
    </w:p>
    <w:p w:rsidR="00F81856" w:rsidRPr="00F77BF9" w:rsidRDefault="00F81856" w:rsidP="00354A34">
      <w:pPr>
        <w:spacing w:after="0"/>
        <w:ind w:right="44"/>
        <w:jc w:val="both"/>
        <w:rPr>
          <w:rFonts w:ascii="Times New Roman" w:hAnsi="Times New Roman"/>
          <w:sz w:val="28"/>
          <w:szCs w:val="28"/>
        </w:rPr>
      </w:pPr>
      <w:r w:rsidRPr="00F77BF9">
        <w:rPr>
          <w:rFonts w:ascii="Times New Roman" w:hAnsi="Times New Roman"/>
          <w:sz w:val="28"/>
          <w:szCs w:val="28"/>
        </w:rPr>
        <w:t xml:space="preserve">Д р у ж и </w:t>
      </w:r>
      <w:proofErr w:type="gramStart"/>
      <w:r w:rsidRPr="00F77BF9">
        <w:rPr>
          <w:rFonts w:ascii="Times New Roman" w:hAnsi="Times New Roman"/>
          <w:sz w:val="28"/>
          <w:szCs w:val="28"/>
        </w:rPr>
        <w:t>н</w:t>
      </w:r>
      <w:proofErr w:type="gramEnd"/>
      <w:r w:rsidRPr="00F77BF9">
        <w:rPr>
          <w:rFonts w:ascii="Times New Roman" w:hAnsi="Times New Roman"/>
          <w:sz w:val="28"/>
          <w:szCs w:val="28"/>
        </w:rPr>
        <w:t xml:space="preserve"> и н В. Н. Психология общих способностей. — СПб., 1999.</w:t>
      </w:r>
    </w:p>
    <w:p w:rsidR="00F81856" w:rsidRPr="00F77BF9" w:rsidRDefault="00F81856" w:rsidP="00354A34">
      <w:pPr>
        <w:spacing w:after="0"/>
        <w:ind w:right="44"/>
        <w:jc w:val="both"/>
        <w:rPr>
          <w:rFonts w:ascii="Times New Roman" w:hAnsi="Times New Roman"/>
          <w:sz w:val="28"/>
          <w:szCs w:val="28"/>
        </w:rPr>
      </w:pPr>
      <w:r w:rsidRPr="00F77BF9">
        <w:rPr>
          <w:rFonts w:ascii="Times New Roman" w:hAnsi="Times New Roman"/>
          <w:sz w:val="28"/>
          <w:szCs w:val="28"/>
        </w:rPr>
        <w:t xml:space="preserve">Д ь я ч е н к о </w:t>
      </w:r>
      <w:proofErr w:type="spellStart"/>
      <w:r w:rsidRPr="00F77BF9">
        <w:rPr>
          <w:rFonts w:ascii="Times New Roman" w:hAnsi="Times New Roman"/>
          <w:sz w:val="28"/>
          <w:szCs w:val="28"/>
        </w:rPr>
        <w:t>О</w:t>
      </w:r>
      <w:proofErr w:type="spellEnd"/>
      <w:r w:rsidRPr="00F77BF9">
        <w:rPr>
          <w:rFonts w:ascii="Times New Roman" w:hAnsi="Times New Roman"/>
          <w:sz w:val="28"/>
          <w:szCs w:val="28"/>
        </w:rPr>
        <w:t>. М. Развитие воображения дошкольников. — М., 1996.</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 xml:space="preserve">Д ь я ч е н к о </w:t>
      </w:r>
      <w:proofErr w:type="spellStart"/>
      <w:r w:rsidRPr="00F77BF9">
        <w:rPr>
          <w:rFonts w:ascii="Times New Roman" w:hAnsi="Times New Roman"/>
          <w:sz w:val="28"/>
          <w:szCs w:val="28"/>
        </w:rPr>
        <w:t>О</w:t>
      </w:r>
      <w:proofErr w:type="spellEnd"/>
      <w:r w:rsidRPr="00F77BF9">
        <w:rPr>
          <w:rFonts w:ascii="Times New Roman" w:hAnsi="Times New Roman"/>
          <w:sz w:val="28"/>
          <w:szCs w:val="28"/>
        </w:rPr>
        <w:t xml:space="preserve">. М., </w:t>
      </w:r>
      <w:proofErr w:type="gramStart"/>
      <w:r w:rsidRPr="00F77BF9">
        <w:rPr>
          <w:rFonts w:ascii="Times New Roman" w:hAnsi="Times New Roman"/>
          <w:sz w:val="28"/>
          <w:szCs w:val="28"/>
        </w:rPr>
        <w:t>В</w:t>
      </w:r>
      <w:proofErr w:type="gramEnd"/>
      <w:r w:rsidRPr="00F77BF9">
        <w:rPr>
          <w:rFonts w:ascii="Times New Roman" w:hAnsi="Times New Roman"/>
          <w:sz w:val="28"/>
          <w:szCs w:val="28"/>
        </w:rPr>
        <w:t xml:space="preserve"> е р а к с а Н. Е. Способы регуляции поведения у детей дошкольного возраста // Вопросы психологии. — 1996. — № 3.</w:t>
      </w:r>
    </w:p>
    <w:p w:rsidR="00F81856" w:rsidRPr="00F77BF9" w:rsidRDefault="00F81856" w:rsidP="00354A34">
      <w:pPr>
        <w:spacing w:after="0"/>
        <w:ind w:right="44"/>
        <w:jc w:val="both"/>
        <w:rPr>
          <w:rFonts w:ascii="Times New Roman" w:hAnsi="Times New Roman"/>
          <w:sz w:val="28"/>
          <w:szCs w:val="28"/>
        </w:rPr>
      </w:pPr>
      <w:proofErr w:type="gramStart"/>
      <w:r w:rsidRPr="00F77BF9">
        <w:rPr>
          <w:rFonts w:ascii="Times New Roman" w:hAnsi="Times New Roman"/>
          <w:sz w:val="28"/>
          <w:szCs w:val="28"/>
        </w:rPr>
        <w:t>З</w:t>
      </w:r>
      <w:proofErr w:type="gramEnd"/>
      <w:r w:rsidRPr="00F77BF9">
        <w:rPr>
          <w:rFonts w:ascii="Times New Roman" w:hAnsi="Times New Roman"/>
          <w:sz w:val="28"/>
          <w:szCs w:val="28"/>
        </w:rPr>
        <w:t xml:space="preserve"> а п о р о ж е ц А. В. Избранные психологические труды: В 2 т. — Т. 1.: </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Психическое развитие ребенка. — М., 1986.</w:t>
      </w:r>
    </w:p>
    <w:p w:rsidR="00F81856" w:rsidRPr="00F77BF9" w:rsidRDefault="00F81856" w:rsidP="00B4529B">
      <w:pPr>
        <w:spacing w:after="0"/>
        <w:ind w:left="-5" w:right="44"/>
        <w:jc w:val="both"/>
        <w:rPr>
          <w:rFonts w:ascii="Times New Roman" w:hAnsi="Times New Roman"/>
          <w:sz w:val="28"/>
          <w:szCs w:val="28"/>
        </w:rPr>
      </w:pPr>
      <w:proofErr w:type="gramStart"/>
      <w:r w:rsidRPr="00F77BF9">
        <w:rPr>
          <w:rFonts w:ascii="Times New Roman" w:hAnsi="Times New Roman"/>
          <w:sz w:val="28"/>
          <w:szCs w:val="28"/>
        </w:rPr>
        <w:t>З</w:t>
      </w:r>
      <w:proofErr w:type="gramEnd"/>
      <w:r w:rsidRPr="00F77BF9">
        <w:rPr>
          <w:rFonts w:ascii="Times New Roman" w:hAnsi="Times New Roman"/>
          <w:sz w:val="28"/>
          <w:szCs w:val="28"/>
        </w:rPr>
        <w:t xml:space="preserve"> а п о р о ж е ц А. В., Н е в е р о в и ч Я. З. К вопросу о генезисе, функции и структуре эмоциональных процессов у ребенка // Вопросы психологии. — 1974. — № 6. </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 xml:space="preserve">З е б з е </w:t>
      </w:r>
      <w:proofErr w:type="spellStart"/>
      <w:r w:rsidRPr="00F77BF9">
        <w:rPr>
          <w:rFonts w:ascii="Times New Roman" w:hAnsi="Times New Roman"/>
          <w:sz w:val="28"/>
          <w:szCs w:val="28"/>
        </w:rPr>
        <w:t>е</w:t>
      </w:r>
      <w:proofErr w:type="spellEnd"/>
      <w:r w:rsidRPr="00F77BF9">
        <w:rPr>
          <w:rFonts w:ascii="Times New Roman" w:hAnsi="Times New Roman"/>
          <w:sz w:val="28"/>
          <w:szCs w:val="28"/>
        </w:rPr>
        <w:t xml:space="preserve"> </w:t>
      </w:r>
      <w:proofErr w:type="gramStart"/>
      <w:r w:rsidRPr="00F77BF9">
        <w:rPr>
          <w:rFonts w:ascii="Times New Roman" w:hAnsi="Times New Roman"/>
          <w:sz w:val="28"/>
          <w:szCs w:val="28"/>
        </w:rPr>
        <w:t>в</w:t>
      </w:r>
      <w:proofErr w:type="gramEnd"/>
      <w:r w:rsidRPr="00F77BF9">
        <w:rPr>
          <w:rFonts w:ascii="Times New Roman" w:hAnsi="Times New Roman"/>
          <w:sz w:val="28"/>
          <w:szCs w:val="28"/>
        </w:rPr>
        <w:t xml:space="preserve"> а В. А. Теория и методика экологического образования детей: Учебно-методическое пособие. — М., 2009.  </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 xml:space="preserve">Игра и развитие ребенка / Психология и педагогика игры дошкольника / Под ред. А. В. Запорожца и А. П. Усовой. — М., 1966. </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 xml:space="preserve">Кон цеп </w:t>
      </w:r>
      <w:proofErr w:type="spellStart"/>
      <w:r w:rsidRPr="00F77BF9">
        <w:rPr>
          <w:rFonts w:ascii="Times New Roman" w:hAnsi="Times New Roman"/>
          <w:sz w:val="28"/>
          <w:szCs w:val="28"/>
        </w:rPr>
        <w:t>ция</w:t>
      </w:r>
      <w:proofErr w:type="spellEnd"/>
      <w:r w:rsidRPr="00F77BF9">
        <w:rPr>
          <w:rFonts w:ascii="Times New Roman" w:hAnsi="Times New Roman"/>
          <w:sz w:val="28"/>
          <w:szCs w:val="28"/>
        </w:rPr>
        <w:t xml:space="preserve"> </w:t>
      </w:r>
      <w:proofErr w:type="spellStart"/>
      <w:r w:rsidRPr="00F77BF9">
        <w:rPr>
          <w:rFonts w:ascii="Times New Roman" w:hAnsi="Times New Roman"/>
          <w:sz w:val="28"/>
          <w:szCs w:val="28"/>
        </w:rPr>
        <w:t>дош</w:t>
      </w:r>
      <w:proofErr w:type="spellEnd"/>
      <w:r w:rsidRPr="00F77BF9">
        <w:rPr>
          <w:rFonts w:ascii="Times New Roman" w:hAnsi="Times New Roman"/>
          <w:sz w:val="28"/>
          <w:szCs w:val="28"/>
        </w:rPr>
        <w:t xml:space="preserve"> </w:t>
      </w:r>
      <w:proofErr w:type="gramStart"/>
      <w:r w:rsidRPr="00F77BF9">
        <w:rPr>
          <w:rFonts w:ascii="Times New Roman" w:hAnsi="Times New Roman"/>
          <w:sz w:val="28"/>
          <w:szCs w:val="28"/>
        </w:rPr>
        <w:t>коль</w:t>
      </w:r>
      <w:proofErr w:type="gramEnd"/>
      <w:r w:rsidRPr="00F77BF9">
        <w:rPr>
          <w:rFonts w:ascii="Times New Roman" w:hAnsi="Times New Roman"/>
          <w:sz w:val="28"/>
          <w:szCs w:val="28"/>
        </w:rPr>
        <w:t xml:space="preserve"> но </w:t>
      </w:r>
      <w:proofErr w:type="spellStart"/>
      <w:r w:rsidRPr="00F77BF9">
        <w:rPr>
          <w:rFonts w:ascii="Times New Roman" w:hAnsi="Times New Roman"/>
          <w:sz w:val="28"/>
          <w:szCs w:val="28"/>
        </w:rPr>
        <w:t>го</w:t>
      </w:r>
      <w:proofErr w:type="spellEnd"/>
      <w:r w:rsidRPr="00F77BF9">
        <w:rPr>
          <w:rFonts w:ascii="Times New Roman" w:hAnsi="Times New Roman"/>
          <w:sz w:val="28"/>
          <w:szCs w:val="28"/>
        </w:rPr>
        <w:t xml:space="preserve"> </w:t>
      </w:r>
      <w:proofErr w:type="spellStart"/>
      <w:r w:rsidRPr="00F77BF9">
        <w:rPr>
          <w:rFonts w:ascii="Times New Roman" w:hAnsi="Times New Roman"/>
          <w:sz w:val="28"/>
          <w:szCs w:val="28"/>
        </w:rPr>
        <w:t>вос</w:t>
      </w:r>
      <w:proofErr w:type="spellEnd"/>
      <w:r w:rsidRPr="00F77BF9">
        <w:rPr>
          <w:rFonts w:ascii="Times New Roman" w:hAnsi="Times New Roman"/>
          <w:sz w:val="28"/>
          <w:szCs w:val="28"/>
        </w:rPr>
        <w:t xml:space="preserve"> пи та </w:t>
      </w:r>
      <w:proofErr w:type="spellStart"/>
      <w:r w:rsidRPr="00F77BF9">
        <w:rPr>
          <w:rFonts w:ascii="Times New Roman" w:hAnsi="Times New Roman"/>
          <w:sz w:val="28"/>
          <w:szCs w:val="28"/>
        </w:rPr>
        <w:t>ния</w:t>
      </w:r>
      <w:proofErr w:type="spellEnd"/>
      <w:r w:rsidRPr="00F77BF9">
        <w:rPr>
          <w:rFonts w:ascii="Times New Roman" w:hAnsi="Times New Roman"/>
          <w:sz w:val="28"/>
          <w:szCs w:val="28"/>
        </w:rPr>
        <w:t xml:space="preserve"> // </w:t>
      </w:r>
      <w:proofErr w:type="spellStart"/>
      <w:r w:rsidRPr="00F77BF9">
        <w:rPr>
          <w:rFonts w:ascii="Times New Roman" w:hAnsi="Times New Roman"/>
          <w:sz w:val="28"/>
          <w:szCs w:val="28"/>
        </w:rPr>
        <w:t>Дош</w:t>
      </w:r>
      <w:proofErr w:type="spellEnd"/>
      <w:r w:rsidRPr="00F77BF9">
        <w:rPr>
          <w:rFonts w:ascii="Times New Roman" w:hAnsi="Times New Roman"/>
          <w:sz w:val="28"/>
          <w:szCs w:val="28"/>
        </w:rPr>
        <w:t xml:space="preserve"> коль </w:t>
      </w:r>
      <w:proofErr w:type="spellStart"/>
      <w:r w:rsidRPr="00F77BF9">
        <w:rPr>
          <w:rFonts w:ascii="Times New Roman" w:hAnsi="Times New Roman"/>
          <w:sz w:val="28"/>
          <w:szCs w:val="28"/>
        </w:rPr>
        <w:t>ное</w:t>
      </w:r>
      <w:proofErr w:type="spellEnd"/>
      <w:r w:rsidRPr="00F77BF9">
        <w:rPr>
          <w:rFonts w:ascii="Times New Roman" w:hAnsi="Times New Roman"/>
          <w:sz w:val="28"/>
          <w:szCs w:val="28"/>
        </w:rPr>
        <w:t xml:space="preserve"> </w:t>
      </w:r>
      <w:proofErr w:type="spellStart"/>
      <w:r w:rsidRPr="00F77BF9">
        <w:rPr>
          <w:rFonts w:ascii="Times New Roman" w:hAnsi="Times New Roman"/>
          <w:sz w:val="28"/>
          <w:szCs w:val="28"/>
        </w:rPr>
        <w:t>вос</w:t>
      </w:r>
      <w:proofErr w:type="spellEnd"/>
      <w:r w:rsidRPr="00F77BF9">
        <w:rPr>
          <w:rFonts w:ascii="Times New Roman" w:hAnsi="Times New Roman"/>
          <w:sz w:val="28"/>
          <w:szCs w:val="28"/>
        </w:rPr>
        <w:t xml:space="preserve"> пи </w:t>
      </w:r>
      <w:proofErr w:type="spellStart"/>
      <w:r w:rsidRPr="00F77BF9">
        <w:rPr>
          <w:rFonts w:ascii="Times New Roman" w:hAnsi="Times New Roman"/>
          <w:sz w:val="28"/>
          <w:szCs w:val="28"/>
        </w:rPr>
        <w:t>тание</w:t>
      </w:r>
      <w:proofErr w:type="spellEnd"/>
      <w:r w:rsidRPr="00F77BF9">
        <w:rPr>
          <w:rFonts w:ascii="Times New Roman" w:hAnsi="Times New Roman"/>
          <w:sz w:val="28"/>
          <w:szCs w:val="28"/>
        </w:rPr>
        <w:t xml:space="preserve">. — 1989. — № 5. — Да вы </w:t>
      </w:r>
      <w:proofErr w:type="spellStart"/>
      <w:r w:rsidRPr="00F77BF9">
        <w:rPr>
          <w:rFonts w:ascii="Times New Roman" w:hAnsi="Times New Roman"/>
          <w:sz w:val="28"/>
          <w:szCs w:val="28"/>
        </w:rPr>
        <w:t>дов</w:t>
      </w:r>
      <w:proofErr w:type="spellEnd"/>
      <w:r w:rsidRPr="00F77BF9">
        <w:rPr>
          <w:rFonts w:ascii="Times New Roman" w:hAnsi="Times New Roman"/>
          <w:sz w:val="28"/>
          <w:szCs w:val="28"/>
        </w:rPr>
        <w:t xml:space="preserve"> В. В., Пет </w:t>
      </w:r>
      <w:proofErr w:type="spellStart"/>
      <w:r w:rsidRPr="00F77BF9">
        <w:rPr>
          <w:rFonts w:ascii="Times New Roman" w:hAnsi="Times New Roman"/>
          <w:sz w:val="28"/>
          <w:szCs w:val="28"/>
        </w:rPr>
        <w:t>ро</w:t>
      </w:r>
      <w:proofErr w:type="spellEnd"/>
      <w:r w:rsidRPr="00F77BF9">
        <w:rPr>
          <w:rFonts w:ascii="Times New Roman" w:hAnsi="Times New Roman"/>
          <w:sz w:val="28"/>
          <w:szCs w:val="28"/>
        </w:rPr>
        <w:t xml:space="preserve"> </w:t>
      </w:r>
      <w:proofErr w:type="spellStart"/>
      <w:r w:rsidRPr="00F77BF9">
        <w:rPr>
          <w:rFonts w:ascii="Times New Roman" w:hAnsi="Times New Roman"/>
          <w:sz w:val="28"/>
          <w:szCs w:val="28"/>
        </w:rPr>
        <w:t>вс</w:t>
      </w:r>
      <w:proofErr w:type="spellEnd"/>
      <w:r w:rsidRPr="00F77BF9">
        <w:rPr>
          <w:rFonts w:ascii="Times New Roman" w:hAnsi="Times New Roman"/>
          <w:sz w:val="28"/>
          <w:szCs w:val="28"/>
        </w:rPr>
        <w:t xml:space="preserve"> кий В. А. и др. </w:t>
      </w:r>
    </w:p>
    <w:p w:rsidR="00F81856" w:rsidRPr="00F77BF9" w:rsidRDefault="00F81856" w:rsidP="00354A34">
      <w:pPr>
        <w:spacing w:after="0"/>
        <w:ind w:left="397" w:right="44" w:hanging="397"/>
        <w:jc w:val="both"/>
        <w:rPr>
          <w:rFonts w:ascii="Times New Roman" w:hAnsi="Times New Roman"/>
          <w:sz w:val="28"/>
          <w:szCs w:val="28"/>
        </w:rPr>
      </w:pPr>
      <w:r w:rsidRPr="00F77BF9">
        <w:rPr>
          <w:rFonts w:ascii="Times New Roman" w:hAnsi="Times New Roman"/>
          <w:sz w:val="28"/>
          <w:szCs w:val="28"/>
        </w:rPr>
        <w:t xml:space="preserve">К о ф </w:t>
      </w:r>
      <w:proofErr w:type="spellStart"/>
      <w:r w:rsidRPr="00F77BF9">
        <w:rPr>
          <w:rFonts w:ascii="Times New Roman" w:hAnsi="Times New Roman"/>
          <w:sz w:val="28"/>
          <w:szCs w:val="28"/>
        </w:rPr>
        <w:t>ф</w:t>
      </w:r>
      <w:proofErr w:type="spellEnd"/>
      <w:r w:rsidRPr="00F77BF9">
        <w:rPr>
          <w:rFonts w:ascii="Times New Roman" w:hAnsi="Times New Roman"/>
          <w:sz w:val="28"/>
          <w:szCs w:val="28"/>
        </w:rPr>
        <w:t xml:space="preserve"> </w:t>
      </w:r>
      <w:proofErr w:type="gramStart"/>
      <w:r w:rsidRPr="00F77BF9">
        <w:rPr>
          <w:rFonts w:ascii="Times New Roman" w:hAnsi="Times New Roman"/>
          <w:sz w:val="28"/>
          <w:szCs w:val="28"/>
        </w:rPr>
        <w:t>к</w:t>
      </w:r>
      <w:proofErr w:type="gramEnd"/>
      <w:r w:rsidRPr="00F77BF9">
        <w:rPr>
          <w:rFonts w:ascii="Times New Roman" w:hAnsi="Times New Roman"/>
          <w:sz w:val="28"/>
          <w:szCs w:val="28"/>
        </w:rPr>
        <w:t xml:space="preserve"> а К. Основы психического развития. — М., 1998.</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 xml:space="preserve">К </w:t>
      </w:r>
      <w:proofErr w:type="gramStart"/>
      <w:r w:rsidRPr="00F77BF9">
        <w:rPr>
          <w:rFonts w:ascii="Times New Roman" w:hAnsi="Times New Roman"/>
          <w:sz w:val="28"/>
          <w:szCs w:val="28"/>
        </w:rPr>
        <w:t>р</w:t>
      </w:r>
      <w:proofErr w:type="gramEnd"/>
      <w:r w:rsidRPr="00F77BF9">
        <w:rPr>
          <w:rFonts w:ascii="Times New Roman" w:hAnsi="Times New Roman"/>
          <w:sz w:val="28"/>
          <w:szCs w:val="28"/>
        </w:rPr>
        <w:t xml:space="preserve"> а в ц о в Г. Г., К р а в ц о в а Е. Е. Психология и педагогика обучения дошкольников: Учебное пособие. — М., 2012.</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 xml:space="preserve">Ку д р я в ц е в </w:t>
      </w:r>
      <w:proofErr w:type="spellStart"/>
      <w:r w:rsidRPr="00F77BF9">
        <w:rPr>
          <w:rFonts w:ascii="Times New Roman" w:hAnsi="Times New Roman"/>
          <w:sz w:val="28"/>
          <w:szCs w:val="28"/>
        </w:rPr>
        <w:t>В</w:t>
      </w:r>
      <w:proofErr w:type="spellEnd"/>
      <w:r w:rsidRPr="00F77BF9">
        <w:rPr>
          <w:rFonts w:ascii="Times New Roman" w:hAnsi="Times New Roman"/>
          <w:sz w:val="28"/>
          <w:szCs w:val="28"/>
        </w:rPr>
        <w:t xml:space="preserve">. Г. Смысл человеческого детства и психического развития ребенка. — М., 1997. </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 xml:space="preserve">Ку л и к о </w:t>
      </w:r>
      <w:proofErr w:type="gramStart"/>
      <w:r w:rsidRPr="00F77BF9">
        <w:rPr>
          <w:rFonts w:ascii="Times New Roman" w:hAnsi="Times New Roman"/>
          <w:sz w:val="28"/>
          <w:szCs w:val="28"/>
        </w:rPr>
        <w:t>в</w:t>
      </w:r>
      <w:proofErr w:type="gramEnd"/>
      <w:r w:rsidRPr="00F77BF9">
        <w:rPr>
          <w:rFonts w:ascii="Times New Roman" w:hAnsi="Times New Roman"/>
          <w:sz w:val="28"/>
          <w:szCs w:val="28"/>
        </w:rPr>
        <w:t xml:space="preserve"> а Т. А. Семейная педагогика и домашнее воспитание. — М., 1999. </w:t>
      </w:r>
    </w:p>
    <w:p w:rsidR="00F81856" w:rsidRPr="00F77BF9" w:rsidRDefault="00F81856" w:rsidP="00354A34">
      <w:pPr>
        <w:spacing w:after="0"/>
        <w:ind w:left="397" w:right="44" w:hanging="397"/>
        <w:jc w:val="both"/>
        <w:rPr>
          <w:rFonts w:ascii="Times New Roman" w:hAnsi="Times New Roman"/>
          <w:sz w:val="28"/>
          <w:szCs w:val="28"/>
        </w:rPr>
      </w:pPr>
      <w:r w:rsidRPr="00F77BF9">
        <w:rPr>
          <w:rFonts w:ascii="Times New Roman" w:hAnsi="Times New Roman"/>
          <w:sz w:val="28"/>
          <w:szCs w:val="28"/>
        </w:rPr>
        <w:t>Л е в и н К. Динамическая психология: Избранные труды. — М., 2001.</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Л е о н т ь е в А. Н. Избранные психологические произведения: В 2 т. — Т. 1. — М., 1983.</w:t>
      </w:r>
    </w:p>
    <w:p w:rsidR="00F81856" w:rsidRPr="00F77BF9" w:rsidRDefault="00F81856" w:rsidP="00354A34">
      <w:pPr>
        <w:spacing w:after="0"/>
        <w:ind w:left="397" w:right="44" w:hanging="397"/>
        <w:jc w:val="both"/>
        <w:rPr>
          <w:rFonts w:ascii="Times New Roman" w:hAnsi="Times New Roman"/>
          <w:sz w:val="28"/>
          <w:szCs w:val="28"/>
        </w:rPr>
      </w:pPr>
      <w:r w:rsidRPr="00F77BF9">
        <w:rPr>
          <w:rFonts w:ascii="Times New Roman" w:hAnsi="Times New Roman"/>
          <w:sz w:val="28"/>
          <w:szCs w:val="28"/>
        </w:rPr>
        <w:t>Л е о н т ь е в А. Н. Лекции по общей психологии. — М., 2000.</w:t>
      </w:r>
    </w:p>
    <w:p w:rsidR="00F81856" w:rsidRPr="00F77BF9" w:rsidRDefault="00F81856" w:rsidP="00354A34">
      <w:pPr>
        <w:spacing w:after="0"/>
        <w:ind w:left="397" w:right="44" w:hanging="397"/>
        <w:jc w:val="both"/>
        <w:rPr>
          <w:rFonts w:ascii="Times New Roman" w:hAnsi="Times New Roman"/>
          <w:sz w:val="28"/>
          <w:szCs w:val="28"/>
        </w:rPr>
      </w:pPr>
      <w:r w:rsidRPr="00F77BF9">
        <w:rPr>
          <w:rFonts w:ascii="Times New Roman" w:hAnsi="Times New Roman"/>
          <w:sz w:val="28"/>
          <w:szCs w:val="28"/>
        </w:rPr>
        <w:t>Л е о н т ь е в А. Н. Проблемы развития психики. — М., 1972.</w:t>
      </w:r>
    </w:p>
    <w:p w:rsidR="00F81856" w:rsidRPr="00F77BF9" w:rsidRDefault="00F81856" w:rsidP="00354A34">
      <w:pPr>
        <w:spacing w:after="0"/>
        <w:ind w:left="-5" w:right="44" w:firstLine="5"/>
        <w:jc w:val="both"/>
        <w:rPr>
          <w:rFonts w:ascii="Times New Roman" w:hAnsi="Times New Roman"/>
          <w:sz w:val="28"/>
          <w:szCs w:val="28"/>
        </w:rPr>
      </w:pPr>
      <w:r w:rsidRPr="00F77BF9">
        <w:rPr>
          <w:rFonts w:ascii="Times New Roman" w:hAnsi="Times New Roman"/>
          <w:sz w:val="28"/>
          <w:szCs w:val="28"/>
        </w:rPr>
        <w:t xml:space="preserve">Л и с и </w:t>
      </w:r>
      <w:proofErr w:type="gramStart"/>
      <w:r w:rsidRPr="00F77BF9">
        <w:rPr>
          <w:rFonts w:ascii="Times New Roman" w:hAnsi="Times New Roman"/>
          <w:sz w:val="28"/>
          <w:szCs w:val="28"/>
        </w:rPr>
        <w:t>н</w:t>
      </w:r>
      <w:proofErr w:type="gramEnd"/>
      <w:r w:rsidRPr="00F77BF9">
        <w:rPr>
          <w:rFonts w:ascii="Times New Roman" w:hAnsi="Times New Roman"/>
          <w:sz w:val="28"/>
          <w:szCs w:val="28"/>
        </w:rPr>
        <w:t xml:space="preserve"> а М. И. Формирование личности ребенка в общении. — СПб., 2006.</w:t>
      </w:r>
    </w:p>
    <w:p w:rsidR="00F81856" w:rsidRPr="00F77BF9" w:rsidRDefault="00F81856" w:rsidP="00354A34">
      <w:pPr>
        <w:spacing w:after="0"/>
        <w:ind w:left="397" w:right="44" w:hanging="397"/>
        <w:jc w:val="both"/>
        <w:rPr>
          <w:rFonts w:ascii="Times New Roman" w:hAnsi="Times New Roman"/>
          <w:sz w:val="28"/>
          <w:szCs w:val="28"/>
        </w:rPr>
      </w:pPr>
      <w:r w:rsidRPr="00F77BF9">
        <w:rPr>
          <w:rFonts w:ascii="Times New Roman" w:hAnsi="Times New Roman"/>
          <w:sz w:val="28"/>
          <w:szCs w:val="28"/>
        </w:rPr>
        <w:t xml:space="preserve">М и </w:t>
      </w:r>
      <w:proofErr w:type="gramStart"/>
      <w:r w:rsidRPr="00F77BF9">
        <w:rPr>
          <w:rFonts w:ascii="Times New Roman" w:hAnsi="Times New Roman"/>
          <w:sz w:val="28"/>
          <w:szCs w:val="28"/>
        </w:rPr>
        <w:t>х</w:t>
      </w:r>
      <w:proofErr w:type="gramEnd"/>
      <w:r w:rsidRPr="00F77BF9">
        <w:rPr>
          <w:rFonts w:ascii="Times New Roman" w:hAnsi="Times New Roman"/>
          <w:sz w:val="28"/>
          <w:szCs w:val="28"/>
        </w:rPr>
        <w:t xml:space="preserve"> а й л е н к о Н. Я. Организация сюжетной игры в детском саду: </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 xml:space="preserve">Пособие для воспитателя. — 3-е изд., </w:t>
      </w:r>
      <w:proofErr w:type="spellStart"/>
      <w:r w:rsidRPr="00F77BF9">
        <w:rPr>
          <w:rFonts w:ascii="Times New Roman" w:hAnsi="Times New Roman"/>
          <w:sz w:val="28"/>
          <w:szCs w:val="28"/>
        </w:rPr>
        <w:t>испр</w:t>
      </w:r>
      <w:proofErr w:type="spellEnd"/>
      <w:r w:rsidRPr="00F77BF9">
        <w:rPr>
          <w:rFonts w:ascii="Times New Roman" w:hAnsi="Times New Roman"/>
          <w:sz w:val="28"/>
          <w:szCs w:val="28"/>
        </w:rPr>
        <w:t xml:space="preserve">. — М., 2009. </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 xml:space="preserve">М е л и к - П а ш а е в А. А. Педагогика искусства и творческие </w:t>
      </w:r>
      <w:proofErr w:type="gramStart"/>
      <w:r w:rsidRPr="00F77BF9">
        <w:rPr>
          <w:rFonts w:ascii="Times New Roman" w:hAnsi="Times New Roman"/>
          <w:sz w:val="28"/>
          <w:szCs w:val="28"/>
        </w:rPr>
        <w:t>способности.—</w:t>
      </w:r>
      <w:proofErr w:type="gramEnd"/>
      <w:r w:rsidRPr="00F77BF9">
        <w:rPr>
          <w:rFonts w:ascii="Times New Roman" w:hAnsi="Times New Roman"/>
          <w:sz w:val="28"/>
          <w:szCs w:val="28"/>
        </w:rPr>
        <w:t xml:space="preserve"> М., 1981.</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lastRenderedPageBreak/>
        <w:t xml:space="preserve">М у х и </w:t>
      </w:r>
      <w:proofErr w:type="gramStart"/>
      <w:r w:rsidRPr="00F77BF9">
        <w:rPr>
          <w:rFonts w:ascii="Times New Roman" w:hAnsi="Times New Roman"/>
          <w:sz w:val="28"/>
          <w:szCs w:val="28"/>
        </w:rPr>
        <w:t>н</w:t>
      </w:r>
      <w:proofErr w:type="gramEnd"/>
      <w:r w:rsidRPr="00F77BF9">
        <w:rPr>
          <w:rFonts w:ascii="Times New Roman" w:hAnsi="Times New Roman"/>
          <w:sz w:val="28"/>
          <w:szCs w:val="28"/>
        </w:rPr>
        <w:t xml:space="preserve"> а В. С. Изобразительная деятельность ребенка как форма усвоения социального опыта. — М., 1981.</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 xml:space="preserve">Н и к о </w:t>
      </w:r>
      <w:proofErr w:type="gramStart"/>
      <w:r w:rsidRPr="00F77BF9">
        <w:rPr>
          <w:rFonts w:ascii="Times New Roman" w:hAnsi="Times New Roman"/>
          <w:sz w:val="28"/>
          <w:szCs w:val="28"/>
        </w:rPr>
        <w:t>л</w:t>
      </w:r>
      <w:proofErr w:type="gramEnd"/>
      <w:r w:rsidRPr="00F77BF9">
        <w:rPr>
          <w:rFonts w:ascii="Times New Roman" w:hAnsi="Times New Roman"/>
          <w:sz w:val="28"/>
          <w:szCs w:val="28"/>
        </w:rPr>
        <w:t xml:space="preserve"> а е в а С. Н. Теория и методика экологического образования детей. — 2-е изд., </w:t>
      </w:r>
      <w:proofErr w:type="spellStart"/>
      <w:r w:rsidRPr="00F77BF9">
        <w:rPr>
          <w:rFonts w:ascii="Times New Roman" w:hAnsi="Times New Roman"/>
          <w:sz w:val="28"/>
          <w:szCs w:val="28"/>
        </w:rPr>
        <w:t>испр</w:t>
      </w:r>
      <w:proofErr w:type="spellEnd"/>
      <w:r w:rsidRPr="00F77BF9">
        <w:rPr>
          <w:rFonts w:ascii="Times New Roman" w:hAnsi="Times New Roman"/>
          <w:sz w:val="28"/>
          <w:szCs w:val="28"/>
        </w:rPr>
        <w:t>. — М., 2005.</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 xml:space="preserve">П </w:t>
      </w:r>
      <w:proofErr w:type="gramStart"/>
      <w:r w:rsidRPr="00F77BF9">
        <w:rPr>
          <w:rFonts w:ascii="Times New Roman" w:hAnsi="Times New Roman"/>
          <w:sz w:val="28"/>
          <w:szCs w:val="28"/>
        </w:rPr>
        <w:t>и</w:t>
      </w:r>
      <w:proofErr w:type="gramEnd"/>
      <w:r w:rsidRPr="00F77BF9">
        <w:rPr>
          <w:rFonts w:ascii="Times New Roman" w:hAnsi="Times New Roman"/>
          <w:sz w:val="28"/>
          <w:szCs w:val="28"/>
        </w:rPr>
        <w:t xml:space="preserve"> а ж е Ж., И н е л ь д е р Б. Генезис элементарных логических структур. — М., 1963.</w:t>
      </w:r>
    </w:p>
    <w:p w:rsidR="00F81856" w:rsidRPr="00F77BF9" w:rsidRDefault="00F81856" w:rsidP="00354A34">
      <w:pPr>
        <w:spacing w:after="0"/>
        <w:ind w:left="397" w:right="44" w:hanging="397"/>
        <w:jc w:val="both"/>
        <w:rPr>
          <w:rFonts w:ascii="Times New Roman" w:hAnsi="Times New Roman"/>
          <w:sz w:val="28"/>
          <w:szCs w:val="28"/>
        </w:rPr>
      </w:pPr>
      <w:r w:rsidRPr="00F77BF9">
        <w:rPr>
          <w:rFonts w:ascii="Times New Roman" w:hAnsi="Times New Roman"/>
          <w:sz w:val="28"/>
          <w:szCs w:val="28"/>
        </w:rPr>
        <w:t xml:space="preserve">П </w:t>
      </w:r>
      <w:proofErr w:type="gramStart"/>
      <w:r w:rsidRPr="00F77BF9">
        <w:rPr>
          <w:rFonts w:ascii="Times New Roman" w:hAnsi="Times New Roman"/>
          <w:sz w:val="28"/>
          <w:szCs w:val="28"/>
        </w:rPr>
        <w:t>и</w:t>
      </w:r>
      <w:proofErr w:type="gramEnd"/>
      <w:r w:rsidRPr="00F77BF9">
        <w:rPr>
          <w:rFonts w:ascii="Times New Roman" w:hAnsi="Times New Roman"/>
          <w:sz w:val="28"/>
          <w:szCs w:val="28"/>
        </w:rPr>
        <w:t xml:space="preserve"> а ж е Ж., И н е л ь д е р Б. Психология ребенка. — СПб., 2003.</w:t>
      </w:r>
    </w:p>
    <w:p w:rsidR="00F81856" w:rsidRPr="00F77BF9" w:rsidRDefault="00F81856" w:rsidP="00354A34">
      <w:pPr>
        <w:spacing w:after="0"/>
        <w:ind w:left="397" w:right="44" w:hanging="397"/>
        <w:jc w:val="both"/>
        <w:rPr>
          <w:rFonts w:ascii="Times New Roman" w:hAnsi="Times New Roman"/>
          <w:sz w:val="28"/>
          <w:szCs w:val="28"/>
        </w:rPr>
      </w:pPr>
      <w:r w:rsidRPr="00F77BF9">
        <w:rPr>
          <w:rFonts w:ascii="Times New Roman" w:hAnsi="Times New Roman"/>
          <w:sz w:val="28"/>
          <w:szCs w:val="28"/>
        </w:rPr>
        <w:t xml:space="preserve">П </w:t>
      </w:r>
      <w:proofErr w:type="gramStart"/>
      <w:r w:rsidRPr="00F77BF9">
        <w:rPr>
          <w:rFonts w:ascii="Times New Roman" w:hAnsi="Times New Roman"/>
          <w:sz w:val="28"/>
          <w:szCs w:val="28"/>
        </w:rPr>
        <w:t>и</w:t>
      </w:r>
      <w:proofErr w:type="gramEnd"/>
      <w:r w:rsidRPr="00F77BF9">
        <w:rPr>
          <w:rFonts w:ascii="Times New Roman" w:hAnsi="Times New Roman"/>
          <w:sz w:val="28"/>
          <w:szCs w:val="28"/>
        </w:rPr>
        <w:t xml:space="preserve"> а ж е Ж. Речь и мышление ребенка. — М., 1932.</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 xml:space="preserve">П </w:t>
      </w:r>
      <w:proofErr w:type="gramStart"/>
      <w:r w:rsidRPr="00F77BF9">
        <w:rPr>
          <w:rFonts w:ascii="Times New Roman" w:hAnsi="Times New Roman"/>
          <w:sz w:val="28"/>
          <w:szCs w:val="28"/>
        </w:rPr>
        <w:t>и</w:t>
      </w:r>
      <w:proofErr w:type="gramEnd"/>
      <w:r w:rsidRPr="00F77BF9">
        <w:rPr>
          <w:rFonts w:ascii="Times New Roman" w:hAnsi="Times New Roman"/>
          <w:sz w:val="28"/>
          <w:szCs w:val="28"/>
        </w:rPr>
        <w:t xml:space="preserve"> а ж е Ж. Роль действия в формировании мышления // Вопросы психологии. — 1965. — № 6. </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 xml:space="preserve">П </w:t>
      </w:r>
      <w:proofErr w:type="gramStart"/>
      <w:r w:rsidRPr="00F77BF9">
        <w:rPr>
          <w:rFonts w:ascii="Times New Roman" w:hAnsi="Times New Roman"/>
          <w:sz w:val="28"/>
          <w:szCs w:val="28"/>
        </w:rPr>
        <w:t>и</w:t>
      </w:r>
      <w:proofErr w:type="gramEnd"/>
      <w:r w:rsidRPr="00F77BF9">
        <w:rPr>
          <w:rFonts w:ascii="Times New Roman" w:hAnsi="Times New Roman"/>
          <w:sz w:val="28"/>
          <w:szCs w:val="28"/>
        </w:rPr>
        <w:t xml:space="preserve"> а ж е Ж. Избранные психологические труды. Психология интеллекта. Генезис числа у ребенка. Логика и психология. — М., 1969.</w:t>
      </w:r>
    </w:p>
    <w:p w:rsidR="00F81856" w:rsidRPr="00F77BF9" w:rsidRDefault="00F81856" w:rsidP="00354A34">
      <w:pPr>
        <w:spacing w:after="0"/>
        <w:ind w:left="397" w:right="44" w:hanging="397"/>
        <w:jc w:val="both"/>
        <w:rPr>
          <w:rFonts w:ascii="Times New Roman" w:hAnsi="Times New Roman"/>
          <w:sz w:val="28"/>
          <w:szCs w:val="28"/>
        </w:rPr>
      </w:pPr>
      <w:r w:rsidRPr="00F77BF9">
        <w:rPr>
          <w:rFonts w:ascii="Times New Roman" w:hAnsi="Times New Roman"/>
          <w:sz w:val="28"/>
          <w:szCs w:val="28"/>
        </w:rPr>
        <w:t xml:space="preserve">П </w:t>
      </w:r>
      <w:proofErr w:type="gramStart"/>
      <w:r w:rsidRPr="00F77BF9">
        <w:rPr>
          <w:rFonts w:ascii="Times New Roman" w:hAnsi="Times New Roman"/>
          <w:sz w:val="28"/>
          <w:szCs w:val="28"/>
        </w:rPr>
        <w:t>и</w:t>
      </w:r>
      <w:proofErr w:type="gramEnd"/>
      <w:r w:rsidRPr="00F77BF9">
        <w:rPr>
          <w:rFonts w:ascii="Times New Roman" w:hAnsi="Times New Roman"/>
          <w:sz w:val="28"/>
          <w:szCs w:val="28"/>
        </w:rPr>
        <w:t xml:space="preserve"> а ж е Ж. Теории, эксперименты, дискуссии. — М., 2001. </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 xml:space="preserve">Психология детей дошкольного возраста. Развитие познавательных процессов / Под ред. А. В. Запорожца, Д. Б. </w:t>
      </w:r>
      <w:proofErr w:type="spellStart"/>
      <w:r w:rsidRPr="00F77BF9">
        <w:rPr>
          <w:rFonts w:ascii="Times New Roman" w:hAnsi="Times New Roman"/>
          <w:sz w:val="28"/>
          <w:szCs w:val="28"/>
        </w:rPr>
        <w:t>Эльконина</w:t>
      </w:r>
      <w:proofErr w:type="spellEnd"/>
      <w:r w:rsidRPr="00F77BF9">
        <w:rPr>
          <w:rFonts w:ascii="Times New Roman" w:hAnsi="Times New Roman"/>
          <w:sz w:val="28"/>
          <w:szCs w:val="28"/>
        </w:rPr>
        <w:t>. — М., 1964.</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Психология и педагогика игры дошкольника / Под ред. А. В. Запорожца, А. П. Усовой. — М., 1966.</w:t>
      </w:r>
    </w:p>
    <w:p w:rsidR="00F81856" w:rsidRPr="00F77BF9" w:rsidRDefault="00F81856" w:rsidP="00B4529B">
      <w:pPr>
        <w:spacing w:after="0"/>
        <w:ind w:left="-5" w:right="44"/>
        <w:jc w:val="both"/>
        <w:rPr>
          <w:rFonts w:ascii="Times New Roman" w:hAnsi="Times New Roman"/>
          <w:sz w:val="28"/>
          <w:szCs w:val="28"/>
        </w:rPr>
      </w:pPr>
      <w:proofErr w:type="gramStart"/>
      <w:r w:rsidRPr="00F77BF9">
        <w:rPr>
          <w:rFonts w:ascii="Times New Roman" w:hAnsi="Times New Roman"/>
          <w:sz w:val="28"/>
          <w:szCs w:val="28"/>
        </w:rPr>
        <w:t>Р</w:t>
      </w:r>
      <w:proofErr w:type="gramEnd"/>
      <w:r w:rsidRPr="00F77BF9">
        <w:rPr>
          <w:rFonts w:ascii="Times New Roman" w:hAnsi="Times New Roman"/>
          <w:sz w:val="28"/>
          <w:szCs w:val="28"/>
        </w:rPr>
        <w:t xml:space="preserve"> а д ы н о в а О. П., К о м и с </w:t>
      </w:r>
      <w:proofErr w:type="spellStart"/>
      <w:r w:rsidRPr="00F77BF9">
        <w:rPr>
          <w:rFonts w:ascii="Times New Roman" w:hAnsi="Times New Roman"/>
          <w:sz w:val="28"/>
          <w:szCs w:val="28"/>
        </w:rPr>
        <w:t>с</w:t>
      </w:r>
      <w:proofErr w:type="spellEnd"/>
      <w:r w:rsidRPr="00F77BF9">
        <w:rPr>
          <w:rFonts w:ascii="Times New Roman" w:hAnsi="Times New Roman"/>
          <w:sz w:val="28"/>
          <w:szCs w:val="28"/>
        </w:rPr>
        <w:t xml:space="preserve"> а р о в а Л. Н. Теория и методика музыкального воспитания детей дошкольного возраста. — Дубна, 2011.</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 xml:space="preserve">Развитие мышления и умственное воспитание дошкольника / Под ред. Н. Н. </w:t>
      </w:r>
      <w:proofErr w:type="spellStart"/>
      <w:r w:rsidRPr="00F77BF9">
        <w:rPr>
          <w:rFonts w:ascii="Times New Roman" w:hAnsi="Times New Roman"/>
          <w:sz w:val="28"/>
          <w:szCs w:val="28"/>
        </w:rPr>
        <w:t>Поддьякова</w:t>
      </w:r>
      <w:proofErr w:type="spellEnd"/>
      <w:r w:rsidRPr="00F77BF9">
        <w:rPr>
          <w:rFonts w:ascii="Times New Roman" w:hAnsi="Times New Roman"/>
          <w:sz w:val="28"/>
          <w:szCs w:val="28"/>
        </w:rPr>
        <w:t xml:space="preserve">, А. Ф. </w:t>
      </w:r>
      <w:proofErr w:type="spellStart"/>
      <w:r w:rsidRPr="00F77BF9">
        <w:rPr>
          <w:rFonts w:ascii="Times New Roman" w:hAnsi="Times New Roman"/>
          <w:sz w:val="28"/>
          <w:szCs w:val="28"/>
        </w:rPr>
        <w:t>Говорковой</w:t>
      </w:r>
      <w:proofErr w:type="spellEnd"/>
      <w:r w:rsidRPr="00F77BF9">
        <w:rPr>
          <w:rFonts w:ascii="Times New Roman" w:hAnsi="Times New Roman"/>
          <w:sz w:val="28"/>
          <w:szCs w:val="28"/>
        </w:rPr>
        <w:t>. — М., 1985.</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 xml:space="preserve">Развитие познавательных способностей в процессе дошкольного воспитания / Под ред. Л. А. </w:t>
      </w:r>
      <w:proofErr w:type="spellStart"/>
      <w:r w:rsidRPr="00F77BF9">
        <w:rPr>
          <w:rFonts w:ascii="Times New Roman" w:hAnsi="Times New Roman"/>
          <w:sz w:val="28"/>
          <w:szCs w:val="28"/>
        </w:rPr>
        <w:t>Венгера</w:t>
      </w:r>
      <w:proofErr w:type="spellEnd"/>
      <w:r w:rsidRPr="00F77BF9">
        <w:rPr>
          <w:rFonts w:ascii="Times New Roman" w:hAnsi="Times New Roman"/>
          <w:sz w:val="28"/>
          <w:szCs w:val="28"/>
        </w:rPr>
        <w:t xml:space="preserve"> — М., 1986.</w:t>
      </w:r>
    </w:p>
    <w:p w:rsidR="00F81856" w:rsidRPr="00F77BF9" w:rsidRDefault="00F81856" w:rsidP="00354A34">
      <w:pPr>
        <w:spacing w:after="0"/>
        <w:ind w:left="397" w:right="44" w:hanging="397"/>
        <w:jc w:val="both"/>
        <w:rPr>
          <w:rFonts w:ascii="Times New Roman" w:hAnsi="Times New Roman"/>
          <w:sz w:val="28"/>
          <w:szCs w:val="28"/>
        </w:rPr>
      </w:pPr>
      <w:r w:rsidRPr="00F77BF9">
        <w:rPr>
          <w:rFonts w:ascii="Times New Roman" w:hAnsi="Times New Roman"/>
          <w:sz w:val="28"/>
          <w:szCs w:val="28"/>
        </w:rPr>
        <w:t xml:space="preserve">Развитие ребенка / Под ред. А. В. Запорожца, Л. А. </w:t>
      </w:r>
      <w:proofErr w:type="spellStart"/>
      <w:r w:rsidRPr="00F77BF9">
        <w:rPr>
          <w:rFonts w:ascii="Times New Roman" w:hAnsi="Times New Roman"/>
          <w:sz w:val="28"/>
          <w:szCs w:val="28"/>
        </w:rPr>
        <w:t>Венгера</w:t>
      </w:r>
      <w:proofErr w:type="spellEnd"/>
      <w:r w:rsidRPr="00F77BF9">
        <w:rPr>
          <w:rFonts w:ascii="Times New Roman" w:hAnsi="Times New Roman"/>
          <w:sz w:val="28"/>
          <w:szCs w:val="28"/>
        </w:rPr>
        <w:t>. — М., 1968.</w:t>
      </w:r>
    </w:p>
    <w:p w:rsidR="00F81856" w:rsidRPr="00F77BF9" w:rsidRDefault="00F81856" w:rsidP="00354A34">
      <w:pPr>
        <w:spacing w:after="0"/>
        <w:ind w:left="397" w:right="44" w:hanging="397"/>
        <w:jc w:val="both"/>
        <w:rPr>
          <w:rFonts w:ascii="Times New Roman" w:hAnsi="Times New Roman"/>
          <w:sz w:val="28"/>
          <w:szCs w:val="28"/>
        </w:rPr>
      </w:pPr>
      <w:r w:rsidRPr="00F77BF9">
        <w:rPr>
          <w:rFonts w:ascii="Times New Roman" w:hAnsi="Times New Roman"/>
          <w:sz w:val="28"/>
          <w:szCs w:val="28"/>
        </w:rPr>
        <w:t xml:space="preserve">Р о </w:t>
      </w:r>
      <w:proofErr w:type="gramStart"/>
      <w:r w:rsidRPr="00F77BF9">
        <w:rPr>
          <w:rFonts w:ascii="Times New Roman" w:hAnsi="Times New Roman"/>
          <w:sz w:val="28"/>
          <w:szCs w:val="28"/>
        </w:rPr>
        <w:t>д</w:t>
      </w:r>
      <w:proofErr w:type="gramEnd"/>
      <w:r w:rsidRPr="00F77BF9">
        <w:rPr>
          <w:rFonts w:ascii="Times New Roman" w:hAnsi="Times New Roman"/>
          <w:sz w:val="28"/>
          <w:szCs w:val="28"/>
        </w:rPr>
        <w:t xml:space="preserve"> а р и Д. Грамматика фантазии. — М.; 1978.</w:t>
      </w:r>
    </w:p>
    <w:p w:rsidR="00F81856" w:rsidRPr="00F77BF9" w:rsidRDefault="00F81856" w:rsidP="00354A34">
      <w:pPr>
        <w:spacing w:after="0"/>
        <w:ind w:left="397" w:right="44" w:hanging="397"/>
        <w:jc w:val="both"/>
        <w:rPr>
          <w:rFonts w:ascii="Times New Roman" w:hAnsi="Times New Roman"/>
          <w:sz w:val="28"/>
          <w:szCs w:val="28"/>
        </w:rPr>
      </w:pPr>
      <w:proofErr w:type="gramStart"/>
      <w:r w:rsidRPr="00F77BF9">
        <w:rPr>
          <w:rFonts w:ascii="Times New Roman" w:hAnsi="Times New Roman"/>
          <w:sz w:val="28"/>
          <w:szCs w:val="28"/>
        </w:rPr>
        <w:t>С</w:t>
      </w:r>
      <w:proofErr w:type="gramEnd"/>
      <w:r w:rsidRPr="00F77BF9">
        <w:rPr>
          <w:rFonts w:ascii="Times New Roman" w:hAnsi="Times New Roman"/>
          <w:sz w:val="28"/>
          <w:szCs w:val="28"/>
        </w:rPr>
        <w:t xml:space="preserve"> а к у л и н а Н. П. Рисование в дошкольном детстве. — М., 1965.</w:t>
      </w:r>
    </w:p>
    <w:p w:rsidR="00F81856" w:rsidRPr="00F77BF9" w:rsidRDefault="00F81856" w:rsidP="00354A34">
      <w:pPr>
        <w:spacing w:after="0"/>
        <w:ind w:left="397" w:right="44" w:hanging="397"/>
        <w:jc w:val="both"/>
        <w:rPr>
          <w:rFonts w:ascii="Times New Roman" w:hAnsi="Times New Roman"/>
          <w:sz w:val="28"/>
          <w:szCs w:val="28"/>
        </w:rPr>
      </w:pPr>
      <w:proofErr w:type="gramStart"/>
      <w:r w:rsidRPr="00F77BF9">
        <w:rPr>
          <w:rFonts w:ascii="Times New Roman" w:hAnsi="Times New Roman"/>
          <w:sz w:val="28"/>
          <w:szCs w:val="28"/>
        </w:rPr>
        <w:t>С</w:t>
      </w:r>
      <w:proofErr w:type="gramEnd"/>
      <w:r w:rsidRPr="00F77BF9">
        <w:rPr>
          <w:rFonts w:ascii="Times New Roman" w:hAnsi="Times New Roman"/>
          <w:sz w:val="28"/>
          <w:szCs w:val="28"/>
        </w:rPr>
        <w:t xml:space="preserve"> а л м и н а Н. Г. Знак и символ в обучении. — М., 1988.</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 xml:space="preserve">С е р е б р я к о </w:t>
      </w:r>
      <w:proofErr w:type="gramStart"/>
      <w:r w:rsidRPr="00F77BF9">
        <w:rPr>
          <w:rFonts w:ascii="Times New Roman" w:hAnsi="Times New Roman"/>
          <w:sz w:val="28"/>
          <w:szCs w:val="28"/>
        </w:rPr>
        <w:t>в</w:t>
      </w:r>
      <w:proofErr w:type="gramEnd"/>
      <w:r w:rsidRPr="00F77BF9">
        <w:rPr>
          <w:rFonts w:ascii="Times New Roman" w:hAnsi="Times New Roman"/>
          <w:sz w:val="28"/>
          <w:szCs w:val="28"/>
        </w:rPr>
        <w:t xml:space="preserve"> а Т. А. Экологическое образование в дошкольном возрасте. — 2-е изд., </w:t>
      </w:r>
      <w:proofErr w:type="spellStart"/>
      <w:r w:rsidRPr="00F77BF9">
        <w:rPr>
          <w:rFonts w:ascii="Times New Roman" w:hAnsi="Times New Roman"/>
          <w:sz w:val="28"/>
          <w:szCs w:val="28"/>
        </w:rPr>
        <w:t>испр</w:t>
      </w:r>
      <w:proofErr w:type="spellEnd"/>
      <w:r w:rsidRPr="00F77BF9">
        <w:rPr>
          <w:rFonts w:ascii="Times New Roman" w:hAnsi="Times New Roman"/>
          <w:sz w:val="28"/>
          <w:szCs w:val="28"/>
        </w:rPr>
        <w:t xml:space="preserve">. — М., 2008.  </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 xml:space="preserve">С м и р н о </w:t>
      </w:r>
      <w:proofErr w:type="gramStart"/>
      <w:r w:rsidRPr="00F77BF9">
        <w:rPr>
          <w:rFonts w:ascii="Times New Roman" w:hAnsi="Times New Roman"/>
          <w:sz w:val="28"/>
          <w:szCs w:val="28"/>
        </w:rPr>
        <w:t>в</w:t>
      </w:r>
      <w:proofErr w:type="gramEnd"/>
      <w:r w:rsidRPr="00F77BF9">
        <w:rPr>
          <w:rFonts w:ascii="Times New Roman" w:hAnsi="Times New Roman"/>
          <w:sz w:val="28"/>
          <w:szCs w:val="28"/>
        </w:rPr>
        <w:t xml:space="preserve"> а Е. О. Общение дошкольников с взрослыми и сверстниками: Учебное пособие. — М., 2012.</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 xml:space="preserve">С о б к и н </w:t>
      </w:r>
      <w:proofErr w:type="gramStart"/>
      <w:r w:rsidRPr="00F77BF9">
        <w:rPr>
          <w:rFonts w:ascii="Times New Roman" w:hAnsi="Times New Roman"/>
          <w:sz w:val="28"/>
          <w:szCs w:val="28"/>
        </w:rPr>
        <w:t>В .</w:t>
      </w:r>
      <w:proofErr w:type="gramEnd"/>
      <w:r w:rsidRPr="00F77BF9">
        <w:rPr>
          <w:rFonts w:ascii="Times New Roman" w:hAnsi="Times New Roman"/>
          <w:sz w:val="28"/>
          <w:szCs w:val="28"/>
        </w:rPr>
        <w:t xml:space="preserve"> </w:t>
      </w:r>
      <w:proofErr w:type="gramStart"/>
      <w:r w:rsidRPr="00F77BF9">
        <w:rPr>
          <w:rFonts w:ascii="Times New Roman" w:hAnsi="Times New Roman"/>
          <w:sz w:val="28"/>
          <w:szCs w:val="28"/>
        </w:rPr>
        <w:t>С .</w:t>
      </w:r>
      <w:proofErr w:type="gramEnd"/>
      <w:r w:rsidRPr="00F77BF9">
        <w:rPr>
          <w:rFonts w:ascii="Times New Roman" w:hAnsi="Times New Roman"/>
          <w:sz w:val="28"/>
          <w:szCs w:val="28"/>
        </w:rPr>
        <w:t xml:space="preserve"> , С к о б е л ь ц и н а К . </w:t>
      </w:r>
      <w:proofErr w:type="gramStart"/>
      <w:r w:rsidRPr="00F77BF9">
        <w:rPr>
          <w:rFonts w:ascii="Times New Roman" w:hAnsi="Times New Roman"/>
          <w:sz w:val="28"/>
          <w:szCs w:val="28"/>
        </w:rPr>
        <w:t>Н .</w:t>
      </w:r>
      <w:proofErr w:type="gramEnd"/>
      <w:r w:rsidRPr="00F77BF9">
        <w:rPr>
          <w:rFonts w:ascii="Times New Roman" w:hAnsi="Times New Roman"/>
          <w:sz w:val="28"/>
          <w:szCs w:val="28"/>
        </w:rPr>
        <w:t xml:space="preserve"> , И в а н о в а </w:t>
      </w:r>
      <w:proofErr w:type="spellStart"/>
      <w:r w:rsidRPr="00F77BF9">
        <w:rPr>
          <w:rFonts w:ascii="Times New Roman" w:hAnsi="Times New Roman"/>
          <w:sz w:val="28"/>
          <w:szCs w:val="28"/>
        </w:rPr>
        <w:t>А</w:t>
      </w:r>
      <w:proofErr w:type="spellEnd"/>
      <w:r w:rsidRPr="00F77BF9">
        <w:rPr>
          <w:rFonts w:ascii="Times New Roman" w:hAnsi="Times New Roman"/>
          <w:sz w:val="28"/>
          <w:szCs w:val="28"/>
        </w:rPr>
        <w:t xml:space="preserve"> . </w:t>
      </w:r>
      <w:proofErr w:type="gramStart"/>
      <w:r w:rsidRPr="00F77BF9">
        <w:rPr>
          <w:rFonts w:ascii="Times New Roman" w:hAnsi="Times New Roman"/>
          <w:sz w:val="28"/>
          <w:szCs w:val="28"/>
        </w:rPr>
        <w:t>И .</w:t>
      </w:r>
      <w:proofErr w:type="gramEnd"/>
      <w:r w:rsidRPr="00F77BF9">
        <w:rPr>
          <w:rFonts w:ascii="Times New Roman" w:hAnsi="Times New Roman"/>
          <w:sz w:val="28"/>
          <w:szCs w:val="28"/>
        </w:rPr>
        <w:t xml:space="preserve"> и др. Социология дошкольного детства. Труды по социологии образования. Т. XVII. </w:t>
      </w:r>
      <w:proofErr w:type="spellStart"/>
      <w:r w:rsidRPr="00F77BF9">
        <w:rPr>
          <w:rFonts w:ascii="Times New Roman" w:hAnsi="Times New Roman"/>
          <w:sz w:val="28"/>
          <w:szCs w:val="28"/>
        </w:rPr>
        <w:t>Вып</w:t>
      </w:r>
      <w:proofErr w:type="spellEnd"/>
      <w:r w:rsidRPr="00F77BF9">
        <w:rPr>
          <w:rFonts w:ascii="Times New Roman" w:hAnsi="Times New Roman"/>
          <w:sz w:val="28"/>
          <w:szCs w:val="28"/>
        </w:rPr>
        <w:t xml:space="preserve">. XXIX. — М.: Институт социологии образования РАО, 2013. </w:t>
      </w:r>
    </w:p>
    <w:p w:rsidR="00F81856" w:rsidRPr="00F77BF9" w:rsidRDefault="00F81856" w:rsidP="00354A34">
      <w:pPr>
        <w:spacing w:after="0"/>
        <w:ind w:left="397" w:right="44" w:hanging="397"/>
        <w:jc w:val="both"/>
        <w:rPr>
          <w:rFonts w:ascii="Times New Roman" w:hAnsi="Times New Roman"/>
          <w:sz w:val="28"/>
          <w:szCs w:val="28"/>
        </w:rPr>
      </w:pPr>
      <w:r w:rsidRPr="00F77BF9">
        <w:rPr>
          <w:rFonts w:ascii="Times New Roman" w:hAnsi="Times New Roman"/>
          <w:sz w:val="28"/>
          <w:szCs w:val="28"/>
        </w:rPr>
        <w:t>С о л о в е й ч и к С. Педагогика для всех. — 2-е изд. — М., 2000.</w:t>
      </w:r>
    </w:p>
    <w:p w:rsidR="00F81856" w:rsidRPr="00F77BF9" w:rsidRDefault="00F81856" w:rsidP="00354A34">
      <w:pPr>
        <w:spacing w:after="0"/>
        <w:ind w:left="397" w:right="44" w:hanging="397"/>
        <w:jc w:val="both"/>
        <w:rPr>
          <w:rFonts w:ascii="Times New Roman" w:hAnsi="Times New Roman"/>
          <w:sz w:val="28"/>
          <w:szCs w:val="28"/>
        </w:rPr>
      </w:pPr>
      <w:r w:rsidRPr="00F77BF9">
        <w:rPr>
          <w:rFonts w:ascii="Times New Roman" w:hAnsi="Times New Roman"/>
          <w:sz w:val="28"/>
          <w:szCs w:val="28"/>
        </w:rPr>
        <w:t xml:space="preserve">С у б </w:t>
      </w:r>
      <w:proofErr w:type="spellStart"/>
      <w:r w:rsidRPr="00F77BF9">
        <w:rPr>
          <w:rFonts w:ascii="Times New Roman" w:hAnsi="Times New Roman"/>
          <w:sz w:val="28"/>
          <w:szCs w:val="28"/>
        </w:rPr>
        <w:t>б</w:t>
      </w:r>
      <w:proofErr w:type="spellEnd"/>
      <w:r w:rsidRPr="00F77BF9">
        <w:rPr>
          <w:rFonts w:ascii="Times New Roman" w:hAnsi="Times New Roman"/>
          <w:sz w:val="28"/>
          <w:szCs w:val="28"/>
        </w:rPr>
        <w:t xml:space="preserve"> о т с к и й Е. В. Строящееся сознание. — М., 2007.</w:t>
      </w:r>
    </w:p>
    <w:p w:rsidR="00F81856" w:rsidRPr="00F77BF9" w:rsidRDefault="00F81856" w:rsidP="00B4529B">
      <w:pPr>
        <w:spacing w:after="0"/>
        <w:ind w:left="-5" w:right="44"/>
        <w:jc w:val="both"/>
        <w:rPr>
          <w:rFonts w:ascii="Times New Roman" w:hAnsi="Times New Roman"/>
          <w:sz w:val="28"/>
          <w:szCs w:val="28"/>
        </w:rPr>
      </w:pPr>
      <w:proofErr w:type="spellStart"/>
      <w:r w:rsidRPr="00F77BF9">
        <w:rPr>
          <w:rFonts w:ascii="Times New Roman" w:hAnsi="Times New Roman"/>
          <w:sz w:val="28"/>
          <w:szCs w:val="28"/>
        </w:rPr>
        <w:lastRenderedPageBreak/>
        <w:t>Уш</w:t>
      </w:r>
      <w:proofErr w:type="spellEnd"/>
      <w:r w:rsidRPr="00F77BF9">
        <w:rPr>
          <w:rFonts w:ascii="Times New Roman" w:hAnsi="Times New Roman"/>
          <w:sz w:val="28"/>
          <w:szCs w:val="28"/>
        </w:rPr>
        <w:t xml:space="preserve"> и н с к и й К. Д. Человек как предмет воспитания. — Собр. соч. — Т. 9. — М., 1950. </w:t>
      </w:r>
    </w:p>
    <w:p w:rsidR="00F81856" w:rsidRPr="00F77BF9" w:rsidRDefault="00F81856" w:rsidP="00354A34">
      <w:pPr>
        <w:spacing w:after="0"/>
        <w:ind w:left="397" w:right="44" w:hanging="397"/>
        <w:jc w:val="both"/>
        <w:rPr>
          <w:rFonts w:ascii="Times New Roman" w:hAnsi="Times New Roman"/>
          <w:sz w:val="28"/>
          <w:szCs w:val="28"/>
        </w:rPr>
      </w:pPr>
      <w:r w:rsidRPr="00F77BF9">
        <w:rPr>
          <w:rFonts w:ascii="Times New Roman" w:hAnsi="Times New Roman"/>
          <w:sz w:val="28"/>
          <w:szCs w:val="28"/>
        </w:rPr>
        <w:t xml:space="preserve">Ш н е й д е р Л. Б. Семейная психология. — 2-е изд. — М., 2006. </w:t>
      </w:r>
    </w:p>
    <w:p w:rsidR="00F81856" w:rsidRPr="00F77BF9" w:rsidRDefault="00F81856" w:rsidP="00B4529B">
      <w:pPr>
        <w:spacing w:after="0"/>
        <w:ind w:left="-5" w:right="44"/>
        <w:jc w:val="both"/>
        <w:rPr>
          <w:rFonts w:ascii="Times New Roman" w:hAnsi="Times New Roman"/>
          <w:sz w:val="28"/>
          <w:szCs w:val="28"/>
        </w:rPr>
      </w:pPr>
      <w:r w:rsidRPr="00F77BF9">
        <w:rPr>
          <w:rFonts w:ascii="Times New Roman" w:hAnsi="Times New Roman"/>
          <w:sz w:val="28"/>
          <w:szCs w:val="28"/>
        </w:rPr>
        <w:t>Э л ь к о н и н Б. Д. Действие как единица развития // Вопросы психологии. — 2004. — № 1.</w:t>
      </w:r>
    </w:p>
    <w:p w:rsidR="00F81856" w:rsidRDefault="00F81856" w:rsidP="00354A34">
      <w:pPr>
        <w:spacing w:after="0"/>
        <w:ind w:left="397" w:right="44" w:hanging="397"/>
        <w:jc w:val="both"/>
        <w:rPr>
          <w:rFonts w:ascii="Times New Roman" w:hAnsi="Times New Roman"/>
          <w:sz w:val="28"/>
          <w:szCs w:val="28"/>
        </w:rPr>
      </w:pPr>
      <w:r w:rsidRPr="00F77BF9">
        <w:rPr>
          <w:rFonts w:ascii="Times New Roman" w:hAnsi="Times New Roman"/>
          <w:sz w:val="28"/>
          <w:szCs w:val="28"/>
        </w:rPr>
        <w:t xml:space="preserve">Э л ь к о н и н Д. Б. Психология игры. — М., 1999. </w:t>
      </w:r>
    </w:p>
    <w:p w:rsidR="00C739F3" w:rsidRPr="00C739F3" w:rsidRDefault="00C739F3" w:rsidP="00B4529B">
      <w:pPr>
        <w:tabs>
          <w:tab w:val="left" w:pos="601"/>
        </w:tabs>
        <w:spacing w:after="0" w:line="240" w:lineRule="auto"/>
        <w:rPr>
          <w:rFonts w:ascii="Times New Roman" w:hAnsi="Times New Roman"/>
          <w:sz w:val="28"/>
          <w:szCs w:val="28"/>
        </w:rPr>
      </w:pPr>
      <w:proofErr w:type="spellStart"/>
      <w:r w:rsidRPr="00C739F3">
        <w:rPr>
          <w:rFonts w:ascii="Times New Roman" w:hAnsi="Times New Roman"/>
          <w:sz w:val="28"/>
          <w:szCs w:val="28"/>
        </w:rPr>
        <w:t>Масаева</w:t>
      </w:r>
      <w:proofErr w:type="spellEnd"/>
      <w:r w:rsidRPr="00C739F3">
        <w:rPr>
          <w:rFonts w:ascii="Times New Roman" w:hAnsi="Times New Roman"/>
          <w:sz w:val="28"/>
          <w:szCs w:val="28"/>
        </w:rPr>
        <w:t xml:space="preserve"> З.В. Программа курса «Мой край родной»/ Развивающая программа для дошкольников от 3 до 7 лет. Махачкала: АЛЕФ (ИП Овчинников М.А.), 2014. – 40 с.</w:t>
      </w:r>
    </w:p>
    <w:p w:rsidR="00C739F3" w:rsidRPr="00C739F3" w:rsidRDefault="00C739F3" w:rsidP="00B4529B">
      <w:pPr>
        <w:tabs>
          <w:tab w:val="left" w:pos="601"/>
        </w:tabs>
        <w:spacing w:after="0" w:line="240" w:lineRule="auto"/>
        <w:rPr>
          <w:rFonts w:ascii="Times New Roman" w:hAnsi="Times New Roman"/>
          <w:sz w:val="28"/>
          <w:szCs w:val="28"/>
        </w:rPr>
      </w:pPr>
      <w:r w:rsidRPr="00C739F3">
        <w:rPr>
          <w:rFonts w:ascii="Times New Roman" w:hAnsi="Times New Roman"/>
          <w:sz w:val="28"/>
          <w:szCs w:val="28"/>
        </w:rPr>
        <w:t>Юсупова Р.Э., /Николаенко И.В./</w:t>
      </w:r>
    </w:p>
    <w:p w:rsidR="00C739F3" w:rsidRPr="00C739F3" w:rsidRDefault="00C739F3" w:rsidP="00B4529B">
      <w:pPr>
        <w:spacing w:after="0" w:line="240" w:lineRule="auto"/>
        <w:jc w:val="both"/>
        <w:rPr>
          <w:rFonts w:ascii="Times New Roman" w:hAnsi="Times New Roman"/>
          <w:sz w:val="28"/>
          <w:szCs w:val="28"/>
        </w:rPr>
      </w:pPr>
      <w:r w:rsidRPr="00C739F3">
        <w:rPr>
          <w:rFonts w:ascii="Times New Roman" w:hAnsi="Times New Roman"/>
          <w:sz w:val="28"/>
          <w:szCs w:val="28"/>
        </w:rPr>
        <w:t xml:space="preserve">Чеченский </w:t>
      </w:r>
      <w:proofErr w:type="gramStart"/>
      <w:r w:rsidRPr="00C739F3">
        <w:rPr>
          <w:rFonts w:ascii="Times New Roman" w:hAnsi="Times New Roman"/>
          <w:sz w:val="28"/>
          <w:szCs w:val="28"/>
        </w:rPr>
        <w:t>орнамент  в</w:t>
      </w:r>
      <w:proofErr w:type="gramEnd"/>
      <w:r w:rsidRPr="00C739F3">
        <w:rPr>
          <w:rFonts w:ascii="Times New Roman" w:hAnsi="Times New Roman"/>
          <w:sz w:val="28"/>
          <w:szCs w:val="28"/>
        </w:rPr>
        <w:t xml:space="preserve"> детском саду (учебно-методическое пособие)  - Грозный: Типография «Грозненский рабочий», 2015 </w:t>
      </w:r>
    </w:p>
    <w:p w:rsidR="00C739F3" w:rsidRPr="00C739F3" w:rsidRDefault="00C739F3" w:rsidP="00B4529B">
      <w:pPr>
        <w:spacing w:after="0" w:line="240" w:lineRule="auto"/>
        <w:jc w:val="both"/>
        <w:rPr>
          <w:rFonts w:ascii="Times New Roman" w:hAnsi="Times New Roman"/>
          <w:sz w:val="28"/>
          <w:szCs w:val="28"/>
        </w:rPr>
      </w:pPr>
      <w:proofErr w:type="spellStart"/>
      <w:r w:rsidRPr="00C739F3">
        <w:rPr>
          <w:rFonts w:ascii="Times New Roman" w:hAnsi="Times New Roman"/>
          <w:sz w:val="28"/>
          <w:szCs w:val="28"/>
        </w:rPr>
        <w:t>Батукаева</w:t>
      </w:r>
      <w:proofErr w:type="spellEnd"/>
      <w:r w:rsidRPr="00C739F3">
        <w:rPr>
          <w:rFonts w:ascii="Times New Roman" w:hAnsi="Times New Roman"/>
          <w:sz w:val="28"/>
          <w:szCs w:val="28"/>
        </w:rPr>
        <w:t xml:space="preserve"> З.И. Программа театрализованной деятельности по изучению чеченских народных сказок в дошкольном образовательном учреждении от 2 до 7 лет. Грозный: Типография «Грозненский рабочий», 2015 </w:t>
      </w:r>
    </w:p>
    <w:p w:rsidR="00C739F3" w:rsidRPr="00C739F3" w:rsidRDefault="00C739F3" w:rsidP="00B4529B">
      <w:pPr>
        <w:spacing w:after="0" w:line="240" w:lineRule="auto"/>
        <w:jc w:val="both"/>
        <w:rPr>
          <w:rFonts w:ascii="Times New Roman" w:hAnsi="Times New Roman"/>
          <w:sz w:val="28"/>
          <w:szCs w:val="28"/>
        </w:rPr>
      </w:pPr>
      <w:proofErr w:type="spellStart"/>
      <w:r w:rsidRPr="00C739F3">
        <w:rPr>
          <w:rFonts w:ascii="Times New Roman" w:hAnsi="Times New Roman"/>
          <w:sz w:val="28"/>
          <w:szCs w:val="28"/>
        </w:rPr>
        <w:t>Алироев</w:t>
      </w:r>
      <w:proofErr w:type="spellEnd"/>
      <w:r w:rsidRPr="00C739F3">
        <w:rPr>
          <w:rFonts w:ascii="Times New Roman" w:hAnsi="Times New Roman"/>
          <w:sz w:val="28"/>
          <w:szCs w:val="28"/>
        </w:rPr>
        <w:t xml:space="preserve"> И.Ю. Язык, история и культура </w:t>
      </w:r>
      <w:proofErr w:type="spellStart"/>
      <w:r w:rsidRPr="00C739F3">
        <w:rPr>
          <w:rFonts w:ascii="Times New Roman" w:hAnsi="Times New Roman"/>
          <w:sz w:val="28"/>
          <w:szCs w:val="28"/>
        </w:rPr>
        <w:t>вайнахов</w:t>
      </w:r>
      <w:proofErr w:type="spellEnd"/>
      <w:r w:rsidRPr="00C739F3">
        <w:rPr>
          <w:rFonts w:ascii="Times New Roman" w:hAnsi="Times New Roman"/>
          <w:sz w:val="28"/>
          <w:szCs w:val="28"/>
        </w:rPr>
        <w:t>. Грозный, 1990.</w:t>
      </w:r>
    </w:p>
    <w:p w:rsidR="00C739F3" w:rsidRPr="00C739F3" w:rsidRDefault="00C739F3" w:rsidP="00B4529B">
      <w:pPr>
        <w:spacing w:after="0" w:line="240" w:lineRule="auto"/>
        <w:jc w:val="both"/>
        <w:rPr>
          <w:rFonts w:ascii="Times New Roman" w:hAnsi="Times New Roman"/>
          <w:sz w:val="28"/>
          <w:szCs w:val="28"/>
        </w:rPr>
      </w:pPr>
      <w:proofErr w:type="spellStart"/>
      <w:r w:rsidRPr="00C739F3">
        <w:rPr>
          <w:rFonts w:ascii="Times New Roman" w:hAnsi="Times New Roman"/>
          <w:sz w:val="28"/>
          <w:szCs w:val="28"/>
        </w:rPr>
        <w:t>Махмаев</w:t>
      </w:r>
      <w:proofErr w:type="spellEnd"/>
      <w:r w:rsidRPr="00C739F3">
        <w:rPr>
          <w:rFonts w:ascii="Times New Roman" w:hAnsi="Times New Roman"/>
          <w:sz w:val="28"/>
          <w:szCs w:val="28"/>
        </w:rPr>
        <w:t xml:space="preserve"> Ж. </w:t>
      </w:r>
      <w:proofErr w:type="spellStart"/>
      <w:r w:rsidRPr="00C739F3">
        <w:rPr>
          <w:rFonts w:ascii="Times New Roman" w:hAnsi="Times New Roman"/>
          <w:sz w:val="28"/>
          <w:szCs w:val="28"/>
        </w:rPr>
        <w:t>Хьекъале</w:t>
      </w:r>
      <w:proofErr w:type="spellEnd"/>
      <w:r w:rsidRPr="00C739F3">
        <w:rPr>
          <w:rFonts w:ascii="Times New Roman" w:hAnsi="Times New Roman"/>
          <w:sz w:val="28"/>
          <w:szCs w:val="28"/>
        </w:rPr>
        <w:t xml:space="preserve"> </w:t>
      </w:r>
      <w:proofErr w:type="spellStart"/>
      <w:proofErr w:type="gramStart"/>
      <w:r w:rsidRPr="00C739F3">
        <w:rPr>
          <w:rFonts w:ascii="Times New Roman" w:hAnsi="Times New Roman"/>
          <w:sz w:val="28"/>
          <w:szCs w:val="28"/>
        </w:rPr>
        <w:t>аба</w:t>
      </w:r>
      <w:r w:rsidR="00942A1A">
        <w:rPr>
          <w:rFonts w:ascii="Times New Roman" w:hAnsi="Times New Roman"/>
          <w:sz w:val="28"/>
          <w:szCs w:val="28"/>
        </w:rPr>
        <w:t>таш</w:t>
      </w:r>
      <w:proofErr w:type="spellEnd"/>
      <w:r w:rsidR="00942A1A">
        <w:rPr>
          <w:rFonts w:ascii="Times New Roman" w:hAnsi="Times New Roman"/>
          <w:sz w:val="28"/>
          <w:szCs w:val="28"/>
        </w:rPr>
        <w:t xml:space="preserve">  </w:t>
      </w:r>
      <w:r w:rsidRPr="00C739F3">
        <w:rPr>
          <w:rFonts w:ascii="Times New Roman" w:hAnsi="Times New Roman"/>
          <w:sz w:val="28"/>
          <w:szCs w:val="28"/>
        </w:rPr>
        <w:t>(</w:t>
      </w:r>
      <w:proofErr w:type="spellStart"/>
      <w:proofErr w:type="gramEnd"/>
      <w:r w:rsidRPr="00C739F3">
        <w:rPr>
          <w:rFonts w:ascii="Times New Roman" w:hAnsi="Times New Roman"/>
          <w:sz w:val="28"/>
          <w:szCs w:val="28"/>
        </w:rPr>
        <w:t>берашна</w:t>
      </w:r>
      <w:proofErr w:type="spellEnd"/>
      <w:r w:rsidRPr="00C739F3">
        <w:rPr>
          <w:rFonts w:ascii="Times New Roman" w:hAnsi="Times New Roman"/>
          <w:sz w:val="28"/>
          <w:szCs w:val="28"/>
        </w:rPr>
        <w:t xml:space="preserve"> </w:t>
      </w:r>
      <w:proofErr w:type="spellStart"/>
      <w:r w:rsidRPr="00C739F3">
        <w:rPr>
          <w:rFonts w:ascii="Times New Roman" w:hAnsi="Times New Roman"/>
          <w:sz w:val="28"/>
          <w:szCs w:val="28"/>
        </w:rPr>
        <w:t>лерина</w:t>
      </w:r>
      <w:proofErr w:type="spellEnd"/>
      <w:r w:rsidRPr="00C739F3">
        <w:rPr>
          <w:rFonts w:ascii="Times New Roman" w:hAnsi="Times New Roman"/>
          <w:sz w:val="28"/>
          <w:szCs w:val="28"/>
        </w:rPr>
        <w:t xml:space="preserve"> </w:t>
      </w:r>
      <w:proofErr w:type="spellStart"/>
      <w:r w:rsidRPr="00C739F3">
        <w:rPr>
          <w:rFonts w:ascii="Times New Roman" w:hAnsi="Times New Roman"/>
          <w:sz w:val="28"/>
          <w:szCs w:val="28"/>
        </w:rPr>
        <w:t>стихаш</w:t>
      </w:r>
      <w:proofErr w:type="spellEnd"/>
      <w:r w:rsidRPr="00C739F3">
        <w:rPr>
          <w:rFonts w:ascii="Times New Roman" w:hAnsi="Times New Roman"/>
          <w:sz w:val="28"/>
          <w:szCs w:val="28"/>
        </w:rPr>
        <w:t xml:space="preserve">, </w:t>
      </w:r>
      <w:proofErr w:type="spellStart"/>
      <w:r w:rsidRPr="00C739F3">
        <w:rPr>
          <w:rFonts w:ascii="Times New Roman" w:hAnsi="Times New Roman"/>
          <w:sz w:val="28"/>
          <w:szCs w:val="28"/>
        </w:rPr>
        <w:t>шарадаш</w:t>
      </w:r>
      <w:proofErr w:type="spellEnd"/>
      <w:r w:rsidRPr="00C739F3">
        <w:rPr>
          <w:rFonts w:ascii="Times New Roman" w:hAnsi="Times New Roman"/>
          <w:sz w:val="28"/>
          <w:szCs w:val="28"/>
        </w:rPr>
        <w:t>, х1етал-металш). Грозный, 2013.</w:t>
      </w:r>
    </w:p>
    <w:p w:rsidR="00C739F3" w:rsidRPr="00C739F3" w:rsidRDefault="00C739F3" w:rsidP="00B4529B">
      <w:pPr>
        <w:spacing w:after="0" w:line="240" w:lineRule="auto"/>
        <w:jc w:val="both"/>
        <w:rPr>
          <w:rFonts w:ascii="Times New Roman" w:hAnsi="Times New Roman"/>
          <w:sz w:val="28"/>
          <w:szCs w:val="28"/>
        </w:rPr>
      </w:pPr>
      <w:proofErr w:type="spellStart"/>
      <w:r w:rsidRPr="00C739F3">
        <w:rPr>
          <w:rFonts w:ascii="Times New Roman" w:hAnsi="Times New Roman"/>
          <w:sz w:val="28"/>
          <w:szCs w:val="28"/>
        </w:rPr>
        <w:t>Далгат</w:t>
      </w:r>
      <w:proofErr w:type="spellEnd"/>
      <w:r w:rsidRPr="00C739F3">
        <w:rPr>
          <w:rFonts w:ascii="Times New Roman" w:hAnsi="Times New Roman"/>
          <w:sz w:val="28"/>
          <w:szCs w:val="28"/>
        </w:rPr>
        <w:t xml:space="preserve"> У.Б. Родовой быт чеченцев и ингушей в прошлом. Орджоникидзе – Грозный, 1933.</w:t>
      </w:r>
    </w:p>
    <w:p w:rsidR="00C739F3" w:rsidRPr="00C739F3" w:rsidRDefault="00C739F3" w:rsidP="00B4529B">
      <w:pPr>
        <w:spacing w:after="0" w:line="240" w:lineRule="auto"/>
        <w:jc w:val="both"/>
        <w:rPr>
          <w:rFonts w:ascii="Times New Roman" w:hAnsi="Times New Roman"/>
          <w:sz w:val="28"/>
          <w:szCs w:val="28"/>
        </w:rPr>
      </w:pPr>
      <w:r w:rsidRPr="00C739F3">
        <w:rPr>
          <w:rFonts w:ascii="Times New Roman" w:hAnsi="Times New Roman"/>
          <w:sz w:val="28"/>
          <w:szCs w:val="28"/>
        </w:rPr>
        <w:t>Журнал «Стел1ад»</w:t>
      </w:r>
    </w:p>
    <w:p w:rsidR="00C739F3" w:rsidRPr="00C739F3" w:rsidRDefault="00C739F3" w:rsidP="00B4529B">
      <w:pPr>
        <w:spacing w:after="0" w:line="240" w:lineRule="auto"/>
        <w:ind w:right="75"/>
        <w:rPr>
          <w:rFonts w:ascii="Times New Roman" w:eastAsia="Times New Roman" w:hAnsi="Times New Roman"/>
          <w:sz w:val="28"/>
          <w:szCs w:val="28"/>
        </w:rPr>
      </w:pPr>
      <w:proofErr w:type="spellStart"/>
      <w:r w:rsidRPr="00C739F3">
        <w:rPr>
          <w:rFonts w:ascii="Times New Roman" w:eastAsia="Times New Roman" w:hAnsi="Times New Roman"/>
          <w:sz w:val="28"/>
          <w:szCs w:val="28"/>
        </w:rPr>
        <w:t>Забаре</w:t>
      </w:r>
      <w:proofErr w:type="spellEnd"/>
      <w:r w:rsidRPr="00C739F3">
        <w:rPr>
          <w:rFonts w:ascii="Times New Roman" w:eastAsia="Times New Roman" w:hAnsi="Times New Roman"/>
          <w:sz w:val="28"/>
          <w:szCs w:val="28"/>
        </w:rPr>
        <w:t xml:space="preserve"> </w:t>
      </w:r>
      <w:proofErr w:type="spellStart"/>
      <w:r w:rsidRPr="00C739F3">
        <w:rPr>
          <w:rFonts w:ascii="Times New Roman" w:eastAsia="Times New Roman" w:hAnsi="Times New Roman"/>
          <w:sz w:val="28"/>
          <w:szCs w:val="28"/>
        </w:rPr>
        <w:t>дийцарш</w:t>
      </w:r>
      <w:proofErr w:type="spellEnd"/>
      <w:r w:rsidRPr="00C739F3">
        <w:rPr>
          <w:rFonts w:ascii="Times New Roman" w:eastAsia="Times New Roman" w:hAnsi="Times New Roman"/>
          <w:sz w:val="28"/>
          <w:szCs w:val="28"/>
        </w:rPr>
        <w:t xml:space="preserve">, Шера </w:t>
      </w:r>
      <w:proofErr w:type="spellStart"/>
      <w:r w:rsidRPr="00C739F3">
        <w:rPr>
          <w:rFonts w:ascii="Times New Roman" w:eastAsia="Times New Roman" w:hAnsi="Times New Roman"/>
          <w:sz w:val="28"/>
          <w:szCs w:val="28"/>
        </w:rPr>
        <w:t>хабарш</w:t>
      </w:r>
      <w:proofErr w:type="spellEnd"/>
      <w:r w:rsidRPr="00C739F3">
        <w:rPr>
          <w:rFonts w:ascii="Times New Roman" w:eastAsia="Times New Roman" w:hAnsi="Times New Roman"/>
          <w:sz w:val="28"/>
          <w:szCs w:val="28"/>
        </w:rPr>
        <w:t xml:space="preserve">. У. А. </w:t>
      </w:r>
      <w:proofErr w:type="spellStart"/>
      <w:r w:rsidRPr="00C739F3">
        <w:rPr>
          <w:rFonts w:ascii="Times New Roman" w:eastAsia="Times New Roman" w:hAnsi="Times New Roman"/>
          <w:sz w:val="28"/>
          <w:szCs w:val="28"/>
        </w:rPr>
        <w:t>Ахмадов</w:t>
      </w:r>
      <w:proofErr w:type="spellEnd"/>
      <w:r w:rsidRPr="00C739F3">
        <w:rPr>
          <w:rFonts w:ascii="Times New Roman" w:eastAsia="Times New Roman" w:hAnsi="Times New Roman"/>
          <w:sz w:val="28"/>
          <w:szCs w:val="28"/>
        </w:rPr>
        <w:t>.</w:t>
      </w:r>
    </w:p>
    <w:p w:rsidR="00C739F3" w:rsidRDefault="00C739F3" w:rsidP="00B4529B">
      <w:pPr>
        <w:spacing w:after="0" w:line="240" w:lineRule="auto"/>
        <w:ind w:right="75"/>
        <w:rPr>
          <w:rFonts w:ascii="Times New Roman" w:eastAsia="Times New Roman" w:hAnsi="Times New Roman"/>
          <w:sz w:val="28"/>
          <w:szCs w:val="28"/>
        </w:rPr>
      </w:pPr>
      <w:r w:rsidRPr="00C739F3">
        <w:rPr>
          <w:rFonts w:ascii="Times New Roman" w:eastAsia="Times New Roman" w:hAnsi="Times New Roman"/>
          <w:sz w:val="28"/>
          <w:szCs w:val="28"/>
        </w:rPr>
        <w:t>Чеченские и ингушские народные сказки. А.И. Алиева.</w:t>
      </w:r>
    </w:p>
    <w:p w:rsidR="00D11090" w:rsidRPr="00C739F3" w:rsidRDefault="00D11090" w:rsidP="00B4529B">
      <w:pPr>
        <w:spacing w:after="0" w:line="240" w:lineRule="auto"/>
        <w:ind w:right="75"/>
        <w:rPr>
          <w:rFonts w:ascii="Times New Roman" w:eastAsia="Times New Roman" w:hAnsi="Times New Roman"/>
          <w:sz w:val="28"/>
          <w:szCs w:val="28"/>
        </w:rPr>
      </w:pPr>
      <w:proofErr w:type="spellStart"/>
      <w:r>
        <w:rPr>
          <w:rFonts w:ascii="Times New Roman" w:eastAsia="Times New Roman" w:hAnsi="Times New Roman"/>
          <w:sz w:val="28"/>
          <w:szCs w:val="28"/>
        </w:rPr>
        <w:t>О.А.Джанбеков</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Нохчийн</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халкъан</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барта</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кхолларалла</w:t>
      </w:r>
      <w:proofErr w:type="spellEnd"/>
      <w:r>
        <w:rPr>
          <w:rFonts w:ascii="Times New Roman" w:eastAsia="Times New Roman" w:hAnsi="Times New Roman"/>
          <w:sz w:val="28"/>
          <w:szCs w:val="28"/>
        </w:rPr>
        <w:t>» 2 части.</w:t>
      </w:r>
    </w:p>
    <w:p w:rsidR="00C739F3" w:rsidRPr="00C739F3" w:rsidRDefault="00C739F3" w:rsidP="00B4529B">
      <w:pPr>
        <w:spacing w:after="0"/>
        <w:rPr>
          <w:rFonts w:ascii="Times New Roman" w:eastAsia="Times New Roman" w:hAnsi="Times New Roman"/>
          <w:bCs/>
          <w:sz w:val="28"/>
          <w:szCs w:val="28"/>
        </w:rPr>
      </w:pPr>
      <w:r w:rsidRPr="00C739F3">
        <w:rPr>
          <w:rFonts w:ascii="Times New Roman" w:eastAsia="Times New Roman" w:hAnsi="Times New Roman"/>
          <w:sz w:val="28"/>
          <w:szCs w:val="28"/>
        </w:rPr>
        <w:t xml:space="preserve"> </w:t>
      </w:r>
    </w:p>
    <w:p w:rsidR="00C739F3" w:rsidRPr="00F77BF9" w:rsidRDefault="00C739F3" w:rsidP="00B4529B">
      <w:pPr>
        <w:spacing w:after="0"/>
        <w:ind w:left="397" w:right="44"/>
        <w:jc w:val="both"/>
        <w:rPr>
          <w:rFonts w:ascii="Times New Roman" w:hAnsi="Times New Roman"/>
          <w:sz w:val="28"/>
          <w:szCs w:val="28"/>
        </w:rPr>
      </w:pPr>
    </w:p>
    <w:sectPr w:rsidR="00C739F3" w:rsidRPr="00F77BF9" w:rsidSect="00395AEB">
      <w:pgSz w:w="11906" w:h="16838"/>
      <w:pgMar w:top="1134" w:right="85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993" w:rsidRDefault="007D7993">
      <w:pPr>
        <w:spacing w:after="0" w:line="240" w:lineRule="auto"/>
      </w:pPr>
      <w:r>
        <w:separator/>
      </w:r>
    </w:p>
  </w:endnote>
  <w:endnote w:type="continuationSeparator" w:id="0">
    <w:p w:rsidR="007D7993" w:rsidRDefault="007D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Petersburg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FE6" w:rsidRDefault="008D6FE6">
    <w:pPr>
      <w:pStyle w:val="ad"/>
      <w:jc w:val="right"/>
    </w:pPr>
  </w:p>
  <w:p w:rsidR="008D6FE6" w:rsidRDefault="008D6FE6">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993" w:rsidRDefault="007D7993">
      <w:pPr>
        <w:spacing w:after="0" w:line="240" w:lineRule="auto"/>
      </w:pPr>
      <w:r>
        <w:separator/>
      </w:r>
    </w:p>
  </w:footnote>
  <w:footnote w:type="continuationSeparator" w:id="0">
    <w:p w:rsidR="007D7993" w:rsidRDefault="007D7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784478"/>
      <w:docPartObj>
        <w:docPartGallery w:val="Page Numbers (Top of Page)"/>
        <w:docPartUnique/>
      </w:docPartObj>
    </w:sdtPr>
    <w:sdtEndPr>
      <w:rPr>
        <w:rFonts w:ascii="Times New Roman" w:hAnsi="Times New Roman"/>
        <w:sz w:val="24"/>
      </w:rPr>
    </w:sdtEndPr>
    <w:sdtContent>
      <w:p w:rsidR="008D6FE6" w:rsidRPr="009A48DA" w:rsidRDefault="008D6FE6" w:rsidP="009A48DA">
        <w:pPr>
          <w:pStyle w:val="ab"/>
          <w:jc w:val="center"/>
          <w:rPr>
            <w:rFonts w:ascii="Times New Roman" w:hAnsi="Times New Roman"/>
            <w:sz w:val="24"/>
          </w:rPr>
        </w:pPr>
        <w:r w:rsidRPr="009A48DA">
          <w:rPr>
            <w:rFonts w:ascii="Times New Roman" w:hAnsi="Times New Roman"/>
            <w:sz w:val="24"/>
          </w:rPr>
          <w:fldChar w:fldCharType="begin"/>
        </w:r>
        <w:r w:rsidRPr="009A48DA">
          <w:rPr>
            <w:rFonts w:ascii="Times New Roman" w:hAnsi="Times New Roman"/>
            <w:sz w:val="24"/>
          </w:rPr>
          <w:instrText>PAGE   \* MERGEFORMAT</w:instrText>
        </w:r>
        <w:r w:rsidRPr="009A48DA">
          <w:rPr>
            <w:rFonts w:ascii="Times New Roman" w:hAnsi="Times New Roman"/>
            <w:sz w:val="24"/>
          </w:rPr>
          <w:fldChar w:fldCharType="separate"/>
        </w:r>
        <w:r w:rsidR="0068104F">
          <w:rPr>
            <w:rFonts w:ascii="Times New Roman" w:hAnsi="Times New Roman"/>
            <w:noProof/>
            <w:sz w:val="24"/>
          </w:rPr>
          <w:t>213</w:t>
        </w:r>
        <w:r w:rsidRPr="009A48DA">
          <w:rPr>
            <w:rFonts w:ascii="Times New Roman" w:hAnsi="Times New Roman"/>
            <w:sz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024A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708"/>
        </w:tabs>
        <w:ind w:left="720" w:hanging="360"/>
      </w:pPr>
      <w:rPr>
        <w:rFonts w:ascii="Symbol" w:hAnsi="Symbol" w:cs="Symbol" w:hint="default"/>
      </w:rPr>
    </w:lvl>
  </w:abstractNum>
  <w:abstractNum w:abstractNumId="2" w15:restartNumberingAfterBreak="0">
    <w:nsid w:val="00000004"/>
    <w:multiLevelType w:val="singleLevel"/>
    <w:tmpl w:val="00000004"/>
    <w:name w:val="WW8Num4"/>
    <w:lvl w:ilvl="0">
      <w:start w:val="1"/>
      <w:numFmt w:val="bullet"/>
      <w:lvlText w:val=""/>
      <w:lvlJc w:val="left"/>
      <w:pPr>
        <w:tabs>
          <w:tab w:val="num" w:pos="708"/>
        </w:tabs>
        <w:ind w:left="720" w:hanging="360"/>
      </w:pPr>
      <w:rPr>
        <w:rFonts w:ascii="Symbol" w:hAnsi="Symbol" w:cs="Symbol" w:hint="default"/>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Wingdings" w:hint="default"/>
      </w:rPr>
    </w:lvl>
  </w:abstractNum>
  <w:abstractNum w:abstractNumId="6" w15:restartNumberingAfterBreak="0">
    <w:nsid w:val="0000000D"/>
    <w:multiLevelType w:val="singleLevel"/>
    <w:tmpl w:val="0000000D"/>
    <w:name w:val="WW8Num13"/>
    <w:lvl w:ilvl="0">
      <w:start w:val="1"/>
      <w:numFmt w:val="bullet"/>
      <w:lvlText w:val=""/>
      <w:lvlJc w:val="left"/>
      <w:pPr>
        <w:tabs>
          <w:tab w:val="num" w:pos="-218"/>
        </w:tabs>
        <w:ind w:left="1211" w:hanging="360"/>
      </w:pPr>
      <w:rPr>
        <w:rFonts w:ascii="Symbol" w:hAnsi="Symbol" w:cs="Symbol" w:hint="default"/>
      </w:rPr>
    </w:lvl>
  </w:abstractNum>
  <w:abstractNum w:abstractNumId="7" w15:restartNumberingAfterBreak="0">
    <w:nsid w:val="0000000E"/>
    <w:multiLevelType w:val="singleLevel"/>
    <w:tmpl w:val="0000000E"/>
    <w:name w:val="WW8Num14"/>
    <w:lvl w:ilvl="0">
      <w:start w:val="1"/>
      <w:numFmt w:val="bullet"/>
      <w:lvlText w:val=""/>
      <w:lvlJc w:val="left"/>
      <w:pPr>
        <w:tabs>
          <w:tab w:val="num" w:pos="708"/>
        </w:tabs>
        <w:ind w:left="720" w:hanging="360"/>
      </w:pPr>
      <w:rPr>
        <w:rFonts w:ascii="Symbol" w:hAnsi="Symbol" w:cs="Symbol" w:hint="default"/>
      </w:rPr>
    </w:lvl>
  </w:abstractNum>
  <w:abstractNum w:abstractNumId="8" w15:restartNumberingAfterBreak="0">
    <w:nsid w:val="0000000F"/>
    <w:multiLevelType w:val="singleLevel"/>
    <w:tmpl w:val="0000000F"/>
    <w:name w:val="WW8Num16"/>
    <w:lvl w:ilvl="0">
      <w:start w:val="1"/>
      <w:numFmt w:val="bullet"/>
      <w:lvlText w:val=""/>
      <w:lvlJc w:val="left"/>
      <w:pPr>
        <w:tabs>
          <w:tab w:val="num" w:pos="0"/>
        </w:tabs>
        <w:ind w:left="795" w:hanging="360"/>
      </w:pPr>
      <w:rPr>
        <w:rFonts w:ascii="Wingdings" w:hAnsi="Wingdings" w:cs="Symbol"/>
        <w:sz w:val="28"/>
        <w:szCs w:val="28"/>
      </w:rPr>
    </w:lvl>
  </w:abstractNum>
  <w:abstractNum w:abstractNumId="9" w15:restartNumberingAfterBreak="0">
    <w:nsid w:val="00000012"/>
    <w:multiLevelType w:val="singleLevel"/>
    <w:tmpl w:val="00000012"/>
    <w:name w:val="WW8Num18"/>
    <w:lvl w:ilvl="0">
      <w:start w:val="1"/>
      <w:numFmt w:val="bullet"/>
      <w:lvlText w:val=""/>
      <w:lvlJc w:val="left"/>
      <w:pPr>
        <w:tabs>
          <w:tab w:val="num" w:pos="708"/>
        </w:tabs>
        <w:ind w:left="720" w:hanging="360"/>
      </w:pPr>
      <w:rPr>
        <w:rFonts w:ascii="Symbol" w:hAnsi="Symbol" w:cs="Symbol" w:hint="default"/>
      </w:rPr>
    </w:lvl>
  </w:abstractNum>
  <w:abstractNum w:abstractNumId="10" w15:restartNumberingAfterBreak="0">
    <w:nsid w:val="00000013"/>
    <w:multiLevelType w:val="singleLevel"/>
    <w:tmpl w:val="00000013"/>
    <w:name w:val="WW8Num19"/>
    <w:lvl w:ilvl="0">
      <w:start w:val="1"/>
      <w:numFmt w:val="bullet"/>
      <w:lvlText w:val=""/>
      <w:lvlJc w:val="left"/>
      <w:pPr>
        <w:tabs>
          <w:tab w:val="num" w:pos="708"/>
        </w:tabs>
        <w:ind w:left="720" w:hanging="360"/>
      </w:pPr>
      <w:rPr>
        <w:rFonts w:ascii="Symbol" w:hAnsi="Symbol"/>
      </w:rPr>
    </w:lvl>
  </w:abstractNum>
  <w:abstractNum w:abstractNumId="11" w15:restartNumberingAfterBreak="0">
    <w:nsid w:val="00000019"/>
    <w:multiLevelType w:val="singleLevel"/>
    <w:tmpl w:val="00000019"/>
    <w:name w:val="WW8Num25"/>
    <w:lvl w:ilvl="0">
      <w:start w:val="1"/>
      <w:numFmt w:val="bullet"/>
      <w:lvlText w:val=""/>
      <w:lvlJc w:val="left"/>
      <w:pPr>
        <w:tabs>
          <w:tab w:val="num" w:pos="0"/>
        </w:tabs>
        <w:ind w:left="1429" w:hanging="360"/>
      </w:pPr>
      <w:rPr>
        <w:rFonts w:ascii="Symbol" w:hAnsi="Symbol" w:cs="Symbol" w:hint="default"/>
        <w:color w:val="000000"/>
      </w:rPr>
    </w:lvl>
  </w:abstractNum>
  <w:abstractNum w:abstractNumId="12"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Symbol" w:hAnsi="Symbol" w:cs="Symbol" w:hint="default"/>
        <w:color w:val="000000"/>
      </w:rPr>
    </w:lvl>
  </w:abstractNum>
  <w:abstractNum w:abstractNumId="13" w15:restartNumberingAfterBreak="0">
    <w:nsid w:val="0000001D"/>
    <w:multiLevelType w:val="singleLevel"/>
    <w:tmpl w:val="0000001D"/>
    <w:name w:val="WW8Num29"/>
    <w:lvl w:ilvl="0">
      <w:start w:val="1"/>
      <w:numFmt w:val="bullet"/>
      <w:lvlText w:val=""/>
      <w:lvlJc w:val="left"/>
      <w:pPr>
        <w:tabs>
          <w:tab w:val="num" w:pos="708"/>
        </w:tabs>
        <w:ind w:left="720" w:hanging="360"/>
      </w:pPr>
      <w:rPr>
        <w:rFonts w:ascii="Symbol" w:hAnsi="Symbol"/>
      </w:rPr>
    </w:lvl>
  </w:abstractNum>
  <w:abstractNum w:abstractNumId="14" w15:restartNumberingAfterBreak="0">
    <w:nsid w:val="00000020"/>
    <w:multiLevelType w:val="singleLevel"/>
    <w:tmpl w:val="00000020"/>
    <w:name w:val="WW8Num32"/>
    <w:lvl w:ilvl="0">
      <w:start w:val="1"/>
      <w:numFmt w:val="bullet"/>
      <w:lvlText w:val=""/>
      <w:lvlJc w:val="left"/>
      <w:pPr>
        <w:tabs>
          <w:tab w:val="num" w:pos="708"/>
        </w:tabs>
        <w:ind w:left="720" w:hanging="360"/>
      </w:pPr>
      <w:rPr>
        <w:rFonts w:ascii="Symbol" w:hAnsi="Symbol" w:cs="Symbol" w:hint="default"/>
      </w:rPr>
    </w:lvl>
  </w:abstractNum>
  <w:abstractNum w:abstractNumId="15" w15:restartNumberingAfterBreak="0">
    <w:nsid w:val="00000026"/>
    <w:multiLevelType w:val="singleLevel"/>
    <w:tmpl w:val="00000026"/>
    <w:name w:val="WW8Num38"/>
    <w:lvl w:ilvl="0">
      <w:start w:val="1"/>
      <w:numFmt w:val="decimal"/>
      <w:lvlText w:val="%1)"/>
      <w:lvlJc w:val="left"/>
      <w:pPr>
        <w:tabs>
          <w:tab w:val="num" w:pos="0"/>
        </w:tabs>
        <w:ind w:left="360" w:hanging="360"/>
      </w:pPr>
      <w:rPr>
        <w:rFonts w:ascii="Symbol" w:hAnsi="Symbol" w:cs="Symbol" w:hint="default"/>
        <w:b/>
      </w:rPr>
    </w:lvl>
  </w:abstractNum>
  <w:abstractNum w:abstractNumId="16"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olor w:val="FF6600"/>
      </w:rPr>
    </w:lvl>
  </w:abstractNum>
  <w:abstractNum w:abstractNumId="17" w15:restartNumberingAfterBreak="0">
    <w:nsid w:val="0000007F"/>
    <w:multiLevelType w:val="singleLevel"/>
    <w:tmpl w:val="0000007F"/>
    <w:name w:val="WW8Num129"/>
    <w:lvl w:ilvl="0">
      <w:start w:val="1"/>
      <w:numFmt w:val="decimal"/>
      <w:lvlText w:val="%1)"/>
      <w:lvlJc w:val="left"/>
      <w:pPr>
        <w:tabs>
          <w:tab w:val="num" w:pos="0"/>
        </w:tabs>
        <w:ind w:left="720" w:hanging="360"/>
      </w:pPr>
      <w:rPr>
        <w:sz w:val="28"/>
        <w:szCs w:val="28"/>
      </w:rPr>
    </w:lvl>
  </w:abstractNum>
  <w:abstractNum w:abstractNumId="18" w15:restartNumberingAfterBreak="0">
    <w:nsid w:val="035A4431"/>
    <w:multiLevelType w:val="hybridMultilevel"/>
    <w:tmpl w:val="A1B4E6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04EE5430"/>
    <w:multiLevelType w:val="hybridMultilevel"/>
    <w:tmpl w:val="D3E0C660"/>
    <w:lvl w:ilvl="0" w:tplc="D690150A">
      <w:start w:val="7"/>
      <w:numFmt w:val="bullet"/>
      <w:lvlText w:val=""/>
      <w:lvlJc w:val="left"/>
      <w:pPr>
        <w:ind w:left="1004"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071C7CE3"/>
    <w:multiLevelType w:val="hybridMultilevel"/>
    <w:tmpl w:val="B2D89CF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1" w15:restartNumberingAfterBreak="0">
    <w:nsid w:val="07D068DB"/>
    <w:multiLevelType w:val="hybridMultilevel"/>
    <w:tmpl w:val="CCE2B284"/>
    <w:lvl w:ilvl="0" w:tplc="0419000D">
      <w:start w:val="1"/>
      <w:numFmt w:val="bullet"/>
      <w:lvlText w:val=""/>
      <w:lvlJc w:val="left"/>
      <w:pPr>
        <w:tabs>
          <w:tab w:val="num" w:pos="720"/>
        </w:tabs>
        <w:ind w:left="720" w:hanging="360"/>
      </w:pPr>
      <w:rPr>
        <w:rFonts w:ascii="Wingdings" w:hAnsi="Wingdings" w:hint="default"/>
      </w:rPr>
    </w:lvl>
    <w:lvl w:ilvl="1" w:tplc="2822E78A" w:tentative="1">
      <w:start w:val="1"/>
      <w:numFmt w:val="bullet"/>
      <w:lvlText w:val=""/>
      <w:lvlJc w:val="left"/>
      <w:pPr>
        <w:tabs>
          <w:tab w:val="num" w:pos="1440"/>
        </w:tabs>
        <w:ind w:left="1440" w:hanging="360"/>
      </w:pPr>
      <w:rPr>
        <w:rFonts w:ascii="Symbol" w:hAnsi="Symbol" w:hint="default"/>
      </w:rPr>
    </w:lvl>
    <w:lvl w:ilvl="2" w:tplc="57CEEC72" w:tentative="1">
      <w:start w:val="1"/>
      <w:numFmt w:val="bullet"/>
      <w:lvlText w:val=""/>
      <w:lvlJc w:val="left"/>
      <w:pPr>
        <w:tabs>
          <w:tab w:val="num" w:pos="2160"/>
        </w:tabs>
        <w:ind w:left="2160" w:hanging="360"/>
      </w:pPr>
      <w:rPr>
        <w:rFonts w:ascii="Symbol" w:hAnsi="Symbol" w:hint="default"/>
      </w:rPr>
    </w:lvl>
    <w:lvl w:ilvl="3" w:tplc="8E002C4A" w:tentative="1">
      <w:start w:val="1"/>
      <w:numFmt w:val="bullet"/>
      <w:lvlText w:val=""/>
      <w:lvlJc w:val="left"/>
      <w:pPr>
        <w:tabs>
          <w:tab w:val="num" w:pos="2880"/>
        </w:tabs>
        <w:ind w:left="2880" w:hanging="360"/>
      </w:pPr>
      <w:rPr>
        <w:rFonts w:ascii="Symbol" w:hAnsi="Symbol" w:hint="default"/>
      </w:rPr>
    </w:lvl>
    <w:lvl w:ilvl="4" w:tplc="5F5481EE" w:tentative="1">
      <w:start w:val="1"/>
      <w:numFmt w:val="bullet"/>
      <w:lvlText w:val=""/>
      <w:lvlJc w:val="left"/>
      <w:pPr>
        <w:tabs>
          <w:tab w:val="num" w:pos="3600"/>
        </w:tabs>
        <w:ind w:left="3600" w:hanging="360"/>
      </w:pPr>
      <w:rPr>
        <w:rFonts w:ascii="Symbol" w:hAnsi="Symbol" w:hint="default"/>
      </w:rPr>
    </w:lvl>
    <w:lvl w:ilvl="5" w:tplc="F7D09AAC" w:tentative="1">
      <w:start w:val="1"/>
      <w:numFmt w:val="bullet"/>
      <w:lvlText w:val=""/>
      <w:lvlJc w:val="left"/>
      <w:pPr>
        <w:tabs>
          <w:tab w:val="num" w:pos="4320"/>
        </w:tabs>
        <w:ind w:left="4320" w:hanging="360"/>
      </w:pPr>
      <w:rPr>
        <w:rFonts w:ascii="Symbol" w:hAnsi="Symbol" w:hint="default"/>
      </w:rPr>
    </w:lvl>
    <w:lvl w:ilvl="6" w:tplc="45703C5A" w:tentative="1">
      <w:start w:val="1"/>
      <w:numFmt w:val="bullet"/>
      <w:lvlText w:val=""/>
      <w:lvlJc w:val="left"/>
      <w:pPr>
        <w:tabs>
          <w:tab w:val="num" w:pos="5040"/>
        </w:tabs>
        <w:ind w:left="5040" w:hanging="360"/>
      </w:pPr>
      <w:rPr>
        <w:rFonts w:ascii="Symbol" w:hAnsi="Symbol" w:hint="default"/>
      </w:rPr>
    </w:lvl>
    <w:lvl w:ilvl="7" w:tplc="B610004A" w:tentative="1">
      <w:start w:val="1"/>
      <w:numFmt w:val="bullet"/>
      <w:lvlText w:val=""/>
      <w:lvlJc w:val="left"/>
      <w:pPr>
        <w:tabs>
          <w:tab w:val="num" w:pos="5760"/>
        </w:tabs>
        <w:ind w:left="5760" w:hanging="360"/>
      </w:pPr>
      <w:rPr>
        <w:rFonts w:ascii="Symbol" w:hAnsi="Symbol" w:hint="default"/>
      </w:rPr>
    </w:lvl>
    <w:lvl w:ilvl="8" w:tplc="53CC413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09C86B6E"/>
    <w:multiLevelType w:val="multilevel"/>
    <w:tmpl w:val="66C6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CEB430C"/>
    <w:multiLevelType w:val="multilevel"/>
    <w:tmpl w:val="247048BA"/>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0FB719E6"/>
    <w:multiLevelType w:val="multilevel"/>
    <w:tmpl w:val="B07E82A2"/>
    <w:lvl w:ilvl="0">
      <w:start w:val="1"/>
      <w:numFmt w:val="decimal"/>
      <w:lvlText w:val="%1."/>
      <w:lvlJc w:val="left"/>
      <w:pPr>
        <w:ind w:left="36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5" w15:restartNumberingAfterBreak="0">
    <w:nsid w:val="12644BA9"/>
    <w:multiLevelType w:val="hybridMultilevel"/>
    <w:tmpl w:val="B87879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4955A8E"/>
    <w:multiLevelType w:val="hybridMultilevel"/>
    <w:tmpl w:val="DDA0D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5F917A1"/>
    <w:multiLevelType w:val="hybridMultilevel"/>
    <w:tmpl w:val="50568B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17D21B20"/>
    <w:multiLevelType w:val="hybridMultilevel"/>
    <w:tmpl w:val="A17A6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18984276"/>
    <w:multiLevelType w:val="multilevel"/>
    <w:tmpl w:val="A9F6EA9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B43048F"/>
    <w:multiLevelType w:val="hybridMultilevel"/>
    <w:tmpl w:val="174070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1BF65AC1"/>
    <w:multiLevelType w:val="hybridMultilevel"/>
    <w:tmpl w:val="EA60E14C"/>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15:restartNumberingAfterBreak="0">
    <w:nsid w:val="1C5A6B4B"/>
    <w:multiLevelType w:val="hybridMultilevel"/>
    <w:tmpl w:val="CA58298A"/>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D2B3B5F"/>
    <w:multiLevelType w:val="multilevel"/>
    <w:tmpl w:val="B56C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01F07F5"/>
    <w:multiLevelType w:val="hybridMultilevel"/>
    <w:tmpl w:val="C2167388"/>
    <w:lvl w:ilvl="0" w:tplc="89748D98">
      <w:start w:val="1"/>
      <w:numFmt w:val="decimal"/>
      <w:lvlText w:val="%1"/>
      <w:lvlJc w:val="left"/>
      <w:pPr>
        <w:ind w:left="0"/>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1" w:tplc="9E2EC15C">
      <w:start w:val="1"/>
      <w:numFmt w:val="lowerLetter"/>
      <w:lvlText w:val="%2"/>
      <w:lvlJc w:val="left"/>
      <w:pPr>
        <w:ind w:left="1307"/>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2" w:tplc="750E18EA">
      <w:start w:val="1"/>
      <w:numFmt w:val="lowerRoman"/>
      <w:lvlText w:val="%3"/>
      <w:lvlJc w:val="left"/>
      <w:pPr>
        <w:ind w:left="2027"/>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3" w:tplc="088AE7DE">
      <w:start w:val="1"/>
      <w:numFmt w:val="decimal"/>
      <w:lvlText w:val="%4"/>
      <w:lvlJc w:val="left"/>
      <w:pPr>
        <w:ind w:left="2747"/>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4" w:tplc="DFB6CDC2">
      <w:start w:val="1"/>
      <w:numFmt w:val="lowerLetter"/>
      <w:lvlText w:val="%5"/>
      <w:lvlJc w:val="left"/>
      <w:pPr>
        <w:ind w:left="3467"/>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5" w:tplc="0B204F92">
      <w:start w:val="1"/>
      <w:numFmt w:val="lowerRoman"/>
      <w:lvlText w:val="%6"/>
      <w:lvlJc w:val="left"/>
      <w:pPr>
        <w:ind w:left="4187"/>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6" w:tplc="E2A2DF38">
      <w:start w:val="1"/>
      <w:numFmt w:val="decimal"/>
      <w:lvlText w:val="%7"/>
      <w:lvlJc w:val="left"/>
      <w:pPr>
        <w:ind w:left="4907"/>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7" w:tplc="2312C7EE">
      <w:start w:val="1"/>
      <w:numFmt w:val="lowerLetter"/>
      <w:lvlText w:val="%8"/>
      <w:lvlJc w:val="left"/>
      <w:pPr>
        <w:ind w:left="5627"/>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8" w:tplc="679EB288">
      <w:start w:val="1"/>
      <w:numFmt w:val="lowerRoman"/>
      <w:lvlText w:val="%9"/>
      <w:lvlJc w:val="left"/>
      <w:pPr>
        <w:ind w:left="6347"/>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abstractNum>
  <w:abstractNum w:abstractNumId="35" w15:restartNumberingAfterBreak="0">
    <w:nsid w:val="24964DE9"/>
    <w:multiLevelType w:val="hybridMultilevel"/>
    <w:tmpl w:val="718A4648"/>
    <w:lvl w:ilvl="0" w:tplc="0419000D">
      <w:start w:val="1"/>
      <w:numFmt w:val="bullet"/>
      <w:lvlText w:val=""/>
      <w:lvlJc w:val="left"/>
      <w:pPr>
        <w:ind w:left="100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2B0E7FD2"/>
    <w:multiLevelType w:val="multilevel"/>
    <w:tmpl w:val="EEBA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C446D9A"/>
    <w:multiLevelType w:val="hybridMultilevel"/>
    <w:tmpl w:val="1A96752C"/>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D567937"/>
    <w:multiLevelType w:val="hybridMultilevel"/>
    <w:tmpl w:val="EB1054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17A51FA"/>
    <w:multiLevelType w:val="hybridMultilevel"/>
    <w:tmpl w:val="8826A014"/>
    <w:lvl w:ilvl="0" w:tplc="E6E0E2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32AE054C"/>
    <w:multiLevelType w:val="hybridMultilevel"/>
    <w:tmpl w:val="CE96FD76"/>
    <w:lvl w:ilvl="0" w:tplc="3118F14A">
      <w:start w:val="1"/>
      <w:numFmt w:val="bullet"/>
      <w:lvlText w:val=""/>
      <w:lvlJc w:val="left"/>
      <w:pPr>
        <w:tabs>
          <w:tab w:val="num" w:pos="1572"/>
        </w:tabs>
        <w:ind w:left="1572" w:hanging="360"/>
      </w:pPr>
      <w:rPr>
        <w:rFonts w:ascii="Wingdings" w:hAnsi="Wingdings" w:hint="default"/>
      </w:rPr>
    </w:lvl>
    <w:lvl w:ilvl="1" w:tplc="57887788" w:tentative="1">
      <w:start w:val="1"/>
      <w:numFmt w:val="bullet"/>
      <w:lvlText w:val=""/>
      <w:lvlJc w:val="left"/>
      <w:pPr>
        <w:tabs>
          <w:tab w:val="num" w:pos="2292"/>
        </w:tabs>
        <w:ind w:left="2292" w:hanging="360"/>
      </w:pPr>
      <w:rPr>
        <w:rFonts w:ascii="Wingdings" w:hAnsi="Wingdings" w:hint="default"/>
      </w:rPr>
    </w:lvl>
    <w:lvl w:ilvl="2" w:tplc="410CE8EA" w:tentative="1">
      <w:start w:val="1"/>
      <w:numFmt w:val="bullet"/>
      <w:lvlText w:val=""/>
      <w:lvlJc w:val="left"/>
      <w:pPr>
        <w:tabs>
          <w:tab w:val="num" w:pos="3012"/>
        </w:tabs>
        <w:ind w:left="3012" w:hanging="360"/>
      </w:pPr>
      <w:rPr>
        <w:rFonts w:ascii="Wingdings" w:hAnsi="Wingdings" w:hint="default"/>
      </w:rPr>
    </w:lvl>
    <w:lvl w:ilvl="3" w:tplc="007A7EC6" w:tentative="1">
      <w:start w:val="1"/>
      <w:numFmt w:val="bullet"/>
      <w:lvlText w:val=""/>
      <w:lvlJc w:val="left"/>
      <w:pPr>
        <w:tabs>
          <w:tab w:val="num" w:pos="3732"/>
        </w:tabs>
        <w:ind w:left="3732" w:hanging="360"/>
      </w:pPr>
      <w:rPr>
        <w:rFonts w:ascii="Wingdings" w:hAnsi="Wingdings" w:hint="default"/>
      </w:rPr>
    </w:lvl>
    <w:lvl w:ilvl="4" w:tplc="F97CBBB6" w:tentative="1">
      <w:start w:val="1"/>
      <w:numFmt w:val="bullet"/>
      <w:lvlText w:val=""/>
      <w:lvlJc w:val="left"/>
      <w:pPr>
        <w:tabs>
          <w:tab w:val="num" w:pos="4452"/>
        </w:tabs>
        <w:ind w:left="4452" w:hanging="360"/>
      </w:pPr>
      <w:rPr>
        <w:rFonts w:ascii="Wingdings" w:hAnsi="Wingdings" w:hint="default"/>
      </w:rPr>
    </w:lvl>
    <w:lvl w:ilvl="5" w:tplc="A79C9AF6" w:tentative="1">
      <w:start w:val="1"/>
      <w:numFmt w:val="bullet"/>
      <w:lvlText w:val=""/>
      <w:lvlJc w:val="left"/>
      <w:pPr>
        <w:tabs>
          <w:tab w:val="num" w:pos="5172"/>
        </w:tabs>
        <w:ind w:left="5172" w:hanging="360"/>
      </w:pPr>
      <w:rPr>
        <w:rFonts w:ascii="Wingdings" w:hAnsi="Wingdings" w:hint="default"/>
      </w:rPr>
    </w:lvl>
    <w:lvl w:ilvl="6" w:tplc="71D8CEA0" w:tentative="1">
      <w:start w:val="1"/>
      <w:numFmt w:val="bullet"/>
      <w:lvlText w:val=""/>
      <w:lvlJc w:val="left"/>
      <w:pPr>
        <w:tabs>
          <w:tab w:val="num" w:pos="5892"/>
        </w:tabs>
        <w:ind w:left="5892" w:hanging="360"/>
      </w:pPr>
      <w:rPr>
        <w:rFonts w:ascii="Wingdings" w:hAnsi="Wingdings" w:hint="default"/>
      </w:rPr>
    </w:lvl>
    <w:lvl w:ilvl="7" w:tplc="5A04D12C" w:tentative="1">
      <w:start w:val="1"/>
      <w:numFmt w:val="bullet"/>
      <w:lvlText w:val=""/>
      <w:lvlJc w:val="left"/>
      <w:pPr>
        <w:tabs>
          <w:tab w:val="num" w:pos="6612"/>
        </w:tabs>
        <w:ind w:left="6612" w:hanging="360"/>
      </w:pPr>
      <w:rPr>
        <w:rFonts w:ascii="Wingdings" w:hAnsi="Wingdings" w:hint="default"/>
      </w:rPr>
    </w:lvl>
    <w:lvl w:ilvl="8" w:tplc="4306B18A" w:tentative="1">
      <w:start w:val="1"/>
      <w:numFmt w:val="bullet"/>
      <w:lvlText w:val=""/>
      <w:lvlJc w:val="left"/>
      <w:pPr>
        <w:tabs>
          <w:tab w:val="num" w:pos="7332"/>
        </w:tabs>
        <w:ind w:left="7332" w:hanging="360"/>
      </w:pPr>
      <w:rPr>
        <w:rFonts w:ascii="Wingdings" w:hAnsi="Wingdings" w:hint="default"/>
      </w:rPr>
    </w:lvl>
  </w:abstractNum>
  <w:abstractNum w:abstractNumId="41" w15:restartNumberingAfterBreak="0">
    <w:nsid w:val="33CB35A2"/>
    <w:multiLevelType w:val="multilevel"/>
    <w:tmpl w:val="A5100180"/>
    <w:lvl w:ilvl="0">
      <w:start w:val="2"/>
      <w:numFmt w:val="decimal"/>
      <w:lvlText w:val="%1."/>
      <w:lvlJc w:val="left"/>
      <w:pPr>
        <w:ind w:left="675" w:hanging="675"/>
      </w:pPr>
      <w:rPr>
        <w:rFonts w:hint="default"/>
      </w:rPr>
    </w:lvl>
    <w:lvl w:ilvl="1">
      <w:start w:val="4"/>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42" w15:restartNumberingAfterBreak="0">
    <w:nsid w:val="39CC77E3"/>
    <w:multiLevelType w:val="hybridMultilevel"/>
    <w:tmpl w:val="2C32DC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3AB97DA6"/>
    <w:multiLevelType w:val="hybridMultilevel"/>
    <w:tmpl w:val="3F9CB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B112FB8"/>
    <w:multiLevelType w:val="hybridMultilevel"/>
    <w:tmpl w:val="C7BC35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B1B280C"/>
    <w:multiLevelType w:val="multilevel"/>
    <w:tmpl w:val="0A8261F4"/>
    <w:lvl w:ilvl="0">
      <w:start w:val="2"/>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228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6" w15:restartNumberingAfterBreak="0">
    <w:nsid w:val="46F2778A"/>
    <w:multiLevelType w:val="multilevel"/>
    <w:tmpl w:val="878C6C34"/>
    <w:lvl w:ilvl="0">
      <w:start w:val="2"/>
      <w:numFmt w:val="decimal"/>
      <w:lvlText w:val="%1"/>
      <w:lvlJc w:val="left"/>
      <w:pPr>
        <w:ind w:left="375" w:hanging="375"/>
      </w:pPr>
      <w:rPr>
        <w:rFonts w:hint="default"/>
      </w:rPr>
    </w:lvl>
    <w:lvl w:ilvl="1">
      <w:start w:val="7"/>
      <w:numFmt w:val="decimal"/>
      <w:lvlText w:val="%1.%2"/>
      <w:lvlJc w:val="left"/>
      <w:pPr>
        <w:ind w:left="1515" w:hanging="37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47" w15:restartNumberingAfterBreak="0">
    <w:nsid w:val="4A5E4EB6"/>
    <w:multiLevelType w:val="multilevel"/>
    <w:tmpl w:val="AA62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C7B4EA6"/>
    <w:multiLevelType w:val="multilevel"/>
    <w:tmpl w:val="32A0878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4E2A788E"/>
    <w:multiLevelType w:val="hybridMultilevel"/>
    <w:tmpl w:val="6A26C5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50B448B0"/>
    <w:multiLevelType w:val="hybridMultilevel"/>
    <w:tmpl w:val="B002E35E"/>
    <w:lvl w:ilvl="0" w:tplc="22F806B0">
      <w:start w:val="1"/>
      <w:numFmt w:val="bullet"/>
      <w:lvlText w:val=""/>
      <w:lvlJc w:val="left"/>
      <w:pPr>
        <w:tabs>
          <w:tab w:val="num" w:pos="720"/>
        </w:tabs>
        <w:ind w:left="720" w:hanging="360"/>
      </w:pPr>
      <w:rPr>
        <w:rFonts w:ascii="Wingdings" w:hAnsi="Wingdings" w:hint="default"/>
      </w:rPr>
    </w:lvl>
    <w:lvl w:ilvl="1" w:tplc="CD7A51F8" w:tentative="1">
      <w:start w:val="1"/>
      <w:numFmt w:val="bullet"/>
      <w:lvlText w:val=""/>
      <w:lvlJc w:val="left"/>
      <w:pPr>
        <w:tabs>
          <w:tab w:val="num" w:pos="1440"/>
        </w:tabs>
        <w:ind w:left="1440" w:hanging="360"/>
      </w:pPr>
      <w:rPr>
        <w:rFonts w:ascii="Wingdings" w:hAnsi="Wingdings" w:hint="default"/>
      </w:rPr>
    </w:lvl>
    <w:lvl w:ilvl="2" w:tplc="2924CD90" w:tentative="1">
      <w:start w:val="1"/>
      <w:numFmt w:val="bullet"/>
      <w:lvlText w:val=""/>
      <w:lvlJc w:val="left"/>
      <w:pPr>
        <w:tabs>
          <w:tab w:val="num" w:pos="2160"/>
        </w:tabs>
        <w:ind w:left="2160" w:hanging="360"/>
      </w:pPr>
      <w:rPr>
        <w:rFonts w:ascii="Wingdings" w:hAnsi="Wingdings" w:hint="default"/>
      </w:rPr>
    </w:lvl>
    <w:lvl w:ilvl="3" w:tplc="90C0B670" w:tentative="1">
      <w:start w:val="1"/>
      <w:numFmt w:val="bullet"/>
      <w:lvlText w:val=""/>
      <w:lvlJc w:val="left"/>
      <w:pPr>
        <w:tabs>
          <w:tab w:val="num" w:pos="2880"/>
        </w:tabs>
        <w:ind w:left="2880" w:hanging="360"/>
      </w:pPr>
      <w:rPr>
        <w:rFonts w:ascii="Wingdings" w:hAnsi="Wingdings" w:hint="default"/>
      </w:rPr>
    </w:lvl>
    <w:lvl w:ilvl="4" w:tplc="A028AD20" w:tentative="1">
      <w:start w:val="1"/>
      <w:numFmt w:val="bullet"/>
      <w:lvlText w:val=""/>
      <w:lvlJc w:val="left"/>
      <w:pPr>
        <w:tabs>
          <w:tab w:val="num" w:pos="3600"/>
        </w:tabs>
        <w:ind w:left="3600" w:hanging="360"/>
      </w:pPr>
      <w:rPr>
        <w:rFonts w:ascii="Wingdings" w:hAnsi="Wingdings" w:hint="default"/>
      </w:rPr>
    </w:lvl>
    <w:lvl w:ilvl="5" w:tplc="1EB0B46C" w:tentative="1">
      <w:start w:val="1"/>
      <w:numFmt w:val="bullet"/>
      <w:lvlText w:val=""/>
      <w:lvlJc w:val="left"/>
      <w:pPr>
        <w:tabs>
          <w:tab w:val="num" w:pos="4320"/>
        </w:tabs>
        <w:ind w:left="4320" w:hanging="360"/>
      </w:pPr>
      <w:rPr>
        <w:rFonts w:ascii="Wingdings" w:hAnsi="Wingdings" w:hint="default"/>
      </w:rPr>
    </w:lvl>
    <w:lvl w:ilvl="6" w:tplc="3F2E5A26" w:tentative="1">
      <w:start w:val="1"/>
      <w:numFmt w:val="bullet"/>
      <w:lvlText w:val=""/>
      <w:lvlJc w:val="left"/>
      <w:pPr>
        <w:tabs>
          <w:tab w:val="num" w:pos="5040"/>
        </w:tabs>
        <w:ind w:left="5040" w:hanging="360"/>
      </w:pPr>
      <w:rPr>
        <w:rFonts w:ascii="Wingdings" w:hAnsi="Wingdings" w:hint="default"/>
      </w:rPr>
    </w:lvl>
    <w:lvl w:ilvl="7" w:tplc="E668E80C" w:tentative="1">
      <w:start w:val="1"/>
      <w:numFmt w:val="bullet"/>
      <w:lvlText w:val=""/>
      <w:lvlJc w:val="left"/>
      <w:pPr>
        <w:tabs>
          <w:tab w:val="num" w:pos="5760"/>
        </w:tabs>
        <w:ind w:left="5760" w:hanging="360"/>
      </w:pPr>
      <w:rPr>
        <w:rFonts w:ascii="Wingdings" w:hAnsi="Wingdings" w:hint="default"/>
      </w:rPr>
    </w:lvl>
    <w:lvl w:ilvl="8" w:tplc="C4B60A74"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302320A"/>
    <w:multiLevelType w:val="hybridMultilevel"/>
    <w:tmpl w:val="AF8AEFA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53470CA7"/>
    <w:multiLevelType w:val="hybridMultilevel"/>
    <w:tmpl w:val="0786DB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4D6666A"/>
    <w:multiLevelType w:val="hybridMultilevel"/>
    <w:tmpl w:val="84E6CA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65C47DF"/>
    <w:multiLevelType w:val="hybridMultilevel"/>
    <w:tmpl w:val="02FA8DA8"/>
    <w:lvl w:ilvl="0" w:tplc="E5347D80">
      <w:start w:val="1"/>
      <w:numFmt w:val="bullet"/>
      <w:lvlText w:val=""/>
      <w:lvlJc w:val="left"/>
      <w:pPr>
        <w:tabs>
          <w:tab w:val="num" w:pos="720"/>
        </w:tabs>
        <w:ind w:left="720" w:hanging="360"/>
      </w:pPr>
      <w:rPr>
        <w:rFonts w:ascii="Symbol" w:hAnsi="Symbol" w:hint="default"/>
      </w:rPr>
    </w:lvl>
    <w:lvl w:ilvl="1" w:tplc="0ECC06A6" w:tentative="1">
      <w:start w:val="1"/>
      <w:numFmt w:val="bullet"/>
      <w:lvlText w:val=""/>
      <w:lvlJc w:val="left"/>
      <w:pPr>
        <w:tabs>
          <w:tab w:val="num" w:pos="1440"/>
        </w:tabs>
        <w:ind w:left="1440" w:hanging="360"/>
      </w:pPr>
      <w:rPr>
        <w:rFonts w:ascii="Symbol" w:hAnsi="Symbol" w:hint="default"/>
      </w:rPr>
    </w:lvl>
    <w:lvl w:ilvl="2" w:tplc="594AEFF2" w:tentative="1">
      <w:start w:val="1"/>
      <w:numFmt w:val="bullet"/>
      <w:lvlText w:val=""/>
      <w:lvlJc w:val="left"/>
      <w:pPr>
        <w:tabs>
          <w:tab w:val="num" w:pos="2160"/>
        </w:tabs>
        <w:ind w:left="2160" w:hanging="360"/>
      </w:pPr>
      <w:rPr>
        <w:rFonts w:ascii="Symbol" w:hAnsi="Symbol" w:hint="default"/>
      </w:rPr>
    </w:lvl>
    <w:lvl w:ilvl="3" w:tplc="9B886192" w:tentative="1">
      <w:start w:val="1"/>
      <w:numFmt w:val="bullet"/>
      <w:lvlText w:val=""/>
      <w:lvlJc w:val="left"/>
      <w:pPr>
        <w:tabs>
          <w:tab w:val="num" w:pos="2880"/>
        </w:tabs>
        <w:ind w:left="2880" w:hanging="360"/>
      </w:pPr>
      <w:rPr>
        <w:rFonts w:ascii="Symbol" w:hAnsi="Symbol" w:hint="default"/>
      </w:rPr>
    </w:lvl>
    <w:lvl w:ilvl="4" w:tplc="8B26D9C2" w:tentative="1">
      <w:start w:val="1"/>
      <w:numFmt w:val="bullet"/>
      <w:lvlText w:val=""/>
      <w:lvlJc w:val="left"/>
      <w:pPr>
        <w:tabs>
          <w:tab w:val="num" w:pos="3600"/>
        </w:tabs>
        <w:ind w:left="3600" w:hanging="360"/>
      </w:pPr>
      <w:rPr>
        <w:rFonts w:ascii="Symbol" w:hAnsi="Symbol" w:hint="default"/>
      </w:rPr>
    </w:lvl>
    <w:lvl w:ilvl="5" w:tplc="643E1AE6" w:tentative="1">
      <w:start w:val="1"/>
      <w:numFmt w:val="bullet"/>
      <w:lvlText w:val=""/>
      <w:lvlJc w:val="left"/>
      <w:pPr>
        <w:tabs>
          <w:tab w:val="num" w:pos="4320"/>
        </w:tabs>
        <w:ind w:left="4320" w:hanging="360"/>
      </w:pPr>
      <w:rPr>
        <w:rFonts w:ascii="Symbol" w:hAnsi="Symbol" w:hint="default"/>
      </w:rPr>
    </w:lvl>
    <w:lvl w:ilvl="6" w:tplc="5B727C44" w:tentative="1">
      <w:start w:val="1"/>
      <w:numFmt w:val="bullet"/>
      <w:lvlText w:val=""/>
      <w:lvlJc w:val="left"/>
      <w:pPr>
        <w:tabs>
          <w:tab w:val="num" w:pos="5040"/>
        </w:tabs>
        <w:ind w:left="5040" w:hanging="360"/>
      </w:pPr>
      <w:rPr>
        <w:rFonts w:ascii="Symbol" w:hAnsi="Symbol" w:hint="default"/>
      </w:rPr>
    </w:lvl>
    <w:lvl w:ilvl="7" w:tplc="BAA4A454" w:tentative="1">
      <w:start w:val="1"/>
      <w:numFmt w:val="bullet"/>
      <w:lvlText w:val=""/>
      <w:lvlJc w:val="left"/>
      <w:pPr>
        <w:tabs>
          <w:tab w:val="num" w:pos="5760"/>
        </w:tabs>
        <w:ind w:left="5760" w:hanging="360"/>
      </w:pPr>
      <w:rPr>
        <w:rFonts w:ascii="Symbol" w:hAnsi="Symbol" w:hint="default"/>
      </w:rPr>
    </w:lvl>
    <w:lvl w:ilvl="8" w:tplc="C66236E6" w:tentative="1">
      <w:start w:val="1"/>
      <w:numFmt w:val="bullet"/>
      <w:lvlText w:val=""/>
      <w:lvlJc w:val="left"/>
      <w:pPr>
        <w:tabs>
          <w:tab w:val="num" w:pos="6480"/>
        </w:tabs>
        <w:ind w:left="6480" w:hanging="360"/>
      </w:pPr>
      <w:rPr>
        <w:rFonts w:ascii="Symbol" w:hAnsi="Symbol" w:hint="default"/>
      </w:rPr>
    </w:lvl>
  </w:abstractNum>
  <w:abstractNum w:abstractNumId="55" w15:restartNumberingAfterBreak="0">
    <w:nsid w:val="571B6267"/>
    <w:multiLevelType w:val="hybridMultilevel"/>
    <w:tmpl w:val="C8145A06"/>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15:restartNumberingAfterBreak="0">
    <w:nsid w:val="597C2891"/>
    <w:multiLevelType w:val="hybridMultilevel"/>
    <w:tmpl w:val="F084BE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15:restartNumberingAfterBreak="0">
    <w:nsid w:val="59817AB3"/>
    <w:multiLevelType w:val="hybridMultilevel"/>
    <w:tmpl w:val="6E9A87AE"/>
    <w:lvl w:ilvl="0" w:tplc="CDD4D8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4985C96"/>
    <w:multiLevelType w:val="multilevel"/>
    <w:tmpl w:val="5C6E795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9" w15:restartNumberingAfterBreak="0">
    <w:nsid w:val="6BA72F80"/>
    <w:multiLevelType w:val="hybridMultilevel"/>
    <w:tmpl w:val="93103B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15:restartNumberingAfterBreak="0">
    <w:nsid w:val="7B23376D"/>
    <w:multiLevelType w:val="multilevel"/>
    <w:tmpl w:val="10E2183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2" w15:restartNumberingAfterBreak="0">
    <w:nsid w:val="7D7D6B4C"/>
    <w:multiLevelType w:val="hybridMultilevel"/>
    <w:tmpl w:val="67C8C7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15:restartNumberingAfterBreak="0">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44"/>
  </w:num>
  <w:num w:numId="4">
    <w:abstractNumId w:val="53"/>
  </w:num>
  <w:num w:numId="5">
    <w:abstractNumId w:val="54"/>
  </w:num>
  <w:num w:numId="6">
    <w:abstractNumId w:val="25"/>
  </w:num>
  <w:num w:numId="7">
    <w:abstractNumId w:val="52"/>
  </w:num>
  <w:num w:numId="8">
    <w:abstractNumId w:val="21"/>
  </w:num>
  <w:num w:numId="9">
    <w:abstractNumId w:val="38"/>
  </w:num>
  <w:num w:numId="1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0"/>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50"/>
  </w:num>
  <w:num w:numId="23">
    <w:abstractNumId w:val="48"/>
  </w:num>
  <w:num w:numId="24">
    <w:abstractNumId w:val="8"/>
  </w:num>
  <w:num w:numId="25">
    <w:abstractNumId w:val="17"/>
  </w:num>
  <w:num w:numId="26">
    <w:abstractNumId w:val="33"/>
  </w:num>
  <w:num w:numId="27">
    <w:abstractNumId w:val="47"/>
  </w:num>
  <w:num w:numId="28">
    <w:abstractNumId w:val="24"/>
  </w:num>
  <w:num w:numId="29">
    <w:abstractNumId w:val="37"/>
  </w:num>
  <w:num w:numId="30">
    <w:abstractNumId w:val="51"/>
  </w:num>
  <w:num w:numId="31">
    <w:abstractNumId w:val="26"/>
  </w:num>
  <w:num w:numId="32">
    <w:abstractNumId w:val="36"/>
  </w:num>
  <w:num w:numId="33">
    <w:abstractNumId w:val="40"/>
  </w:num>
  <w:num w:numId="34">
    <w:abstractNumId w:val="30"/>
  </w:num>
  <w:num w:numId="35">
    <w:abstractNumId w:val="27"/>
  </w:num>
  <w:num w:numId="36">
    <w:abstractNumId w:val="23"/>
  </w:num>
  <w:num w:numId="37">
    <w:abstractNumId w:val="34"/>
  </w:num>
  <w:num w:numId="38">
    <w:abstractNumId w:val="43"/>
  </w:num>
  <w:num w:numId="39">
    <w:abstractNumId w:val="45"/>
  </w:num>
  <w:num w:numId="40">
    <w:abstractNumId w:val="41"/>
  </w:num>
  <w:num w:numId="41">
    <w:abstractNumId w:val="58"/>
  </w:num>
  <w:num w:numId="42">
    <w:abstractNumId w:val="59"/>
  </w:num>
  <w:num w:numId="43">
    <w:abstractNumId w:val="49"/>
  </w:num>
  <w:num w:numId="44">
    <w:abstractNumId w:val="39"/>
  </w:num>
  <w:num w:numId="45">
    <w:abstractNumId w:val="0"/>
  </w:num>
  <w:num w:numId="46">
    <w:abstractNumId w:val="46"/>
  </w:num>
  <w:num w:numId="47">
    <w:abstractNumId w:val="31"/>
  </w:num>
  <w:num w:numId="48">
    <w:abstractNumId w:val="22"/>
  </w:num>
  <w:num w:numId="49">
    <w:abstractNumId w:val="5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1AE"/>
    <w:rsid w:val="00000A11"/>
    <w:rsid w:val="00001107"/>
    <w:rsid w:val="00006EAF"/>
    <w:rsid w:val="00007510"/>
    <w:rsid w:val="000075B9"/>
    <w:rsid w:val="0001213A"/>
    <w:rsid w:val="00012967"/>
    <w:rsid w:val="00014D28"/>
    <w:rsid w:val="00016659"/>
    <w:rsid w:val="00017821"/>
    <w:rsid w:val="00020ED8"/>
    <w:rsid w:val="000214F3"/>
    <w:rsid w:val="000260A5"/>
    <w:rsid w:val="00030811"/>
    <w:rsid w:val="00031A27"/>
    <w:rsid w:val="00032B36"/>
    <w:rsid w:val="000341EE"/>
    <w:rsid w:val="00036A22"/>
    <w:rsid w:val="00041FAD"/>
    <w:rsid w:val="00042F7F"/>
    <w:rsid w:val="000465E0"/>
    <w:rsid w:val="00052FC5"/>
    <w:rsid w:val="00053AB2"/>
    <w:rsid w:val="0005628B"/>
    <w:rsid w:val="0006058A"/>
    <w:rsid w:val="00062AE9"/>
    <w:rsid w:val="00062B4D"/>
    <w:rsid w:val="000637B1"/>
    <w:rsid w:val="00064055"/>
    <w:rsid w:val="00066E6F"/>
    <w:rsid w:val="000735F3"/>
    <w:rsid w:val="000876C5"/>
    <w:rsid w:val="00092A14"/>
    <w:rsid w:val="000A46D7"/>
    <w:rsid w:val="000A64DE"/>
    <w:rsid w:val="000A7BD3"/>
    <w:rsid w:val="000B2540"/>
    <w:rsid w:val="000B46DE"/>
    <w:rsid w:val="000B559F"/>
    <w:rsid w:val="000B6300"/>
    <w:rsid w:val="000B76D5"/>
    <w:rsid w:val="000C0985"/>
    <w:rsid w:val="000C2026"/>
    <w:rsid w:val="000C5D29"/>
    <w:rsid w:val="000D79E2"/>
    <w:rsid w:val="000F01A4"/>
    <w:rsid w:val="000F1D0C"/>
    <w:rsid w:val="000F4F98"/>
    <w:rsid w:val="000F505C"/>
    <w:rsid w:val="000F5DF8"/>
    <w:rsid w:val="000F5EFF"/>
    <w:rsid w:val="000F6BC9"/>
    <w:rsid w:val="000F70E0"/>
    <w:rsid w:val="0010238C"/>
    <w:rsid w:val="00104BC3"/>
    <w:rsid w:val="00105487"/>
    <w:rsid w:val="00105546"/>
    <w:rsid w:val="00107C35"/>
    <w:rsid w:val="00107CDC"/>
    <w:rsid w:val="001172AA"/>
    <w:rsid w:val="00120464"/>
    <w:rsid w:val="00120F69"/>
    <w:rsid w:val="00121316"/>
    <w:rsid w:val="00122707"/>
    <w:rsid w:val="0012270F"/>
    <w:rsid w:val="00122FE9"/>
    <w:rsid w:val="00123C63"/>
    <w:rsid w:val="00124DD6"/>
    <w:rsid w:val="00133C86"/>
    <w:rsid w:val="00141F27"/>
    <w:rsid w:val="00142CF0"/>
    <w:rsid w:val="0014323B"/>
    <w:rsid w:val="00144C2F"/>
    <w:rsid w:val="001469E1"/>
    <w:rsid w:val="00150C4C"/>
    <w:rsid w:val="00150DAF"/>
    <w:rsid w:val="00151157"/>
    <w:rsid w:val="00152213"/>
    <w:rsid w:val="001575E6"/>
    <w:rsid w:val="00157A51"/>
    <w:rsid w:val="00157B16"/>
    <w:rsid w:val="00160E0A"/>
    <w:rsid w:val="001667B5"/>
    <w:rsid w:val="00167988"/>
    <w:rsid w:val="00170A2A"/>
    <w:rsid w:val="001736E6"/>
    <w:rsid w:val="00173E55"/>
    <w:rsid w:val="001743CE"/>
    <w:rsid w:val="00186655"/>
    <w:rsid w:val="0018671E"/>
    <w:rsid w:val="001871A5"/>
    <w:rsid w:val="0019068C"/>
    <w:rsid w:val="0019348B"/>
    <w:rsid w:val="0019559C"/>
    <w:rsid w:val="001B0032"/>
    <w:rsid w:val="001B11FF"/>
    <w:rsid w:val="001B16EF"/>
    <w:rsid w:val="001B4D8E"/>
    <w:rsid w:val="001C070F"/>
    <w:rsid w:val="001C32B8"/>
    <w:rsid w:val="001C3745"/>
    <w:rsid w:val="001D0742"/>
    <w:rsid w:val="001D1F98"/>
    <w:rsid w:val="001D4701"/>
    <w:rsid w:val="001D50D8"/>
    <w:rsid w:val="001D5115"/>
    <w:rsid w:val="001D5300"/>
    <w:rsid w:val="001D5A91"/>
    <w:rsid w:val="001D5BDB"/>
    <w:rsid w:val="001E29A8"/>
    <w:rsid w:val="001E5C71"/>
    <w:rsid w:val="001E7EA4"/>
    <w:rsid w:val="001F0B49"/>
    <w:rsid w:val="002000BB"/>
    <w:rsid w:val="00201B21"/>
    <w:rsid w:val="00201B2B"/>
    <w:rsid w:val="00203ABD"/>
    <w:rsid w:val="00203F51"/>
    <w:rsid w:val="00206643"/>
    <w:rsid w:val="00207FC3"/>
    <w:rsid w:val="00211138"/>
    <w:rsid w:val="0021667C"/>
    <w:rsid w:val="00221E03"/>
    <w:rsid w:val="00222535"/>
    <w:rsid w:val="00222BCE"/>
    <w:rsid w:val="002230D5"/>
    <w:rsid w:val="002230E6"/>
    <w:rsid w:val="00223A9E"/>
    <w:rsid w:val="0023106F"/>
    <w:rsid w:val="00233DB9"/>
    <w:rsid w:val="0023572D"/>
    <w:rsid w:val="00236E25"/>
    <w:rsid w:val="00240744"/>
    <w:rsid w:val="0024427E"/>
    <w:rsid w:val="00244544"/>
    <w:rsid w:val="00245E94"/>
    <w:rsid w:val="002568F9"/>
    <w:rsid w:val="00270106"/>
    <w:rsid w:val="00271D7F"/>
    <w:rsid w:val="002748F3"/>
    <w:rsid w:val="002753F9"/>
    <w:rsid w:val="002760A8"/>
    <w:rsid w:val="00286546"/>
    <w:rsid w:val="002879ED"/>
    <w:rsid w:val="00290152"/>
    <w:rsid w:val="00292859"/>
    <w:rsid w:val="00292E62"/>
    <w:rsid w:val="00294E1D"/>
    <w:rsid w:val="00295480"/>
    <w:rsid w:val="002A0AD3"/>
    <w:rsid w:val="002A0D95"/>
    <w:rsid w:val="002A17E7"/>
    <w:rsid w:val="002A28ED"/>
    <w:rsid w:val="002A3E5C"/>
    <w:rsid w:val="002A54A5"/>
    <w:rsid w:val="002B1180"/>
    <w:rsid w:val="002B30A4"/>
    <w:rsid w:val="002B4621"/>
    <w:rsid w:val="002B5837"/>
    <w:rsid w:val="002B7EDD"/>
    <w:rsid w:val="002C1C2C"/>
    <w:rsid w:val="002C372F"/>
    <w:rsid w:val="002C7718"/>
    <w:rsid w:val="002D0673"/>
    <w:rsid w:val="002D1DA4"/>
    <w:rsid w:val="002D38A5"/>
    <w:rsid w:val="002D43E1"/>
    <w:rsid w:val="002E1382"/>
    <w:rsid w:val="002E1B03"/>
    <w:rsid w:val="002E21F8"/>
    <w:rsid w:val="002E370A"/>
    <w:rsid w:val="002E3A07"/>
    <w:rsid w:val="002F2294"/>
    <w:rsid w:val="002F3D3F"/>
    <w:rsid w:val="002F56A8"/>
    <w:rsid w:val="002F7202"/>
    <w:rsid w:val="002F765B"/>
    <w:rsid w:val="003000C7"/>
    <w:rsid w:val="003105D8"/>
    <w:rsid w:val="003107C1"/>
    <w:rsid w:val="003146B5"/>
    <w:rsid w:val="003156CA"/>
    <w:rsid w:val="003160C5"/>
    <w:rsid w:val="003163F7"/>
    <w:rsid w:val="0031680E"/>
    <w:rsid w:val="00317452"/>
    <w:rsid w:val="00326D1C"/>
    <w:rsid w:val="00326D32"/>
    <w:rsid w:val="00327F2D"/>
    <w:rsid w:val="003325C2"/>
    <w:rsid w:val="003326CF"/>
    <w:rsid w:val="00333A83"/>
    <w:rsid w:val="00335AA7"/>
    <w:rsid w:val="0033632F"/>
    <w:rsid w:val="00341083"/>
    <w:rsid w:val="00344420"/>
    <w:rsid w:val="00346EF1"/>
    <w:rsid w:val="00351F30"/>
    <w:rsid w:val="003532E9"/>
    <w:rsid w:val="00354A34"/>
    <w:rsid w:val="00364DF9"/>
    <w:rsid w:val="003674E8"/>
    <w:rsid w:val="00370A56"/>
    <w:rsid w:val="00372739"/>
    <w:rsid w:val="00373805"/>
    <w:rsid w:val="003758D4"/>
    <w:rsid w:val="00380C15"/>
    <w:rsid w:val="00380FCC"/>
    <w:rsid w:val="003857CA"/>
    <w:rsid w:val="00385E96"/>
    <w:rsid w:val="0038714C"/>
    <w:rsid w:val="003871FC"/>
    <w:rsid w:val="003875B3"/>
    <w:rsid w:val="0039094B"/>
    <w:rsid w:val="0039353C"/>
    <w:rsid w:val="003950D3"/>
    <w:rsid w:val="00395AEB"/>
    <w:rsid w:val="00396DF2"/>
    <w:rsid w:val="003979FC"/>
    <w:rsid w:val="003A0AD4"/>
    <w:rsid w:val="003A35B7"/>
    <w:rsid w:val="003A67F1"/>
    <w:rsid w:val="003B0693"/>
    <w:rsid w:val="003B0AB7"/>
    <w:rsid w:val="003B225A"/>
    <w:rsid w:val="003B3034"/>
    <w:rsid w:val="003B31E3"/>
    <w:rsid w:val="003B6831"/>
    <w:rsid w:val="003C6415"/>
    <w:rsid w:val="003D7D60"/>
    <w:rsid w:val="003E17AD"/>
    <w:rsid w:val="003E5C5C"/>
    <w:rsid w:val="003E7237"/>
    <w:rsid w:val="003F2C78"/>
    <w:rsid w:val="003F7B73"/>
    <w:rsid w:val="00406C60"/>
    <w:rsid w:val="00410B42"/>
    <w:rsid w:val="00410C57"/>
    <w:rsid w:val="00411A07"/>
    <w:rsid w:val="004130AD"/>
    <w:rsid w:val="00415A69"/>
    <w:rsid w:val="00420061"/>
    <w:rsid w:val="004221EA"/>
    <w:rsid w:val="00426A99"/>
    <w:rsid w:val="004276B9"/>
    <w:rsid w:val="00435E3C"/>
    <w:rsid w:val="004429D7"/>
    <w:rsid w:val="00445E6F"/>
    <w:rsid w:val="00454BF6"/>
    <w:rsid w:val="0046000A"/>
    <w:rsid w:val="0046312C"/>
    <w:rsid w:val="00466BAD"/>
    <w:rsid w:val="00470EAA"/>
    <w:rsid w:val="004743BF"/>
    <w:rsid w:val="00474B60"/>
    <w:rsid w:val="00475437"/>
    <w:rsid w:val="004774E8"/>
    <w:rsid w:val="00482480"/>
    <w:rsid w:val="00482E14"/>
    <w:rsid w:val="00490F01"/>
    <w:rsid w:val="004921DF"/>
    <w:rsid w:val="004A1405"/>
    <w:rsid w:val="004A4B9D"/>
    <w:rsid w:val="004A626E"/>
    <w:rsid w:val="004B1C3F"/>
    <w:rsid w:val="004C311A"/>
    <w:rsid w:val="004C38FA"/>
    <w:rsid w:val="004D60FC"/>
    <w:rsid w:val="004D66D2"/>
    <w:rsid w:val="004E0FDB"/>
    <w:rsid w:val="004E35DC"/>
    <w:rsid w:val="004E360E"/>
    <w:rsid w:val="004E3A20"/>
    <w:rsid w:val="004E439C"/>
    <w:rsid w:val="004F1964"/>
    <w:rsid w:val="004F1C4E"/>
    <w:rsid w:val="00502679"/>
    <w:rsid w:val="00502886"/>
    <w:rsid w:val="00502A94"/>
    <w:rsid w:val="005049AC"/>
    <w:rsid w:val="005055FE"/>
    <w:rsid w:val="00506276"/>
    <w:rsid w:val="00511319"/>
    <w:rsid w:val="005121FE"/>
    <w:rsid w:val="00512952"/>
    <w:rsid w:val="005159C7"/>
    <w:rsid w:val="005206AD"/>
    <w:rsid w:val="0052584F"/>
    <w:rsid w:val="00527B66"/>
    <w:rsid w:val="005311E0"/>
    <w:rsid w:val="005333DB"/>
    <w:rsid w:val="00534164"/>
    <w:rsid w:val="00534537"/>
    <w:rsid w:val="00535AAF"/>
    <w:rsid w:val="0053621B"/>
    <w:rsid w:val="00540A1E"/>
    <w:rsid w:val="00545C66"/>
    <w:rsid w:val="0055165C"/>
    <w:rsid w:val="005518F8"/>
    <w:rsid w:val="0055474C"/>
    <w:rsid w:val="005649A9"/>
    <w:rsid w:val="00567CA8"/>
    <w:rsid w:val="00573C23"/>
    <w:rsid w:val="00575E82"/>
    <w:rsid w:val="005777F6"/>
    <w:rsid w:val="00577F28"/>
    <w:rsid w:val="005836A4"/>
    <w:rsid w:val="00584464"/>
    <w:rsid w:val="005900C6"/>
    <w:rsid w:val="00591519"/>
    <w:rsid w:val="005928DD"/>
    <w:rsid w:val="00594C5B"/>
    <w:rsid w:val="005A4A31"/>
    <w:rsid w:val="005A73B7"/>
    <w:rsid w:val="005B0717"/>
    <w:rsid w:val="005B154D"/>
    <w:rsid w:val="005B1CF5"/>
    <w:rsid w:val="005B2D6F"/>
    <w:rsid w:val="005B5B5E"/>
    <w:rsid w:val="005B5C24"/>
    <w:rsid w:val="005B7215"/>
    <w:rsid w:val="005C0105"/>
    <w:rsid w:val="005C0A98"/>
    <w:rsid w:val="005C33F6"/>
    <w:rsid w:val="005C54FF"/>
    <w:rsid w:val="005C799A"/>
    <w:rsid w:val="005D0029"/>
    <w:rsid w:val="005D02E5"/>
    <w:rsid w:val="005D0B20"/>
    <w:rsid w:val="005D38C9"/>
    <w:rsid w:val="005D38FD"/>
    <w:rsid w:val="005D6046"/>
    <w:rsid w:val="005D7C1F"/>
    <w:rsid w:val="005E00AE"/>
    <w:rsid w:val="005E02F8"/>
    <w:rsid w:val="005E1BCD"/>
    <w:rsid w:val="005E59DA"/>
    <w:rsid w:val="005F2968"/>
    <w:rsid w:val="005F45D5"/>
    <w:rsid w:val="005F51AE"/>
    <w:rsid w:val="005F533F"/>
    <w:rsid w:val="005F6249"/>
    <w:rsid w:val="005F7BB5"/>
    <w:rsid w:val="0061006C"/>
    <w:rsid w:val="00614605"/>
    <w:rsid w:val="0061530F"/>
    <w:rsid w:val="0062209D"/>
    <w:rsid w:val="006227BE"/>
    <w:rsid w:val="00622DC3"/>
    <w:rsid w:val="00623B3F"/>
    <w:rsid w:val="006243B3"/>
    <w:rsid w:val="006273CC"/>
    <w:rsid w:val="006304AD"/>
    <w:rsid w:val="00630F90"/>
    <w:rsid w:val="00634BDC"/>
    <w:rsid w:val="00635EA8"/>
    <w:rsid w:val="0063637C"/>
    <w:rsid w:val="006430A1"/>
    <w:rsid w:val="00650AF3"/>
    <w:rsid w:val="00652A15"/>
    <w:rsid w:val="00656713"/>
    <w:rsid w:val="00661DD8"/>
    <w:rsid w:val="006654CB"/>
    <w:rsid w:val="006724CB"/>
    <w:rsid w:val="0067454E"/>
    <w:rsid w:val="00680904"/>
    <w:rsid w:val="0068104F"/>
    <w:rsid w:val="006847D8"/>
    <w:rsid w:val="00684EB9"/>
    <w:rsid w:val="0069103F"/>
    <w:rsid w:val="0069410C"/>
    <w:rsid w:val="00694134"/>
    <w:rsid w:val="006A2C2C"/>
    <w:rsid w:val="006A4361"/>
    <w:rsid w:val="006B3AFE"/>
    <w:rsid w:val="006C0434"/>
    <w:rsid w:val="006C4EDC"/>
    <w:rsid w:val="006C5558"/>
    <w:rsid w:val="006C573A"/>
    <w:rsid w:val="006C6095"/>
    <w:rsid w:val="006C697D"/>
    <w:rsid w:val="006D276F"/>
    <w:rsid w:val="006D27D1"/>
    <w:rsid w:val="006D3CE6"/>
    <w:rsid w:val="006D40ED"/>
    <w:rsid w:val="006D5FCB"/>
    <w:rsid w:val="006D648B"/>
    <w:rsid w:val="006E0E43"/>
    <w:rsid w:val="006E11B8"/>
    <w:rsid w:val="006E5D01"/>
    <w:rsid w:val="006E7F4B"/>
    <w:rsid w:val="006F1B56"/>
    <w:rsid w:val="006F1FAF"/>
    <w:rsid w:val="006F4AA6"/>
    <w:rsid w:val="006F7436"/>
    <w:rsid w:val="006F74D6"/>
    <w:rsid w:val="00703908"/>
    <w:rsid w:val="00703C26"/>
    <w:rsid w:val="007063DA"/>
    <w:rsid w:val="007065C8"/>
    <w:rsid w:val="007071CD"/>
    <w:rsid w:val="007117AB"/>
    <w:rsid w:val="007122C7"/>
    <w:rsid w:val="00712E1D"/>
    <w:rsid w:val="00722CD6"/>
    <w:rsid w:val="007317C2"/>
    <w:rsid w:val="00736782"/>
    <w:rsid w:val="00736FB4"/>
    <w:rsid w:val="00743C59"/>
    <w:rsid w:val="0074600F"/>
    <w:rsid w:val="00746B4A"/>
    <w:rsid w:val="0075387D"/>
    <w:rsid w:val="00755888"/>
    <w:rsid w:val="0075602F"/>
    <w:rsid w:val="0075682E"/>
    <w:rsid w:val="00761B06"/>
    <w:rsid w:val="00763165"/>
    <w:rsid w:val="00766744"/>
    <w:rsid w:val="00773676"/>
    <w:rsid w:val="007767AB"/>
    <w:rsid w:val="00777247"/>
    <w:rsid w:val="007814D2"/>
    <w:rsid w:val="007824B5"/>
    <w:rsid w:val="00784812"/>
    <w:rsid w:val="00786FBD"/>
    <w:rsid w:val="00790D95"/>
    <w:rsid w:val="00791196"/>
    <w:rsid w:val="00791DD8"/>
    <w:rsid w:val="007934BB"/>
    <w:rsid w:val="007A16A4"/>
    <w:rsid w:val="007A2064"/>
    <w:rsid w:val="007A295E"/>
    <w:rsid w:val="007A4ACE"/>
    <w:rsid w:val="007A5C2D"/>
    <w:rsid w:val="007A7A5D"/>
    <w:rsid w:val="007B0A7A"/>
    <w:rsid w:val="007B1D96"/>
    <w:rsid w:val="007B2447"/>
    <w:rsid w:val="007B37B8"/>
    <w:rsid w:val="007B6AE1"/>
    <w:rsid w:val="007C2F5C"/>
    <w:rsid w:val="007C4036"/>
    <w:rsid w:val="007D16C3"/>
    <w:rsid w:val="007D415A"/>
    <w:rsid w:val="007D5332"/>
    <w:rsid w:val="007D7993"/>
    <w:rsid w:val="007E13B9"/>
    <w:rsid w:val="007E1725"/>
    <w:rsid w:val="007E1D1D"/>
    <w:rsid w:val="007E31F8"/>
    <w:rsid w:val="007E4BE9"/>
    <w:rsid w:val="007E5954"/>
    <w:rsid w:val="007E7222"/>
    <w:rsid w:val="007F3F0C"/>
    <w:rsid w:val="007F48C7"/>
    <w:rsid w:val="007F60FE"/>
    <w:rsid w:val="007F7DD2"/>
    <w:rsid w:val="008059A3"/>
    <w:rsid w:val="00806475"/>
    <w:rsid w:val="008068AA"/>
    <w:rsid w:val="0081193B"/>
    <w:rsid w:val="00811EE2"/>
    <w:rsid w:val="00815F07"/>
    <w:rsid w:val="00817CEB"/>
    <w:rsid w:val="008218D7"/>
    <w:rsid w:val="00827DFD"/>
    <w:rsid w:val="00832694"/>
    <w:rsid w:val="00834C46"/>
    <w:rsid w:val="0083582D"/>
    <w:rsid w:val="00835FBF"/>
    <w:rsid w:val="00836B0F"/>
    <w:rsid w:val="00837F30"/>
    <w:rsid w:val="00841FC3"/>
    <w:rsid w:val="00842703"/>
    <w:rsid w:val="00844A10"/>
    <w:rsid w:val="008476B8"/>
    <w:rsid w:val="00856A1F"/>
    <w:rsid w:val="008604D2"/>
    <w:rsid w:val="008630D7"/>
    <w:rsid w:val="00865103"/>
    <w:rsid w:val="00871B2D"/>
    <w:rsid w:val="00880465"/>
    <w:rsid w:val="00882C45"/>
    <w:rsid w:val="008833D9"/>
    <w:rsid w:val="00883ACB"/>
    <w:rsid w:val="0088654F"/>
    <w:rsid w:val="00886FE2"/>
    <w:rsid w:val="00891B7A"/>
    <w:rsid w:val="0089212D"/>
    <w:rsid w:val="00894538"/>
    <w:rsid w:val="00894B6B"/>
    <w:rsid w:val="008966FB"/>
    <w:rsid w:val="00896C34"/>
    <w:rsid w:val="008A15E1"/>
    <w:rsid w:val="008A700E"/>
    <w:rsid w:val="008B12E6"/>
    <w:rsid w:val="008B1D13"/>
    <w:rsid w:val="008B2F52"/>
    <w:rsid w:val="008B37E0"/>
    <w:rsid w:val="008B4B27"/>
    <w:rsid w:val="008B6494"/>
    <w:rsid w:val="008C23BE"/>
    <w:rsid w:val="008C3584"/>
    <w:rsid w:val="008C4960"/>
    <w:rsid w:val="008C5E20"/>
    <w:rsid w:val="008D2140"/>
    <w:rsid w:val="008D63D1"/>
    <w:rsid w:val="008D6FE6"/>
    <w:rsid w:val="008E034F"/>
    <w:rsid w:val="008E38A8"/>
    <w:rsid w:val="008E7D60"/>
    <w:rsid w:val="008F0750"/>
    <w:rsid w:val="008F23A7"/>
    <w:rsid w:val="008F7E88"/>
    <w:rsid w:val="009044A0"/>
    <w:rsid w:val="009061A4"/>
    <w:rsid w:val="00910FC0"/>
    <w:rsid w:val="0091410B"/>
    <w:rsid w:val="00914CDC"/>
    <w:rsid w:val="00915AD8"/>
    <w:rsid w:val="009232AC"/>
    <w:rsid w:val="0092442B"/>
    <w:rsid w:val="009252F0"/>
    <w:rsid w:val="00925A2E"/>
    <w:rsid w:val="009329F9"/>
    <w:rsid w:val="009344E3"/>
    <w:rsid w:val="00942A1A"/>
    <w:rsid w:val="009435DA"/>
    <w:rsid w:val="00952CA7"/>
    <w:rsid w:val="009539A7"/>
    <w:rsid w:val="009576FF"/>
    <w:rsid w:val="00957805"/>
    <w:rsid w:val="00961282"/>
    <w:rsid w:val="00961B72"/>
    <w:rsid w:val="009671F5"/>
    <w:rsid w:val="00967311"/>
    <w:rsid w:val="00971C80"/>
    <w:rsid w:val="009722D5"/>
    <w:rsid w:val="00973136"/>
    <w:rsid w:val="00974663"/>
    <w:rsid w:val="00975149"/>
    <w:rsid w:val="00993841"/>
    <w:rsid w:val="009948A6"/>
    <w:rsid w:val="00995D7D"/>
    <w:rsid w:val="009A48DA"/>
    <w:rsid w:val="009A67BA"/>
    <w:rsid w:val="009A687B"/>
    <w:rsid w:val="009A6D43"/>
    <w:rsid w:val="009A7E81"/>
    <w:rsid w:val="009B12D8"/>
    <w:rsid w:val="009B388C"/>
    <w:rsid w:val="009C094D"/>
    <w:rsid w:val="009C1C05"/>
    <w:rsid w:val="009C388E"/>
    <w:rsid w:val="009C6420"/>
    <w:rsid w:val="009C6D1A"/>
    <w:rsid w:val="009C7A1A"/>
    <w:rsid w:val="009D5CDD"/>
    <w:rsid w:val="009D762A"/>
    <w:rsid w:val="009D7BFB"/>
    <w:rsid w:val="009E1BC8"/>
    <w:rsid w:val="009E431F"/>
    <w:rsid w:val="009E589A"/>
    <w:rsid w:val="009F28B2"/>
    <w:rsid w:val="009F315C"/>
    <w:rsid w:val="009F7015"/>
    <w:rsid w:val="00A0440D"/>
    <w:rsid w:val="00A0470B"/>
    <w:rsid w:val="00A079F7"/>
    <w:rsid w:val="00A1004D"/>
    <w:rsid w:val="00A10D2F"/>
    <w:rsid w:val="00A15E88"/>
    <w:rsid w:val="00A229E9"/>
    <w:rsid w:val="00A22F13"/>
    <w:rsid w:val="00A24CB6"/>
    <w:rsid w:val="00A30B0E"/>
    <w:rsid w:val="00A3445E"/>
    <w:rsid w:val="00A34E50"/>
    <w:rsid w:val="00A361A7"/>
    <w:rsid w:val="00A40F5A"/>
    <w:rsid w:val="00A47FB8"/>
    <w:rsid w:val="00A529FB"/>
    <w:rsid w:val="00A537BF"/>
    <w:rsid w:val="00A54D9E"/>
    <w:rsid w:val="00A73C6C"/>
    <w:rsid w:val="00A75E7C"/>
    <w:rsid w:val="00A77325"/>
    <w:rsid w:val="00A81997"/>
    <w:rsid w:val="00A82AA4"/>
    <w:rsid w:val="00A83553"/>
    <w:rsid w:val="00A87640"/>
    <w:rsid w:val="00A915EB"/>
    <w:rsid w:val="00A94B2B"/>
    <w:rsid w:val="00A95340"/>
    <w:rsid w:val="00A97650"/>
    <w:rsid w:val="00AA0263"/>
    <w:rsid w:val="00AA5397"/>
    <w:rsid w:val="00AA78E2"/>
    <w:rsid w:val="00AA79D9"/>
    <w:rsid w:val="00AA7F80"/>
    <w:rsid w:val="00AB0705"/>
    <w:rsid w:val="00AB1710"/>
    <w:rsid w:val="00AB239E"/>
    <w:rsid w:val="00AB469D"/>
    <w:rsid w:val="00AC06FD"/>
    <w:rsid w:val="00AC197A"/>
    <w:rsid w:val="00AC3008"/>
    <w:rsid w:val="00AC443B"/>
    <w:rsid w:val="00AC65A5"/>
    <w:rsid w:val="00AC65CC"/>
    <w:rsid w:val="00AC663E"/>
    <w:rsid w:val="00AD36AC"/>
    <w:rsid w:val="00AD3955"/>
    <w:rsid w:val="00AD4FDF"/>
    <w:rsid w:val="00AD6ABA"/>
    <w:rsid w:val="00AD772C"/>
    <w:rsid w:val="00AE77BB"/>
    <w:rsid w:val="00B017C6"/>
    <w:rsid w:val="00B01CC4"/>
    <w:rsid w:val="00B071C1"/>
    <w:rsid w:val="00B125A8"/>
    <w:rsid w:val="00B14922"/>
    <w:rsid w:val="00B15D57"/>
    <w:rsid w:val="00B30912"/>
    <w:rsid w:val="00B31A39"/>
    <w:rsid w:val="00B31DDC"/>
    <w:rsid w:val="00B328C1"/>
    <w:rsid w:val="00B32933"/>
    <w:rsid w:val="00B35416"/>
    <w:rsid w:val="00B35549"/>
    <w:rsid w:val="00B373DE"/>
    <w:rsid w:val="00B37EC9"/>
    <w:rsid w:val="00B41226"/>
    <w:rsid w:val="00B4529B"/>
    <w:rsid w:val="00B5506F"/>
    <w:rsid w:val="00B57E9D"/>
    <w:rsid w:val="00B63705"/>
    <w:rsid w:val="00B66902"/>
    <w:rsid w:val="00B679C1"/>
    <w:rsid w:val="00B72E16"/>
    <w:rsid w:val="00B7404B"/>
    <w:rsid w:val="00B804E9"/>
    <w:rsid w:val="00B84FC3"/>
    <w:rsid w:val="00B9172C"/>
    <w:rsid w:val="00B93B4B"/>
    <w:rsid w:val="00B956A0"/>
    <w:rsid w:val="00B972BD"/>
    <w:rsid w:val="00BA2E80"/>
    <w:rsid w:val="00BA3A81"/>
    <w:rsid w:val="00BA6826"/>
    <w:rsid w:val="00BA71B7"/>
    <w:rsid w:val="00BB11AB"/>
    <w:rsid w:val="00BB527A"/>
    <w:rsid w:val="00BC6279"/>
    <w:rsid w:val="00BC6D9D"/>
    <w:rsid w:val="00BC78F6"/>
    <w:rsid w:val="00BD01BE"/>
    <w:rsid w:val="00BD58A4"/>
    <w:rsid w:val="00BE4FDF"/>
    <w:rsid w:val="00BF3096"/>
    <w:rsid w:val="00C02AF2"/>
    <w:rsid w:val="00C036FA"/>
    <w:rsid w:val="00C037B9"/>
    <w:rsid w:val="00C05E7F"/>
    <w:rsid w:val="00C06576"/>
    <w:rsid w:val="00C15AD1"/>
    <w:rsid w:val="00C161BB"/>
    <w:rsid w:val="00C16D72"/>
    <w:rsid w:val="00C20AEA"/>
    <w:rsid w:val="00C22C00"/>
    <w:rsid w:val="00C23C97"/>
    <w:rsid w:val="00C2680E"/>
    <w:rsid w:val="00C26955"/>
    <w:rsid w:val="00C333C9"/>
    <w:rsid w:val="00C35A53"/>
    <w:rsid w:val="00C36AA5"/>
    <w:rsid w:val="00C41389"/>
    <w:rsid w:val="00C41584"/>
    <w:rsid w:val="00C547D2"/>
    <w:rsid w:val="00C638B2"/>
    <w:rsid w:val="00C6402B"/>
    <w:rsid w:val="00C651E9"/>
    <w:rsid w:val="00C67B7E"/>
    <w:rsid w:val="00C70561"/>
    <w:rsid w:val="00C70B3D"/>
    <w:rsid w:val="00C70B59"/>
    <w:rsid w:val="00C739F3"/>
    <w:rsid w:val="00C75742"/>
    <w:rsid w:val="00C800A8"/>
    <w:rsid w:val="00C83E8A"/>
    <w:rsid w:val="00C84877"/>
    <w:rsid w:val="00C8503E"/>
    <w:rsid w:val="00C85583"/>
    <w:rsid w:val="00C90A71"/>
    <w:rsid w:val="00C91372"/>
    <w:rsid w:val="00C91A3F"/>
    <w:rsid w:val="00C93870"/>
    <w:rsid w:val="00C948F5"/>
    <w:rsid w:val="00C949D6"/>
    <w:rsid w:val="00C94E13"/>
    <w:rsid w:val="00C954ED"/>
    <w:rsid w:val="00CA0BCC"/>
    <w:rsid w:val="00CA16E6"/>
    <w:rsid w:val="00CB062D"/>
    <w:rsid w:val="00CB0E28"/>
    <w:rsid w:val="00CB2EBC"/>
    <w:rsid w:val="00CB58B0"/>
    <w:rsid w:val="00CB6575"/>
    <w:rsid w:val="00CC0E1A"/>
    <w:rsid w:val="00CC11CA"/>
    <w:rsid w:val="00CC671E"/>
    <w:rsid w:val="00CD589A"/>
    <w:rsid w:val="00CD610A"/>
    <w:rsid w:val="00CD7361"/>
    <w:rsid w:val="00CE1E7B"/>
    <w:rsid w:val="00CE5A7B"/>
    <w:rsid w:val="00CE62D1"/>
    <w:rsid w:val="00CF3A01"/>
    <w:rsid w:val="00CF5038"/>
    <w:rsid w:val="00CF6403"/>
    <w:rsid w:val="00CF7D50"/>
    <w:rsid w:val="00CF7EA6"/>
    <w:rsid w:val="00D073EF"/>
    <w:rsid w:val="00D11090"/>
    <w:rsid w:val="00D1226A"/>
    <w:rsid w:val="00D168E1"/>
    <w:rsid w:val="00D2017E"/>
    <w:rsid w:val="00D21867"/>
    <w:rsid w:val="00D22072"/>
    <w:rsid w:val="00D272F6"/>
    <w:rsid w:val="00D30F09"/>
    <w:rsid w:val="00D32513"/>
    <w:rsid w:val="00D33B11"/>
    <w:rsid w:val="00D36492"/>
    <w:rsid w:val="00D37981"/>
    <w:rsid w:val="00D428D6"/>
    <w:rsid w:val="00D42A0B"/>
    <w:rsid w:val="00D43E8C"/>
    <w:rsid w:val="00D4440D"/>
    <w:rsid w:val="00D47C87"/>
    <w:rsid w:val="00D54260"/>
    <w:rsid w:val="00D635F6"/>
    <w:rsid w:val="00D673DE"/>
    <w:rsid w:val="00D702A2"/>
    <w:rsid w:val="00D718F7"/>
    <w:rsid w:val="00D732B9"/>
    <w:rsid w:val="00D76946"/>
    <w:rsid w:val="00D800A1"/>
    <w:rsid w:val="00D80196"/>
    <w:rsid w:val="00D8334D"/>
    <w:rsid w:val="00D91163"/>
    <w:rsid w:val="00D9348C"/>
    <w:rsid w:val="00D95903"/>
    <w:rsid w:val="00D95A7D"/>
    <w:rsid w:val="00D97AAE"/>
    <w:rsid w:val="00DA00D7"/>
    <w:rsid w:val="00DA04E9"/>
    <w:rsid w:val="00DA0696"/>
    <w:rsid w:val="00DA15A4"/>
    <w:rsid w:val="00DA15CB"/>
    <w:rsid w:val="00DA2D82"/>
    <w:rsid w:val="00DA4824"/>
    <w:rsid w:val="00DA5528"/>
    <w:rsid w:val="00DA5590"/>
    <w:rsid w:val="00DB0939"/>
    <w:rsid w:val="00DB3318"/>
    <w:rsid w:val="00DB5D54"/>
    <w:rsid w:val="00DB6EF8"/>
    <w:rsid w:val="00DC35FF"/>
    <w:rsid w:val="00DC6AAD"/>
    <w:rsid w:val="00DC7BFB"/>
    <w:rsid w:val="00DD055D"/>
    <w:rsid w:val="00DD10A9"/>
    <w:rsid w:val="00DD3B22"/>
    <w:rsid w:val="00DD6353"/>
    <w:rsid w:val="00DE0FA8"/>
    <w:rsid w:val="00DE53F8"/>
    <w:rsid w:val="00DE5A6D"/>
    <w:rsid w:val="00DE6C5B"/>
    <w:rsid w:val="00DE7AF2"/>
    <w:rsid w:val="00DF00AC"/>
    <w:rsid w:val="00DF029B"/>
    <w:rsid w:val="00DF3721"/>
    <w:rsid w:val="00DF4B50"/>
    <w:rsid w:val="00DF6616"/>
    <w:rsid w:val="00DF7137"/>
    <w:rsid w:val="00E0079B"/>
    <w:rsid w:val="00E0589C"/>
    <w:rsid w:val="00E060DE"/>
    <w:rsid w:val="00E10C04"/>
    <w:rsid w:val="00E14B86"/>
    <w:rsid w:val="00E167C0"/>
    <w:rsid w:val="00E16FC6"/>
    <w:rsid w:val="00E23E84"/>
    <w:rsid w:val="00E25B4B"/>
    <w:rsid w:val="00E26496"/>
    <w:rsid w:val="00E26854"/>
    <w:rsid w:val="00E2785B"/>
    <w:rsid w:val="00E31BDA"/>
    <w:rsid w:val="00E34A93"/>
    <w:rsid w:val="00E45A98"/>
    <w:rsid w:val="00E47933"/>
    <w:rsid w:val="00E4796A"/>
    <w:rsid w:val="00E54F22"/>
    <w:rsid w:val="00E551A1"/>
    <w:rsid w:val="00E553C3"/>
    <w:rsid w:val="00E561B2"/>
    <w:rsid w:val="00E56554"/>
    <w:rsid w:val="00E57583"/>
    <w:rsid w:val="00E60EC3"/>
    <w:rsid w:val="00E612DD"/>
    <w:rsid w:val="00E7377A"/>
    <w:rsid w:val="00E75911"/>
    <w:rsid w:val="00E80D97"/>
    <w:rsid w:val="00E82001"/>
    <w:rsid w:val="00E83015"/>
    <w:rsid w:val="00E846B4"/>
    <w:rsid w:val="00E87DAE"/>
    <w:rsid w:val="00E916D7"/>
    <w:rsid w:val="00E91C31"/>
    <w:rsid w:val="00E91F96"/>
    <w:rsid w:val="00E95AAA"/>
    <w:rsid w:val="00EA2A17"/>
    <w:rsid w:val="00EA2C9C"/>
    <w:rsid w:val="00EA3323"/>
    <w:rsid w:val="00EA51C7"/>
    <w:rsid w:val="00EB2487"/>
    <w:rsid w:val="00EB2D98"/>
    <w:rsid w:val="00EB5672"/>
    <w:rsid w:val="00EB7741"/>
    <w:rsid w:val="00EC08A6"/>
    <w:rsid w:val="00EC1793"/>
    <w:rsid w:val="00EC29C1"/>
    <w:rsid w:val="00EC433D"/>
    <w:rsid w:val="00ED05A7"/>
    <w:rsid w:val="00ED41AA"/>
    <w:rsid w:val="00ED4B92"/>
    <w:rsid w:val="00EE36DB"/>
    <w:rsid w:val="00EF2437"/>
    <w:rsid w:val="00EF6C83"/>
    <w:rsid w:val="00EF6FFC"/>
    <w:rsid w:val="00F01261"/>
    <w:rsid w:val="00F01BFD"/>
    <w:rsid w:val="00F01F8D"/>
    <w:rsid w:val="00F03345"/>
    <w:rsid w:val="00F060D0"/>
    <w:rsid w:val="00F10121"/>
    <w:rsid w:val="00F10542"/>
    <w:rsid w:val="00F13973"/>
    <w:rsid w:val="00F13FED"/>
    <w:rsid w:val="00F14A94"/>
    <w:rsid w:val="00F20B4B"/>
    <w:rsid w:val="00F211AA"/>
    <w:rsid w:val="00F21CA8"/>
    <w:rsid w:val="00F26269"/>
    <w:rsid w:val="00F31AC1"/>
    <w:rsid w:val="00F3260A"/>
    <w:rsid w:val="00F33318"/>
    <w:rsid w:val="00F34422"/>
    <w:rsid w:val="00F34AA2"/>
    <w:rsid w:val="00F35AFC"/>
    <w:rsid w:val="00F36C99"/>
    <w:rsid w:val="00F37242"/>
    <w:rsid w:val="00F402FC"/>
    <w:rsid w:val="00F40959"/>
    <w:rsid w:val="00F40D7C"/>
    <w:rsid w:val="00F41283"/>
    <w:rsid w:val="00F41712"/>
    <w:rsid w:val="00F423B2"/>
    <w:rsid w:val="00F45C4D"/>
    <w:rsid w:val="00F47855"/>
    <w:rsid w:val="00F51FE4"/>
    <w:rsid w:val="00F521AF"/>
    <w:rsid w:val="00F53520"/>
    <w:rsid w:val="00F604CB"/>
    <w:rsid w:val="00F61E85"/>
    <w:rsid w:val="00F63064"/>
    <w:rsid w:val="00F631DE"/>
    <w:rsid w:val="00F63242"/>
    <w:rsid w:val="00F667AE"/>
    <w:rsid w:val="00F707D2"/>
    <w:rsid w:val="00F74A5C"/>
    <w:rsid w:val="00F74B7F"/>
    <w:rsid w:val="00F75617"/>
    <w:rsid w:val="00F77BF9"/>
    <w:rsid w:val="00F8070B"/>
    <w:rsid w:val="00F81275"/>
    <w:rsid w:val="00F81856"/>
    <w:rsid w:val="00F8381E"/>
    <w:rsid w:val="00F84BEE"/>
    <w:rsid w:val="00F91130"/>
    <w:rsid w:val="00F93B6C"/>
    <w:rsid w:val="00F9747D"/>
    <w:rsid w:val="00FA05B9"/>
    <w:rsid w:val="00FA2CF1"/>
    <w:rsid w:val="00FA4F1A"/>
    <w:rsid w:val="00FA7A5A"/>
    <w:rsid w:val="00FB26EE"/>
    <w:rsid w:val="00FB3277"/>
    <w:rsid w:val="00FB4741"/>
    <w:rsid w:val="00FC536C"/>
    <w:rsid w:val="00FD3D13"/>
    <w:rsid w:val="00FD7BB3"/>
    <w:rsid w:val="00FE409B"/>
    <w:rsid w:val="00FE4980"/>
    <w:rsid w:val="00FF2966"/>
    <w:rsid w:val="00FF3F39"/>
    <w:rsid w:val="00FF5F4A"/>
    <w:rsid w:val="00FF7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0ED80"/>
  <w15:docId w15:val="{F40F6220-C75B-44E7-86FB-30464FB3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41389"/>
    <w:pPr>
      <w:spacing w:after="200" w:line="276" w:lineRule="auto"/>
    </w:pPr>
    <w:rPr>
      <w:sz w:val="22"/>
      <w:szCs w:val="22"/>
      <w:lang w:eastAsia="en-US"/>
    </w:rPr>
  </w:style>
  <w:style w:type="paragraph" w:styleId="1">
    <w:name w:val="heading 1"/>
    <w:basedOn w:val="a0"/>
    <w:next w:val="a0"/>
    <w:link w:val="11"/>
    <w:uiPriority w:val="9"/>
    <w:qFormat/>
    <w:rsid w:val="00EF6C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EF6C83"/>
    <w:pPr>
      <w:keepNext/>
      <w:keepLines/>
      <w:spacing w:before="40" w:after="0"/>
      <w:outlineLvl w:val="1"/>
    </w:pPr>
    <w:rPr>
      <w:rFonts w:ascii="Cambria" w:eastAsia="Times New Roman" w:hAnsi="Cambria"/>
      <w:b/>
      <w:bCs/>
      <w:i/>
      <w:iCs/>
      <w:color w:val="943634"/>
      <w:sz w:val="20"/>
      <w:szCs w:val="20"/>
      <w:lang w:eastAsia="ru-RU"/>
    </w:rPr>
  </w:style>
  <w:style w:type="paragraph" w:styleId="3">
    <w:name w:val="heading 3"/>
    <w:basedOn w:val="a0"/>
    <w:next w:val="a0"/>
    <w:link w:val="30"/>
    <w:uiPriority w:val="9"/>
    <w:unhideWhenUsed/>
    <w:qFormat/>
    <w:rsid w:val="00F818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F8185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link w:val="50"/>
    <w:uiPriority w:val="9"/>
    <w:qFormat/>
    <w:rsid w:val="007F60FE"/>
    <w:pPr>
      <w:spacing w:before="100" w:beforeAutospacing="1" w:after="100" w:afterAutospacing="1" w:line="240" w:lineRule="auto"/>
      <w:outlineLvl w:val="4"/>
    </w:pPr>
    <w:rPr>
      <w:rFonts w:ascii="Times New Roman" w:eastAsia="Times New Roman" w:hAnsi="Times New Roman"/>
      <w:b/>
      <w:bCs/>
      <w:sz w:val="20"/>
      <w:szCs w:val="20"/>
      <w:lang w:eastAsia="ru-RU"/>
    </w:rPr>
  </w:style>
  <w:style w:type="paragraph" w:styleId="6">
    <w:name w:val="heading 6"/>
    <w:basedOn w:val="a0"/>
    <w:next w:val="a0"/>
    <w:link w:val="60"/>
    <w:uiPriority w:val="9"/>
    <w:semiHidden/>
    <w:unhideWhenUsed/>
    <w:qFormat/>
    <w:rsid w:val="00EF6C83"/>
    <w:pPr>
      <w:keepNext/>
      <w:keepLines/>
      <w:spacing w:before="40" w:after="0"/>
      <w:outlineLvl w:val="5"/>
    </w:pPr>
    <w:rPr>
      <w:rFonts w:ascii="Cambria" w:eastAsia="Times New Roman" w:hAnsi="Cambria"/>
      <w:i/>
      <w:iCs/>
      <w:color w:val="943634"/>
      <w:sz w:val="20"/>
      <w:szCs w:val="20"/>
      <w:lang w:eastAsia="ru-RU"/>
    </w:rPr>
  </w:style>
  <w:style w:type="paragraph" w:styleId="7">
    <w:name w:val="heading 7"/>
    <w:basedOn w:val="a0"/>
    <w:next w:val="a0"/>
    <w:link w:val="70"/>
    <w:uiPriority w:val="9"/>
    <w:semiHidden/>
    <w:unhideWhenUsed/>
    <w:qFormat/>
    <w:rsid w:val="00EF6C83"/>
    <w:pPr>
      <w:keepNext/>
      <w:keepLines/>
      <w:spacing w:before="40" w:after="0"/>
      <w:outlineLvl w:val="6"/>
    </w:pPr>
    <w:rPr>
      <w:rFonts w:ascii="Cambria" w:eastAsia="Times New Roman" w:hAnsi="Cambria"/>
      <w:i/>
      <w:iCs/>
      <w:color w:val="943634"/>
      <w:sz w:val="20"/>
      <w:szCs w:val="20"/>
      <w:lang w:eastAsia="ru-RU"/>
    </w:rPr>
  </w:style>
  <w:style w:type="paragraph" w:styleId="8">
    <w:name w:val="heading 8"/>
    <w:basedOn w:val="a0"/>
    <w:next w:val="a0"/>
    <w:link w:val="80"/>
    <w:uiPriority w:val="9"/>
    <w:semiHidden/>
    <w:unhideWhenUsed/>
    <w:qFormat/>
    <w:rsid w:val="00EF6C83"/>
    <w:pPr>
      <w:keepNext/>
      <w:keepLines/>
      <w:spacing w:before="40" w:after="0"/>
      <w:outlineLvl w:val="7"/>
    </w:pPr>
    <w:rPr>
      <w:rFonts w:ascii="Cambria" w:eastAsia="Times New Roman" w:hAnsi="Cambria"/>
      <w:i/>
      <w:iCs/>
      <w:color w:val="C0504D"/>
      <w:sz w:val="20"/>
      <w:szCs w:val="20"/>
      <w:lang w:eastAsia="ru-RU"/>
    </w:rPr>
  </w:style>
  <w:style w:type="paragraph" w:styleId="9">
    <w:name w:val="heading 9"/>
    <w:basedOn w:val="a0"/>
    <w:next w:val="a0"/>
    <w:link w:val="90"/>
    <w:uiPriority w:val="9"/>
    <w:semiHidden/>
    <w:unhideWhenUsed/>
    <w:qFormat/>
    <w:rsid w:val="00EF6C83"/>
    <w:pPr>
      <w:keepNext/>
      <w:keepLines/>
      <w:spacing w:before="40" w:after="0"/>
      <w:outlineLvl w:val="8"/>
    </w:pPr>
    <w:rPr>
      <w:rFonts w:ascii="Cambria" w:eastAsia="Times New Roman" w:hAnsi="Cambria"/>
      <w:i/>
      <w:iCs/>
      <w:color w:val="C0504D"/>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F5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5F51AE"/>
    <w:pPr>
      <w:ind w:left="720"/>
      <w:contextualSpacing/>
    </w:pPr>
  </w:style>
  <w:style w:type="character" w:styleId="a6">
    <w:name w:val="Hyperlink"/>
    <w:uiPriority w:val="99"/>
    <w:unhideWhenUsed/>
    <w:rsid w:val="005F51AE"/>
    <w:rPr>
      <w:color w:val="0000FF"/>
      <w:u w:val="single"/>
    </w:rPr>
  </w:style>
  <w:style w:type="paragraph" w:styleId="a7">
    <w:name w:val="Normal (Web)"/>
    <w:aliases w:val=" Знак Знак"/>
    <w:basedOn w:val="a0"/>
    <w:uiPriority w:val="99"/>
    <w:unhideWhenUsed/>
    <w:rsid w:val="00A40F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0"/>
    <w:rsid w:val="00883A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883ACB"/>
  </w:style>
  <w:style w:type="paragraph" w:styleId="31">
    <w:name w:val="Body Text Indent 3"/>
    <w:basedOn w:val="a0"/>
    <w:link w:val="32"/>
    <w:unhideWhenUsed/>
    <w:rsid w:val="002D0673"/>
    <w:pPr>
      <w:spacing w:after="120"/>
      <w:ind w:left="283"/>
    </w:pPr>
    <w:rPr>
      <w:sz w:val="16"/>
      <w:szCs w:val="16"/>
    </w:rPr>
  </w:style>
  <w:style w:type="character" w:customStyle="1" w:styleId="32">
    <w:name w:val="Основной текст с отступом 3 Знак"/>
    <w:link w:val="31"/>
    <w:rsid w:val="002D0673"/>
    <w:rPr>
      <w:sz w:val="16"/>
      <w:szCs w:val="16"/>
      <w:lang w:eastAsia="en-US"/>
    </w:rPr>
  </w:style>
  <w:style w:type="table" w:customStyle="1" w:styleId="10">
    <w:name w:val="Сетка таблицы1"/>
    <w:basedOn w:val="a2"/>
    <w:next w:val="a4"/>
    <w:uiPriority w:val="59"/>
    <w:rsid w:val="00A773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4"/>
    <w:uiPriority w:val="59"/>
    <w:rsid w:val="0046312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2"/>
    <w:next w:val="a4"/>
    <w:uiPriority w:val="59"/>
    <w:rsid w:val="00F105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0"/>
    <w:link w:val="a9"/>
    <w:unhideWhenUsed/>
    <w:rsid w:val="00A22F13"/>
    <w:rPr>
      <w:sz w:val="20"/>
      <w:szCs w:val="20"/>
    </w:rPr>
  </w:style>
  <w:style w:type="character" w:customStyle="1" w:styleId="a9">
    <w:name w:val="Текст сноски Знак"/>
    <w:basedOn w:val="a1"/>
    <w:link w:val="a8"/>
    <w:rsid w:val="00A22F13"/>
  </w:style>
  <w:style w:type="paragraph" w:styleId="22">
    <w:name w:val="List 2"/>
    <w:basedOn w:val="a0"/>
    <w:uiPriority w:val="99"/>
    <w:semiHidden/>
    <w:unhideWhenUsed/>
    <w:rsid w:val="00A22F13"/>
    <w:pPr>
      <w:tabs>
        <w:tab w:val="num" w:pos="360"/>
      </w:tabs>
      <w:spacing w:after="120" w:line="240" w:lineRule="auto"/>
      <w:ind w:left="360" w:hanging="360"/>
    </w:pPr>
    <w:rPr>
      <w:rFonts w:ascii="Times New Roman" w:eastAsia="Times New Roman" w:hAnsi="Times New Roman"/>
      <w:sz w:val="24"/>
      <w:szCs w:val="24"/>
      <w:lang w:eastAsia="ru-RU"/>
    </w:rPr>
  </w:style>
  <w:style w:type="paragraph" w:customStyle="1" w:styleId="Default">
    <w:name w:val="Default"/>
    <w:rsid w:val="00A22F13"/>
    <w:pPr>
      <w:autoSpaceDE w:val="0"/>
      <w:autoSpaceDN w:val="0"/>
      <w:adjustRightInd w:val="0"/>
    </w:pPr>
    <w:rPr>
      <w:rFonts w:ascii="Times New Roman" w:hAnsi="Times New Roman"/>
      <w:color w:val="000000"/>
      <w:sz w:val="24"/>
      <w:szCs w:val="24"/>
    </w:rPr>
  </w:style>
  <w:style w:type="paragraph" w:customStyle="1" w:styleId="default0">
    <w:name w:val="default"/>
    <w:basedOn w:val="a0"/>
    <w:rsid w:val="00A22F13"/>
    <w:pPr>
      <w:spacing w:after="0" w:line="240" w:lineRule="auto"/>
    </w:pPr>
    <w:rPr>
      <w:rFonts w:ascii="Times New Roman" w:eastAsia="Times New Roman" w:hAnsi="Times New Roman"/>
      <w:sz w:val="24"/>
      <w:szCs w:val="24"/>
      <w:lang w:eastAsia="ru-RU"/>
    </w:rPr>
  </w:style>
  <w:style w:type="character" w:styleId="aa">
    <w:name w:val="footnote reference"/>
    <w:semiHidden/>
    <w:unhideWhenUsed/>
    <w:rsid w:val="00A22F13"/>
    <w:rPr>
      <w:rFonts w:ascii="Times New Roman" w:hAnsi="Times New Roman" w:cs="Times New Roman" w:hint="default"/>
      <w:vertAlign w:val="superscript"/>
    </w:rPr>
  </w:style>
  <w:style w:type="paragraph" w:styleId="ab">
    <w:name w:val="header"/>
    <w:basedOn w:val="a0"/>
    <w:link w:val="ac"/>
    <w:uiPriority w:val="99"/>
    <w:unhideWhenUsed/>
    <w:rsid w:val="00650AF3"/>
    <w:pPr>
      <w:tabs>
        <w:tab w:val="center" w:pos="4677"/>
        <w:tab w:val="right" w:pos="9355"/>
      </w:tabs>
    </w:pPr>
  </w:style>
  <w:style w:type="character" w:customStyle="1" w:styleId="ac">
    <w:name w:val="Верхний колонтитул Знак"/>
    <w:basedOn w:val="a1"/>
    <w:link w:val="ab"/>
    <w:uiPriority w:val="99"/>
    <w:rsid w:val="00650AF3"/>
    <w:rPr>
      <w:sz w:val="22"/>
      <w:szCs w:val="22"/>
      <w:lang w:eastAsia="en-US"/>
    </w:rPr>
  </w:style>
  <w:style w:type="paragraph" w:styleId="ad">
    <w:name w:val="footer"/>
    <w:basedOn w:val="a0"/>
    <w:link w:val="ae"/>
    <w:uiPriority w:val="99"/>
    <w:unhideWhenUsed/>
    <w:rsid w:val="00650AF3"/>
    <w:pPr>
      <w:tabs>
        <w:tab w:val="center" w:pos="4677"/>
        <w:tab w:val="right" w:pos="9355"/>
      </w:tabs>
    </w:pPr>
  </w:style>
  <w:style w:type="character" w:customStyle="1" w:styleId="ae">
    <w:name w:val="Нижний колонтитул Знак"/>
    <w:basedOn w:val="a1"/>
    <w:link w:val="ad"/>
    <w:uiPriority w:val="99"/>
    <w:rsid w:val="00650AF3"/>
    <w:rPr>
      <w:sz w:val="22"/>
      <w:szCs w:val="22"/>
      <w:lang w:eastAsia="en-US"/>
    </w:rPr>
  </w:style>
  <w:style w:type="paragraph" w:styleId="23">
    <w:name w:val="Body Text Indent 2"/>
    <w:basedOn w:val="a0"/>
    <w:link w:val="24"/>
    <w:uiPriority w:val="99"/>
    <w:unhideWhenUsed/>
    <w:rsid w:val="00E16FC6"/>
    <w:pPr>
      <w:spacing w:after="120" w:line="480" w:lineRule="auto"/>
      <w:ind w:left="283"/>
    </w:pPr>
  </w:style>
  <w:style w:type="character" w:customStyle="1" w:styleId="24">
    <w:name w:val="Основной текст с отступом 2 Знак"/>
    <w:basedOn w:val="a1"/>
    <w:link w:val="23"/>
    <w:uiPriority w:val="99"/>
    <w:rsid w:val="00E16FC6"/>
    <w:rPr>
      <w:sz w:val="22"/>
      <w:szCs w:val="22"/>
      <w:lang w:eastAsia="en-US"/>
    </w:rPr>
  </w:style>
  <w:style w:type="paragraph" w:styleId="af">
    <w:name w:val="No Spacing"/>
    <w:link w:val="af0"/>
    <w:uiPriority w:val="1"/>
    <w:qFormat/>
    <w:rsid w:val="00107CDC"/>
    <w:rPr>
      <w:rFonts w:ascii="Times New Roman" w:eastAsia="Times New Roman" w:hAnsi="Times New Roman"/>
      <w:sz w:val="28"/>
      <w:szCs w:val="22"/>
      <w:lang w:eastAsia="en-US"/>
    </w:rPr>
  </w:style>
  <w:style w:type="character" w:customStyle="1" w:styleId="af0">
    <w:name w:val="Без интервала Знак"/>
    <w:link w:val="af"/>
    <w:uiPriority w:val="1"/>
    <w:rsid w:val="00107CDC"/>
    <w:rPr>
      <w:rFonts w:ascii="Times New Roman" w:eastAsia="Times New Roman" w:hAnsi="Times New Roman"/>
      <w:sz w:val="28"/>
      <w:szCs w:val="22"/>
      <w:lang w:eastAsia="en-US" w:bidi="ar-SA"/>
    </w:rPr>
  </w:style>
  <w:style w:type="paragraph" w:customStyle="1" w:styleId="msonormalcxspmiddle">
    <w:name w:val="msonormalcxspmiddle"/>
    <w:basedOn w:val="a0"/>
    <w:rsid w:val="00107C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0"/>
    <w:rsid w:val="00107CDC"/>
    <w:pPr>
      <w:spacing w:before="100" w:beforeAutospacing="1" w:after="100" w:afterAutospacing="1" w:line="240" w:lineRule="auto"/>
    </w:pPr>
    <w:rPr>
      <w:rFonts w:ascii="Times New Roman" w:eastAsia="Times New Roman" w:hAnsi="Times New Roman"/>
      <w:sz w:val="24"/>
      <w:szCs w:val="24"/>
      <w:lang w:eastAsia="ru-RU"/>
    </w:rPr>
  </w:style>
  <w:style w:type="paragraph" w:styleId="34">
    <w:name w:val="Body Text 3"/>
    <w:basedOn w:val="a0"/>
    <w:link w:val="35"/>
    <w:uiPriority w:val="99"/>
    <w:unhideWhenUsed/>
    <w:rsid w:val="00B071C1"/>
    <w:pPr>
      <w:spacing w:after="120"/>
    </w:pPr>
    <w:rPr>
      <w:sz w:val="16"/>
      <w:szCs w:val="16"/>
    </w:rPr>
  </w:style>
  <w:style w:type="character" w:customStyle="1" w:styleId="35">
    <w:name w:val="Основной текст 3 Знак"/>
    <w:basedOn w:val="a1"/>
    <w:link w:val="34"/>
    <w:uiPriority w:val="99"/>
    <w:rsid w:val="00B071C1"/>
    <w:rPr>
      <w:sz w:val="16"/>
      <w:szCs w:val="16"/>
      <w:lang w:eastAsia="en-US"/>
    </w:rPr>
  </w:style>
  <w:style w:type="paragraph" w:styleId="af1">
    <w:name w:val="Body Text"/>
    <w:basedOn w:val="a0"/>
    <w:link w:val="af2"/>
    <w:uiPriority w:val="99"/>
    <w:unhideWhenUsed/>
    <w:rsid w:val="00DA00D7"/>
    <w:pPr>
      <w:spacing w:after="120"/>
    </w:pPr>
  </w:style>
  <w:style w:type="character" w:customStyle="1" w:styleId="af2">
    <w:name w:val="Основной текст Знак"/>
    <w:basedOn w:val="a1"/>
    <w:link w:val="af1"/>
    <w:uiPriority w:val="99"/>
    <w:rsid w:val="00DA00D7"/>
    <w:rPr>
      <w:sz w:val="22"/>
      <w:szCs w:val="22"/>
      <w:lang w:eastAsia="en-US"/>
    </w:rPr>
  </w:style>
  <w:style w:type="paragraph" w:styleId="25">
    <w:name w:val="List Bullet 2"/>
    <w:basedOn w:val="a0"/>
    <w:autoRedefine/>
    <w:rsid w:val="00DA00D7"/>
    <w:pPr>
      <w:spacing w:after="0" w:line="240" w:lineRule="auto"/>
      <w:ind w:firstLine="567"/>
      <w:jc w:val="both"/>
    </w:pPr>
    <w:rPr>
      <w:rFonts w:ascii="Times New Roman" w:eastAsia="Times New Roman" w:hAnsi="Times New Roman"/>
      <w:kern w:val="16"/>
      <w:sz w:val="28"/>
      <w:szCs w:val="28"/>
      <w:lang w:eastAsia="ru-RU"/>
    </w:rPr>
  </w:style>
  <w:style w:type="paragraph" w:customStyle="1" w:styleId="BODY">
    <w:name w:val="BODY"/>
    <w:basedOn w:val="a0"/>
    <w:rsid w:val="00DA00D7"/>
    <w:pPr>
      <w:autoSpaceDE w:val="0"/>
      <w:autoSpaceDN w:val="0"/>
      <w:adjustRightInd w:val="0"/>
      <w:spacing w:after="0" w:line="234" w:lineRule="atLeast"/>
      <w:ind w:firstLine="454"/>
      <w:jc w:val="both"/>
      <w:textAlignment w:val="center"/>
    </w:pPr>
    <w:rPr>
      <w:rFonts w:ascii="BalticaC" w:hAnsi="BalticaC" w:cs="BalticaC"/>
      <w:color w:val="000000"/>
      <w:sz w:val="20"/>
      <w:szCs w:val="20"/>
    </w:rPr>
  </w:style>
  <w:style w:type="character" w:customStyle="1" w:styleId="fs24cf7ff2">
    <w:name w:val="fs24 cf7 ff2"/>
    <w:basedOn w:val="a1"/>
    <w:rsid w:val="00DA00D7"/>
  </w:style>
  <w:style w:type="character" w:styleId="af3">
    <w:name w:val="Emphasis"/>
    <w:basedOn w:val="a1"/>
    <w:uiPriority w:val="20"/>
    <w:qFormat/>
    <w:rsid w:val="00BE4FDF"/>
    <w:rPr>
      <w:i/>
      <w:iCs/>
    </w:rPr>
  </w:style>
  <w:style w:type="paragraph" w:styleId="af4">
    <w:name w:val="Balloon Text"/>
    <w:basedOn w:val="a0"/>
    <w:link w:val="af5"/>
    <w:uiPriority w:val="99"/>
    <w:semiHidden/>
    <w:unhideWhenUsed/>
    <w:rsid w:val="004D60FC"/>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4D60FC"/>
    <w:rPr>
      <w:rFonts w:ascii="Tahoma" w:hAnsi="Tahoma" w:cs="Tahoma"/>
      <w:sz w:val="16"/>
      <w:szCs w:val="16"/>
      <w:lang w:eastAsia="en-US"/>
    </w:rPr>
  </w:style>
  <w:style w:type="character" w:customStyle="1" w:styleId="50">
    <w:name w:val="Заголовок 5 Знак"/>
    <w:basedOn w:val="a1"/>
    <w:link w:val="5"/>
    <w:uiPriority w:val="9"/>
    <w:rsid w:val="007F60FE"/>
    <w:rPr>
      <w:rFonts w:ascii="Times New Roman" w:eastAsia="Times New Roman" w:hAnsi="Times New Roman"/>
      <w:b/>
      <w:bCs/>
    </w:rPr>
  </w:style>
  <w:style w:type="character" w:customStyle="1" w:styleId="30">
    <w:name w:val="Заголовок 3 Знак"/>
    <w:basedOn w:val="a1"/>
    <w:link w:val="3"/>
    <w:uiPriority w:val="9"/>
    <w:rsid w:val="00F81856"/>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1"/>
    <w:link w:val="4"/>
    <w:uiPriority w:val="9"/>
    <w:rsid w:val="00F81856"/>
    <w:rPr>
      <w:rFonts w:asciiTheme="majorHAnsi" w:eastAsiaTheme="majorEastAsia" w:hAnsiTheme="majorHAnsi" w:cstheme="majorBidi"/>
      <w:b/>
      <w:bCs/>
      <w:i/>
      <w:iCs/>
      <w:color w:val="4F81BD" w:themeColor="accent1"/>
      <w:sz w:val="22"/>
      <w:szCs w:val="22"/>
      <w:lang w:eastAsia="en-US"/>
    </w:rPr>
  </w:style>
  <w:style w:type="table" w:customStyle="1" w:styleId="TableGrid">
    <w:name w:val="TableGrid"/>
    <w:rsid w:val="00652A1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110">
    <w:name w:val="Заголовок 11"/>
    <w:basedOn w:val="a0"/>
    <w:next w:val="a0"/>
    <w:link w:val="12"/>
    <w:uiPriority w:val="9"/>
    <w:qFormat/>
    <w:rsid w:val="00EF6C83"/>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b/>
      <w:bCs/>
      <w:i/>
      <w:iCs/>
      <w:color w:val="622423"/>
      <w:sz w:val="20"/>
      <w:szCs w:val="20"/>
      <w:lang w:eastAsia="ru-RU"/>
    </w:rPr>
  </w:style>
  <w:style w:type="paragraph" w:customStyle="1" w:styleId="210">
    <w:name w:val="Заголовок 21"/>
    <w:basedOn w:val="a0"/>
    <w:next w:val="a0"/>
    <w:uiPriority w:val="9"/>
    <w:unhideWhenUsed/>
    <w:qFormat/>
    <w:rsid w:val="00EF6C83"/>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b/>
      <w:bCs/>
      <w:i/>
      <w:iCs/>
      <w:color w:val="943634"/>
      <w:lang w:val="en-US" w:bidi="en-US"/>
    </w:rPr>
  </w:style>
  <w:style w:type="paragraph" w:customStyle="1" w:styleId="61">
    <w:name w:val="Заголовок 61"/>
    <w:basedOn w:val="a0"/>
    <w:next w:val="a0"/>
    <w:uiPriority w:val="9"/>
    <w:semiHidden/>
    <w:unhideWhenUsed/>
    <w:qFormat/>
    <w:rsid w:val="00EF6C83"/>
    <w:pPr>
      <w:pBdr>
        <w:bottom w:val="single" w:sz="4" w:space="2" w:color="E5B8B7"/>
      </w:pBdr>
      <w:spacing w:before="200" w:after="100" w:line="240" w:lineRule="auto"/>
      <w:contextualSpacing/>
      <w:outlineLvl w:val="5"/>
    </w:pPr>
    <w:rPr>
      <w:rFonts w:ascii="Cambria" w:eastAsia="Times New Roman" w:hAnsi="Cambria"/>
      <w:i/>
      <w:iCs/>
      <w:color w:val="943634"/>
      <w:lang w:val="en-US" w:bidi="en-US"/>
    </w:rPr>
  </w:style>
  <w:style w:type="paragraph" w:customStyle="1" w:styleId="71">
    <w:name w:val="Заголовок 71"/>
    <w:basedOn w:val="a0"/>
    <w:next w:val="a0"/>
    <w:uiPriority w:val="9"/>
    <w:semiHidden/>
    <w:unhideWhenUsed/>
    <w:qFormat/>
    <w:rsid w:val="00EF6C83"/>
    <w:pPr>
      <w:pBdr>
        <w:bottom w:val="dotted" w:sz="4" w:space="2" w:color="D99594"/>
      </w:pBdr>
      <w:spacing w:before="200" w:after="100" w:line="240" w:lineRule="auto"/>
      <w:contextualSpacing/>
      <w:outlineLvl w:val="6"/>
    </w:pPr>
    <w:rPr>
      <w:rFonts w:ascii="Cambria" w:eastAsia="Times New Roman" w:hAnsi="Cambria"/>
      <w:i/>
      <w:iCs/>
      <w:color w:val="943634"/>
      <w:lang w:val="en-US" w:bidi="en-US"/>
    </w:rPr>
  </w:style>
  <w:style w:type="paragraph" w:customStyle="1" w:styleId="81">
    <w:name w:val="Заголовок 81"/>
    <w:basedOn w:val="a0"/>
    <w:next w:val="a0"/>
    <w:uiPriority w:val="9"/>
    <w:semiHidden/>
    <w:unhideWhenUsed/>
    <w:qFormat/>
    <w:rsid w:val="00EF6C83"/>
    <w:pPr>
      <w:spacing w:before="200" w:after="100" w:line="240" w:lineRule="auto"/>
      <w:contextualSpacing/>
      <w:outlineLvl w:val="7"/>
    </w:pPr>
    <w:rPr>
      <w:rFonts w:ascii="Cambria" w:eastAsia="Times New Roman" w:hAnsi="Cambria"/>
      <w:i/>
      <w:iCs/>
      <w:color w:val="C0504D"/>
      <w:lang w:val="en-US" w:bidi="en-US"/>
    </w:rPr>
  </w:style>
  <w:style w:type="paragraph" w:customStyle="1" w:styleId="91">
    <w:name w:val="Заголовок 91"/>
    <w:basedOn w:val="a0"/>
    <w:next w:val="a0"/>
    <w:uiPriority w:val="9"/>
    <w:semiHidden/>
    <w:unhideWhenUsed/>
    <w:qFormat/>
    <w:rsid w:val="00EF6C83"/>
    <w:pPr>
      <w:spacing w:before="200" w:after="100" w:line="240" w:lineRule="auto"/>
      <w:contextualSpacing/>
      <w:outlineLvl w:val="8"/>
    </w:pPr>
    <w:rPr>
      <w:rFonts w:ascii="Cambria" w:eastAsia="Times New Roman" w:hAnsi="Cambria"/>
      <w:i/>
      <w:iCs/>
      <w:color w:val="C0504D"/>
      <w:sz w:val="20"/>
      <w:szCs w:val="20"/>
      <w:lang w:val="en-US" w:bidi="en-US"/>
    </w:rPr>
  </w:style>
  <w:style w:type="numbering" w:customStyle="1" w:styleId="13">
    <w:name w:val="Нет списка1"/>
    <w:next w:val="a3"/>
    <w:uiPriority w:val="99"/>
    <w:semiHidden/>
    <w:unhideWhenUsed/>
    <w:rsid w:val="00EF6C83"/>
  </w:style>
  <w:style w:type="table" w:customStyle="1" w:styleId="41">
    <w:name w:val="Сетка таблицы4"/>
    <w:basedOn w:val="a2"/>
    <w:next w:val="a4"/>
    <w:uiPriority w:val="59"/>
    <w:rsid w:val="00EF6C83"/>
    <w:rPr>
      <w:rFonts w:ascii="Times New Roman" w:eastAsia="Times New Roman" w:hAnsi="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sid w:val="00EF6C83"/>
    <w:rPr>
      <w:b/>
      <w:bCs/>
      <w:spacing w:val="0"/>
    </w:rPr>
  </w:style>
  <w:style w:type="character" w:customStyle="1" w:styleId="apple-converted-space">
    <w:name w:val="apple-converted-space"/>
    <w:basedOn w:val="a1"/>
    <w:rsid w:val="00EF6C83"/>
  </w:style>
  <w:style w:type="character" w:customStyle="1" w:styleId="FontStyle44">
    <w:name w:val="Font Style44"/>
    <w:uiPriority w:val="99"/>
    <w:rsid w:val="00EF6C83"/>
    <w:rPr>
      <w:rFonts w:ascii="Times New Roman" w:hAnsi="Times New Roman" w:cs="Times New Roman" w:hint="default"/>
      <w:sz w:val="24"/>
    </w:rPr>
  </w:style>
  <w:style w:type="paragraph" w:customStyle="1" w:styleId="Style21">
    <w:name w:val="Style21"/>
    <w:basedOn w:val="a0"/>
    <w:uiPriority w:val="99"/>
    <w:rsid w:val="00EF6C83"/>
    <w:pPr>
      <w:widowControl w:val="0"/>
      <w:autoSpaceDE w:val="0"/>
      <w:autoSpaceDN w:val="0"/>
      <w:adjustRightInd w:val="0"/>
      <w:spacing w:after="0" w:line="187" w:lineRule="exact"/>
      <w:jc w:val="center"/>
    </w:pPr>
    <w:rPr>
      <w:rFonts w:ascii="Tahoma" w:eastAsia="Times New Roman" w:hAnsi="Tahoma" w:cs="Tahoma"/>
      <w:i/>
      <w:iCs/>
      <w:sz w:val="24"/>
      <w:szCs w:val="24"/>
      <w:lang w:val="en-US" w:eastAsia="ru-RU" w:bidi="en-US"/>
    </w:rPr>
  </w:style>
  <w:style w:type="character" w:customStyle="1" w:styleId="FontStyle217">
    <w:name w:val="Font Style217"/>
    <w:uiPriority w:val="99"/>
    <w:rsid w:val="00EF6C83"/>
    <w:rPr>
      <w:rFonts w:ascii="Microsoft Sans Serif" w:hAnsi="Microsoft Sans Serif" w:cs="Microsoft Sans Serif"/>
      <w:sz w:val="14"/>
      <w:szCs w:val="14"/>
    </w:rPr>
  </w:style>
  <w:style w:type="character" w:customStyle="1" w:styleId="12">
    <w:name w:val="Заголовок 1 Знак"/>
    <w:basedOn w:val="a1"/>
    <w:link w:val="110"/>
    <w:uiPriority w:val="9"/>
    <w:rsid w:val="00EF6C83"/>
    <w:rPr>
      <w:rFonts w:ascii="Cambria" w:eastAsia="Times New Roman" w:hAnsi="Cambria" w:cs="Times New Roman"/>
      <w:b/>
      <w:bCs/>
      <w:i/>
      <w:iCs/>
      <w:color w:val="622423"/>
      <w:shd w:val="clear" w:color="auto" w:fill="F2DBDB"/>
    </w:rPr>
  </w:style>
  <w:style w:type="character" w:customStyle="1" w:styleId="20">
    <w:name w:val="Заголовок 2 Знак"/>
    <w:basedOn w:val="a1"/>
    <w:link w:val="2"/>
    <w:uiPriority w:val="9"/>
    <w:rsid w:val="00EF6C83"/>
    <w:rPr>
      <w:rFonts w:ascii="Cambria" w:eastAsia="Times New Roman" w:hAnsi="Cambria" w:cs="Times New Roman"/>
      <w:b/>
      <w:bCs/>
      <w:i/>
      <w:iCs/>
      <w:color w:val="943634"/>
    </w:rPr>
  </w:style>
  <w:style w:type="character" w:customStyle="1" w:styleId="60">
    <w:name w:val="Заголовок 6 Знак"/>
    <w:basedOn w:val="a1"/>
    <w:link w:val="6"/>
    <w:uiPriority w:val="9"/>
    <w:semiHidden/>
    <w:rsid w:val="00EF6C83"/>
    <w:rPr>
      <w:rFonts w:ascii="Cambria" w:eastAsia="Times New Roman" w:hAnsi="Cambria" w:cs="Times New Roman"/>
      <w:i/>
      <w:iCs/>
      <w:color w:val="943634"/>
    </w:rPr>
  </w:style>
  <w:style w:type="character" w:customStyle="1" w:styleId="70">
    <w:name w:val="Заголовок 7 Знак"/>
    <w:basedOn w:val="a1"/>
    <w:link w:val="7"/>
    <w:uiPriority w:val="9"/>
    <w:semiHidden/>
    <w:rsid w:val="00EF6C83"/>
    <w:rPr>
      <w:rFonts w:ascii="Cambria" w:eastAsia="Times New Roman" w:hAnsi="Cambria" w:cs="Times New Roman"/>
      <w:i/>
      <w:iCs/>
      <w:color w:val="943634"/>
    </w:rPr>
  </w:style>
  <w:style w:type="character" w:customStyle="1" w:styleId="80">
    <w:name w:val="Заголовок 8 Знак"/>
    <w:basedOn w:val="a1"/>
    <w:link w:val="8"/>
    <w:uiPriority w:val="9"/>
    <w:semiHidden/>
    <w:rsid w:val="00EF6C83"/>
    <w:rPr>
      <w:rFonts w:ascii="Cambria" w:eastAsia="Times New Roman" w:hAnsi="Cambria" w:cs="Times New Roman"/>
      <w:i/>
      <w:iCs/>
      <w:color w:val="C0504D"/>
    </w:rPr>
  </w:style>
  <w:style w:type="character" w:customStyle="1" w:styleId="90">
    <w:name w:val="Заголовок 9 Знак"/>
    <w:basedOn w:val="a1"/>
    <w:link w:val="9"/>
    <w:uiPriority w:val="9"/>
    <w:semiHidden/>
    <w:rsid w:val="00EF6C83"/>
    <w:rPr>
      <w:rFonts w:ascii="Cambria" w:eastAsia="Times New Roman" w:hAnsi="Cambria" w:cs="Times New Roman"/>
      <w:i/>
      <w:iCs/>
      <w:color w:val="C0504D"/>
      <w:sz w:val="20"/>
      <w:szCs w:val="20"/>
    </w:rPr>
  </w:style>
  <w:style w:type="paragraph" w:customStyle="1" w:styleId="14">
    <w:name w:val="Название объекта1"/>
    <w:basedOn w:val="a0"/>
    <w:next w:val="a0"/>
    <w:uiPriority w:val="35"/>
    <w:semiHidden/>
    <w:unhideWhenUsed/>
    <w:qFormat/>
    <w:rsid w:val="00EF6C83"/>
    <w:pPr>
      <w:spacing w:line="288" w:lineRule="auto"/>
    </w:pPr>
    <w:rPr>
      <w:rFonts w:eastAsia="Times New Roman"/>
      <w:b/>
      <w:bCs/>
      <w:i/>
      <w:iCs/>
      <w:color w:val="943634"/>
      <w:sz w:val="18"/>
      <w:szCs w:val="18"/>
      <w:lang w:val="en-US" w:bidi="en-US"/>
    </w:rPr>
  </w:style>
  <w:style w:type="paragraph" w:customStyle="1" w:styleId="15">
    <w:name w:val="Заголовок1"/>
    <w:basedOn w:val="a0"/>
    <w:next w:val="a0"/>
    <w:uiPriority w:val="10"/>
    <w:qFormat/>
    <w:rsid w:val="00EF6C83"/>
    <w:pPr>
      <w:pBdr>
        <w:top w:val="single" w:sz="48" w:space="0" w:color="C0504D"/>
        <w:bottom w:val="single" w:sz="48" w:space="0" w:color="C0504D"/>
      </w:pBdr>
      <w:shd w:val="clear" w:color="auto" w:fill="C0504D"/>
      <w:spacing w:after="0" w:line="240" w:lineRule="auto"/>
      <w:jc w:val="center"/>
    </w:pPr>
    <w:rPr>
      <w:rFonts w:ascii="Cambria" w:eastAsia="Times New Roman" w:hAnsi="Cambria"/>
      <w:i/>
      <w:iCs/>
      <w:color w:val="FFFFFF"/>
      <w:spacing w:val="10"/>
      <w:sz w:val="48"/>
      <w:szCs w:val="48"/>
      <w:lang w:val="en-US" w:bidi="en-US"/>
    </w:rPr>
  </w:style>
  <w:style w:type="character" w:customStyle="1" w:styleId="af7">
    <w:name w:val="Заголовок Знак"/>
    <w:basedOn w:val="a1"/>
    <w:link w:val="af8"/>
    <w:uiPriority w:val="10"/>
    <w:rsid w:val="00EF6C83"/>
    <w:rPr>
      <w:rFonts w:ascii="Cambria" w:eastAsia="Times New Roman" w:hAnsi="Cambria" w:cs="Times New Roman"/>
      <w:i/>
      <w:iCs/>
      <w:color w:val="FFFFFF"/>
      <w:spacing w:val="10"/>
      <w:sz w:val="48"/>
      <w:szCs w:val="48"/>
      <w:shd w:val="clear" w:color="auto" w:fill="C0504D"/>
    </w:rPr>
  </w:style>
  <w:style w:type="paragraph" w:customStyle="1" w:styleId="16">
    <w:name w:val="Подзаголовок1"/>
    <w:basedOn w:val="a0"/>
    <w:next w:val="a0"/>
    <w:uiPriority w:val="11"/>
    <w:qFormat/>
    <w:rsid w:val="00EF6C83"/>
    <w:pPr>
      <w:pBdr>
        <w:bottom w:val="dotted" w:sz="8" w:space="10" w:color="C0504D"/>
      </w:pBdr>
      <w:spacing w:before="200" w:after="900" w:line="240" w:lineRule="auto"/>
      <w:jc w:val="center"/>
    </w:pPr>
    <w:rPr>
      <w:rFonts w:ascii="Cambria" w:eastAsia="Times New Roman" w:hAnsi="Cambria"/>
      <w:i/>
      <w:iCs/>
      <w:color w:val="622423"/>
      <w:sz w:val="24"/>
      <w:szCs w:val="24"/>
      <w:lang w:val="en-US" w:bidi="en-US"/>
    </w:rPr>
  </w:style>
  <w:style w:type="character" w:customStyle="1" w:styleId="af9">
    <w:name w:val="Подзаголовок Знак"/>
    <w:basedOn w:val="a1"/>
    <w:link w:val="afa"/>
    <w:uiPriority w:val="11"/>
    <w:rsid w:val="00EF6C83"/>
    <w:rPr>
      <w:rFonts w:ascii="Cambria" w:eastAsia="Times New Roman" w:hAnsi="Cambria" w:cs="Times New Roman"/>
      <w:i/>
      <w:iCs/>
      <w:color w:val="622423"/>
      <w:sz w:val="24"/>
      <w:szCs w:val="24"/>
    </w:rPr>
  </w:style>
  <w:style w:type="paragraph" w:customStyle="1" w:styleId="211">
    <w:name w:val="Цитата 21"/>
    <w:basedOn w:val="a0"/>
    <w:next w:val="a0"/>
    <w:uiPriority w:val="29"/>
    <w:qFormat/>
    <w:rsid w:val="00EF6C83"/>
    <w:pPr>
      <w:spacing w:line="288" w:lineRule="auto"/>
    </w:pPr>
    <w:rPr>
      <w:rFonts w:eastAsia="Times New Roman"/>
      <w:color w:val="943634"/>
      <w:sz w:val="20"/>
      <w:szCs w:val="20"/>
      <w:lang w:val="en-US" w:bidi="en-US"/>
    </w:rPr>
  </w:style>
  <w:style w:type="character" w:customStyle="1" w:styleId="26">
    <w:name w:val="Цитата 2 Знак"/>
    <w:basedOn w:val="a1"/>
    <w:link w:val="27"/>
    <w:uiPriority w:val="29"/>
    <w:rsid w:val="00EF6C83"/>
    <w:rPr>
      <w:color w:val="943634"/>
      <w:sz w:val="20"/>
      <w:szCs w:val="20"/>
    </w:rPr>
  </w:style>
  <w:style w:type="paragraph" w:customStyle="1" w:styleId="17">
    <w:name w:val="Выделенная цитата1"/>
    <w:basedOn w:val="a0"/>
    <w:next w:val="a0"/>
    <w:uiPriority w:val="30"/>
    <w:qFormat/>
    <w:rsid w:val="00EF6C83"/>
    <w:pPr>
      <w:pBdr>
        <w:top w:val="dotted" w:sz="8" w:space="10" w:color="C0504D"/>
        <w:bottom w:val="dotted" w:sz="8" w:space="10" w:color="C0504D"/>
      </w:pBdr>
      <w:spacing w:line="300" w:lineRule="auto"/>
      <w:ind w:left="2160" w:right="2160"/>
      <w:jc w:val="center"/>
    </w:pPr>
    <w:rPr>
      <w:rFonts w:ascii="Cambria" w:eastAsia="Times New Roman" w:hAnsi="Cambria"/>
      <w:b/>
      <w:bCs/>
      <w:i/>
      <w:iCs/>
      <w:color w:val="C0504D"/>
      <w:sz w:val="20"/>
      <w:szCs w:val="20"/>
      <w:lang w:val="en-US" w:bidi="en-US"/>
    </w:rPr>
  </w:style>
  <w:style w:type="character" w:customStyle="1" w:styleId="afb">
    <w:name w:val="Выделенная цитата Знак"/>
    <w:basedOn w:val="a1"/>
    <w:link w:val="afc"/>
    <w:uiPriority w:val="30"/>
    <w:rsid w:val="00EF6C83"/>
    <w:rPr>
      <w:rFonts w:ascii="Cambria" w:eastAsia="Times New Roman" w:hAnsi="Cambria" w:cs="Times New Roman"/>
      <w:b/>
      <w:bCs/>
      <w:i/>
      <w:iCs/>
      <w:color w:val="C0504D"/>
      <w:sz w:val="20"/>
      <w:szCs w:val="20"/>
    </w:rPr>
  </w:style>
  <w:style w:type="character" w:customStyle="1" w:styleId="18">
    <w:name w:val="Слабое выделение1"/>
    <w:uiPriority w:val="19"/>
    <w:qFormat/>
    <w:rsid w:val="00EF6C83"/>
    <w:rPr>
      <w:rFonts w:ascii="Cambria" w:eastAsia="Times New Roman" w:hAnsi="Cambria" w:cs="Times New Roman"/>
      <w:i/>
      <w:iCs/>
      <w:color w:val="C0504D"/>
    </w:rPr>
  </w:style>
  <w:style w:type="character" w:customStyle="1" w:styleId="19">
    <w:name w:val="Сильное выделение1"/>
    <w:uiPriority w:val="21"/>
    <w:qFormat/>
    <w:rsid w:val="00EF6C83"/>
    <w:rPr>
      <w:rFonts w:ascii="Cambria" w:eastAsia="Times New Roman" w:hAnsi="Cambria" w:cs="Times New Roman"/>
      <w:b/>
      <w:bCs/>
      <w:i/>
      <w:iCs/>
      <w:dstrike w:val="0"/>
      <w:color w:val="FFFFFF"/>
      <w:bdr w:val="single" w:sz="18" w:space="0" w:color="C0504D"/>
      <w:shd w:val="clear" w:color="auto" w:fill="C0504D"/>
      <w:vertAlign w:val="baseline"/>
    </w:rPr>
  </w:style>
  <w:style w:type="character" w:customStyle="1" w:styleId="1a">
    <w:name w:val="Слабая ссылка1"/>
    <w:uiPriority w:val="31"/>
    <w:qFormat/>
    <w:rsid w:val="00EF6C83"/>
    <w:rPr>
      <w:i/>
      <w:iCs/>
      <w:smallCaps/>
      <w:color w:val="C0504D"/>
      <w:u w:color="C0504D"/>
    </w:rPr>
  </w:style>
  <w:style w:type="character" w:customStyle="1" w:styleId="1b">
    <w:name w:val="Сильная ссылка1"/>
    <w:uiPriority w:val="32"/>
    <w:qFormat/>
    <w:rsid w:val="00EF6C83"/>
    <w:rPr>
      <w:b/>
      <w:bCs/>
      <w:i/>
      <w:iCs/>
      <w:smallCaps/>
      <w:color w:val="C0504D"/>
      <w:u w:color="C0504D"/>
    </w:rPr>
  </w:style>
  <w:style w:type="character" w:customStyle="1" w:styleId="1c">
    <w:name w:val="Название книги1"/>
    <w:uiPriority w:val="33"/>
    <w:qFormat/>
    <w:rsid w:val="00EF6C83"/>
    <w:rPr>
      <w:rFonts w:ascii="Cambria" w:eastAsia="Times New Roman" w:hAnsi="Cambria" w:cs="Times New Roman"/>
      <w:b/>
      <w:bCs/>
      <w:i/>
      <w:iCs/>
      <w:smallCaps/>
      <w:color w:val="943634"/>
      <w:u w:val="single"/>
    </w:rPr>
  </w:style>
  <w:style w:type="character" w:customStyle="1" w:styleId="11">
    <w:name w:val="Заголовок 1 Знак1"/>
    <w:basedOn w:val="a1"/>
    <w:link w:val="1"/>
    <w:uiPriority w:val="9"/>
    <w:rsid w:val="00EF6C83"/>
    <w:rPr>
      <w:rFonts w:asciiTheme="majorHAnsi" w:eastAsiaTheme="majorEastAsia" w:hAnsiTheme="majorHAnsi" w:cstheme="majorBidi"/>
      <w:color w:val="365F91" w:themeColor="accent1" w:themeShade="BF"/>
      <w:sz w:val="32"/>
      <w:szCs w:val="32"/>
      <w:lang w:eastAsia="en-US"/>
    </w:rPr>
  </w:style>
  <w:style w:type="paragraph" w:styleId="afd">
    <w:name w:val="TOC Heading"/>
    <w:basedOn w:val="1"/>
    <w:next w:val="a0"/>
    <w:uiPriority w:val="39"/>
    <w:semiHidden/>
    <w:unhideWhenUsed/>
    <w:qFormat/>
    <w:rsid w:val="00EF6C83"/>
    <w:pPr>
      <w:keepNext w:val="0"/>
      <w:keepLines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9"/>
    </w:pPr>
    <w:rPr>
      <w:b/>
      <w:bCs/>
      <w:i/>
      <w:iCs/>
      <w:color w:val="622423"/>
      <w:sz w:val="22"/>
      <w:szCs w:val="22"/>
      <w:lang w:val="en-US" w:bidi="en-US"/>
    </w:rPr>
  </w:style>
  <w:style w:type="character" w:customStyle="1" w:styleId="afe">
    <w:name w:val="Символ сноски"/>
    <w:rsid w:val="00EF6C83"/>
    <w:rPr>
      <w:vertAlign w:val="superscript"/>
    </w:rPr>
  </w:style>
  <w:style w:type="character" w:customStyle="1" w:styleId="FontStyle250">
    <w:name w:val="Font Style250"/>
    <w:basedOn w:val="a1"/>
    <w:uiPriority w:val="99"/>
    <w:rsid w:val="00EF6C83"/>
    <w:rPr>
      <w:rFonts w:ascii="Franklin Gothic Medium" w:hAnsi="Franklin Gothic Medium" w:cs="Franklin Gothic Medium"/>
      <w:i/>
      <w:iCs/>
      <w:sz w:val="14"/>
      <w:szCs w:val="14"/>
    </w:rPr>
  </w:style>
  <w:style w:type="paragraph" w:customStyle="1" w:styleId="ConsPlusNormal">
    <w:name w:val="ConsPlusNormal"/>
    <w:rsid w:val="00EF6C83"/>
    <w:pPr>
      <w:widowControl w:val="0"/>
      <w:autoSpaceDE w:val="0"/>
      <w:autoSpaceDN w:val="0"/>
      <w:adjustRightInd w:val="0"/>
    </w:pPr>
    <w:rPr>
      <w:rFonts w:ascii="Arial" w:eastAsia="Times New Roman" w:hAnsi="Arial" w:cs="Arial"/>
    </w:rPr>
  </w:style>
  <w:style w:type="numbering" w:customStyle="1" w:styleId="111">
    <w:name w:val="Нет списка11"/>
    <w:next w:val="a3"/>
    <w:uiPriority w:val="99"/>
    <w:semiHidden/>
    <w:unhideWhenUsed/>
    <w:rsid w:val="00EF6C83"/>
  </w:style>
  <w:style w:type="numbering" w:customStyle="1" w:styleId="1110">
    <w:name w:val="Нет списка111"/>
    <w:next w:val="a3"/>
    <w:uiPriority w:val="99"/>
    <w:semiHidden/>
    <w:unhideWhenUsed/>
    <w:rsid w:val="00EF6C83"/>
  </w:style>
  <w:style w:type="paragraph" w:customStyle="1" w:styleId="DecimalAligned">
    <w:name w:val="Decimal Aligned"/>
    <w:basedOn w:val="a0"/>
    <w:uiPriority w:val="40"/>
    <w:qFormat/>
    <w:rsid w:val="00EF6C83"/>
    <w:pPr>
      <w:tabs>
        <w:tab w:val="decimal" w:pos="360"/>
      </w:tabs>
    </w:pPr>
    <w:rPr>
      <w:rFonts w:eastAsia="Times New Roman"/>
    </w:rPr>
  </w:style>
  <w:style w:type="table" w:customStyle="1" w:styleId="-61">
    <w:name w:val="Цветной список - Акцент 61"/>
    <w:basedOn w:val="a2"/>
    <w:next w:val="-6"/>
    <w:uiPriority w:val="72"/>
    <w:rsid w:val="00EF6C83"/>
    <w:rPr>
      <w:rFonts w:eastAsia="Times New Roman"/>
      <w:color w:val="000000"/>
      <w:sz w:val="22"/>
      <w:szCs w:val="22"/>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112">
    <w:name w:val="Сетка таблицы11"/>
    <w:basedOn w:val="a2"/>
    <w:next w:val="a4"/>
    <w:uiPriority w:val="59"/>
    <w:rsid w:val="00EF6C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Название Знак1"/>
    <w:basedOn w:val="a1"/>
    <w:uiPriority w:val="10"/>
    <w:rsid w:val="00EF6C83"/>
    <w:rPr>
      <w:rFonts w:ascii="Cambria" w:eastAsia="Times New Roman" w:hAnsi="Cambria" w:cs="Times New Roman"/>
      <w:color w:val="17365D"/>
      <w:spacing w:val="5"/>
      <w:kern w:val="28"/>
      <w:sz w:val="52"/>
      <w:szCs w:val="52"/>
      <w:lang w:eastAsia="ru-RU"/>
    </w:rPr>
  </w:style>
  <w:style w:type="character" w:customStyle="1" w:styleId="1e">
    <w:name w:val="Текст выноски Знак1"/>
    <w:basedOn w:val="a1"/>
    <w:uiPriority w:val="99"/>
    <w:semiHidden/>
    <w:rsid w:val="00EF6C83"/>
    <w:rPr>
      <w:rFonts w:ascii="Tahoma" w:eastAsia="Times New Roman" w:hAnsi="Tahoma" w:cs="Tahoma"/>
      <w:sz w:val="16"/>
      <w:szCs w:val="16"/>
      <w:lang w:eastAsia="ru-RU"/>
    </w:rPr>
  </w:style>
  <w:style w:type="numbering" w:customStyle="1" w:styleId="28">
    <w:name w:val="Нет списка2"/>
    <w:next w:val="a3"/>
    <w:uiPriority w:val="99"/>
    <w:semiHidden/>
    <w:unhideWhenUsed/>
    <w:rsid w:val="00EF6C83"/>
  </w:style>
  <w:style w:type="numbering" w:customStyle="1" w:styleId="120">
    <w:name w:val="Нет списка12"/>
    <w:next w:val="a3"/>
    <w:uiPriority w:val="99"/>
    <w:semiHidden/>
    <w:unhideWhenUsed/>
    <w:rsid w:val="00EF6C83"/>
  </w:style>
  <w:style w:type="table" w:customStyle="1" w:styleId="212">
    <w:name w:val="Сетка таблицы21"/>
    <w:basedOn w:val="a2"/>
    <w:next w:val="a4"/>
    <w:uiPriority w:val="59"/>
    <w:rsid w:val="00EF6C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3"/>
    <w:uiPriority w:val="99"/>
    <w:semiHidden/>
    <w:unhideWhenUsed/>
    <w:rsid w:val="00EF6C83"/>
  </w:style>
  <w:style w:type="numbering" w:customStyle="1" w:styleId="130">
    <w:name w:val="Нет списка13"/>
    <w:next w:val="a3"/>
    <w:uiPriority w:val="99"/>
    <w:semiHidden/>
    <w:unhideWhenUsed/>
    <w:rsid w:val="00EF6C83"/>
  </w:style>
  <w:style w:type="table" w:customStyle="1" w:styleId="310">
    <w:name w:val="Сетка таблицы31"/>
    <w:basedOn w:val="a2"/>
    <w:next w:val="a4"/>
    <w:uiPriority w:val="59"/>
    <w:rsid w:val="00EF6C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EF6C83"/>
    <w:rPr>
      <w:rFonts w:eastAsia="Times New Roman"/>
      <w:sz w:val="22"/>
      <w:szCs w:val="22"/>
    </w:rPr>
    <w:tblPr>
      <w:tblCellMar>
        <w:top w:w="0" w:type="dxa"/>
        <w:left w:w="0" w:type="dxa"/>
        <w:bottom w:w="0" w:type="dxa"/>
        <w:right w:w="0" w:type="dxa"/>
      </w:tblCellMar>
    </w:tblPr>
  </w:style>
  <w:style w:type="paragraph" w:styleId="a">
    <w:name w:val="List Bullet"/>
    <w:basedOn w:val="a0"/>
    <w:uiPriority w:val="99"/>
    <w:unhideWhenUsed/>
    <w:rsid w:val="00EF6C83"/>
    <w:pPr>
      <w:numPr>
        <w:numId w:val="45"/>
      </w:numPr>
      <w:tabs>
        <w:tab w:val="clear" w:pos="360"/>
      </w:tabs>
      <w:spacing w:line="288" w:lineRule="auto"/>
      <w:ind w:left="720"/>
      <w:contextualSpacing/>
    </w:pPr>
    <w:rPr>
      <w:rFonts w:eastAsia="Times New Roman"/>
      <w:i/>
      <w:iCs/>
      <w:sz w:val="20"/>
      <w:szCs w:val="20"/>
      <w:lang w:val="en-US" w:bidi="en-US"/>
    </w:rPr>
  </w:style>
  <w:style w:type="character" w:customStyle="1" w:styleId="213">
    <w:name w:val="Заголовок 2 Знак1"/>
    <w:basedOn w:val="a1"/>
    <w:uiPriority w:val="9"/>
    <w:semiHidden/>
    <w:rsid w:val="00EF6C83"/>
    <w:rPr>
      <w:rFonts w:asciiTheme="majorHAnsi" w:eastAsiaTheme="majorEastAsia" w:hAnsiTheme="majorHAnsi" w:cstheme="majorBidi"/>
      <w:color w:val="365F91" w:themeColor="accent1" w:themeShade="BF"/>
      <w:sz w:val="26"/>
      <w:szCs w:val="26"/>
      <w:lang w:eastAsia="en-US"/>
    </w:rPr>
  </w:style>
  <w:style w:type="character" w:customStyle="1" w:styleId="610">
    <w:name w:val="Заголовок 6 Знак1"/>
    <w:basedOn w:val="a1"/>
    <w:uiPriority w:val="9"/>
    <w:semiHidden/>
    <w:rsid w:val="00EF6C83"/>
    <w:rPr>
      <w:rFonts w:asciiTheme="majorHAnsi" w:eastAsiaTheme="majorEastAsia" w:hAnsiTheme="majorHAnsi" w:cstheme="majorBidi"/>
      <w:color w:val="243F60" w:themeColor="accent1" w:themeShade="7F"/>
      <w:sz w:val="22"/>
      <w:szCs w:val="22"/>
      <w:lang w:eastAsia="en-US"/>
    </w:rPr>
  </w:style>
  <w:style w:type="character" w:customStyle="1" w:styleId="710">
    <w:name w:val="Заголовок 7 Знак1"/>
    <w:basedOn w:val="a1"/>
    <w:uiPriority w:val="9"/>
    <w:semiHidden/>
    <w:rsid w:val="00EF6C83"/>
    <w:rPr>
      <w:rFonts w:asciiTheme="majorHAnsi" w:eastAsiaTheme="majorEastAsia" w:hAnsiTheme="majorHAnsi" w:cstheme="majorBidi"/>
      <w:i/>
      <w:iCs/>
      <w:color w:val="243F60" w:themeColor="accent1" w:themeShade="7F"/>
      <w:sz w:val="22"/>
      <w:szCs w:val="22"/>
      <w:lang w:eastAsia="en-US"/>
    </w:rPr>
  </w:style>
  <w:style w:type="character" w:customStyle="1" w:styleId="810">
    <w:name w:val="Заголовок 8 Знак1"/>
    <w:basedOn w:val="a1"/>
    <w:uiPriority w:val="9"/>
    <w:semiHidden/>
    <w:rsid w:val="00EF6C83"/>
    <w:rPr>
      <w:rFonts w:asciiTheme="majorHAnsi" w:eastAsiaTheme="majorEastAsia" w:hAnsiTheme="majorHAnsi" w:cstheme="majorBidi"/>
      <w:color w:val="272727" w:themeColor="text1" w:themeTint="D8"/>
      <w:sz w:val="21"/>
      <w:szCs w:val="21"/>
      <w:lang w:eastAsia="en-US"/>
    </w:rPr>
  </w:style>
  <w:style w:type="character" w:customStyle="1" w:styleId="910">
    <w:name w:val="Заголовок 9 Знак1"/>
    <w:basedOn w:val="a1"/>
    <w:uiPriority w:val="9"/>
    <w:semiHidden/>
    <w:rsid w:val="00EF6C83"/>
    <w:rPr>
      <w:rFonts w:asciiTheme="majorHAnsi" w:eastAsiaTheme="majorEastAsia" w:hAnsiTheme="majorHAnsi" w:cstheme="majorBidi"/>
      <w:i/>
      <w:iCs/>
      <w:color w:val="272727" w:themeColor="text1" w:themeTint="D8"/>
      <w:sz w:val="21"/>
      <w:szCs w:val="21"/>
      <w:lang w:eastAsia="en-US"/>
    </w:rPr>
  </w:style>
  <w:style w:type="paragraph" w:styleId="af8">
    <w:name w:val="Title"/>
    <w:basedOn w:val="a0"/>
    <w:next w:val="a0"/>
    <w:link w:val="af7"/>
    <w:uiPriority w:val="10"/>
    <w:qFormat/>
    <w:rsid w:val="00EF6C83"/>
    <w:pPr>
      <w:spacing w:after="0" w:line="240" w:lineRule="auto"/>
      <w:contextualSpacing/>
    </w:pPr>
    <w:rPr>
      <w:rFonts w:ascii="Cambria" w:eastAsia="Times New Roman" w:hAnsi="Cambria"/>
      <w:i/>
      <w:iCs/>
      <w:color w:val="FFFFFF"/>
      <w:spacing w:val="10"/>
      <w:sz w:val="48"/>
      <w:szCs w:val="48"/>
      <w:lang w:eastAsia="ru-RU"/>
    </w:rPr>
  </w:style>
  <w:style w:type="character" w:customStyle="1" w:styleId="1f">
    <w:name w:val="Заголовок Знак1"/>
    <w:basedOn w:val="a1"/>
    <w:uiPriority w:val="10"/>
    <w:rsid w:val="00EF6C83"/>
    <w:rPr>
      <w:rFonts w:asciiTheme="majorHAnsi" w:eastAsiaTheme="majorEastAsia" w:hAnsiTheme="majorHAnsi" w:cstheme="majorBidi"/>
      <w:spacing w:val="-10"/>
      <w:kern w:val="28"/>
      <w:sz w:val="56"/>
      <w:szCs w:val="56"/>
      <w:lang w:eastAsia="en-US"/>
    </w:rPr>
  </w:style>
  <w:style w:type="paragraph" w:styleId="afa">
    <w:name w:val="Subtitle"/>
    <w:basedOn w:val="a0"/>
    <w:next w:val="a0"/>
    <w:link w:val="af9"/>
    <w:uiPriority w:val="11"/>
    <w:qFormat/>
    <w:rsid w:val="00EF6C83"/>
    <w:pPr>
      <w:numPr>
        <w:ilvl w:val="1"/>
      </w:numPr>
      <w:spacing w:after="160"/>
    </w:pPr>
    <w:rPr>
      <w:rFonts w:ascii="Cambria" w:eastAsia="Times New Roman" w:hAnsi="Cambria"/>
      <w:i/>
      <w:iCs/>
      <w:color w:val="622423"/>
      <w:sz w:val="24"/>
      <w:szCs w:val="24"/>
      <w:lang w:eastAsia="ru-RU"/>
    </w:rPr>
  </w:style>
  <w:style w:type="character" w:customStyle="1" w:styleId="1f0">
    <w:name w:val="Подзаголовок Знак1"/>
    <w:basedOn w:val="a1"/>
    <w:uiPriority w:val="11"/>
    <w:rsid w:val="00EF6C83"/>
    <w:rPr>
      <w:rFonts w:asciiTheme="minorHAnsi" w:eastAsiaTheme="minorEastAsia" w:hAnsiTheme="minorHAnsi" w:cstheme="minorBidi"/>
      <w:color w:val="5A5A5A" w:themeColor="text1" w:themeTint="A5"/>
      <w:spacing w:val="15"/>
      <w:sz w:val="22"/>
      <w:szCs w:val="22"/>
      <w:lang w:eastAsia="en-US"/>
    </w:rPr>
  </w:style>
  <w:style w:type="paragraph" w:styleId="27">
    <w:name w:val="Quote"/>
    <w:basedOn w:val="a0"/>
    <w:next w:val="a0"/>
    <w:link w:val="26"/>
    <w:uiPriority w:val="29"/>
    <w:qFormat/>
    <w:rsid w:val="00EF6C83"/>
    <w:pPr>
      <w:spacing w:before="200" w:after="160"/>
      <w:ind w:left="864" w:right="864"/>
      <w:jc w:val="center"/>
    </w:pPr>
    <w:rPr>
      <w:color w:val="943634"/>
      <w:sz w:val="20"/>
      <w:szCs w:val="20"/>
      <w:lang w:eastAsia="ru-RU"/>
    </w:rPr>
  </w:style>
  <w:style w:type="character" w:customStyle="1" w:styleId="214">
    <w:name w:val="Цитата 2 Знак1"/>
    <w:basedOn w:val="a1"/>
    <w:uiPriority w:val="29"/>
    <w:rsid w:val="00EF6C83"/>
    <w:rPr>
      <w:i/>
      <w:iCs/>
      <w:color w:val="404040" w:themeColor="text1" w:themeTint="BF"/>
      <w:sz w:val="22"/>
      <w:szCs w:val="22"/>
      <w:lang w:eastAsia="en-US"/>
    </w:rPr>
  </w:style>
  <w:style w:type="paragraph" w:styleId="afc">
    <w:name w:val="Intense Quote"/>
    <w:basedOn w:val="a0"/>
    <w:next w:val="a0"/>
    <w:link w:val="afb"/>
    <w:uiPriority w:val="30"/>
    <w:qFormat/>
    <w:rsid w:val="00EF6C83"/>
    <w:pPr>
      <w:pBdr>
        <w:top w:val="single" w:sz="4" w:space="10" w:color="4F81BD" w:themeColor="accent1"/>
        <w:bottom w:val="single" w:sz="4" w:space="10" w:color="4F81BD" w:themeColor="accent1"/>
      </w:pBdr>
      <w:spacing w:before="360" w:after="360"/>
      <w:ind w:left="864" w:right="864"/>
      <w:jc w:val="center"/>
    </w:pPr>
    <w:rPr>
      <w:rFonts w:ascii="Cambria" w:eastAsia="Times New Roman" w:hAnsi="Cambria"/>
      <w:b/>
      <w:bCs/>
      <w:i/>
      <w:iCs/>
      <w:color w:val="C0504D"/>
      <w:sz w:val="20"/>
      <w:szCs w:val="20"/>
      <w:lang w:eastAsia="ru-RU"/>
    </w:rPr>
  </w:style>
  <w:style w:type="character" w:customStyle="1" w:styleId="1f1">
    <w:name w:val="Выделенная цитата Знак1"/>
    <w:basedOn w:val="a1"/>
    <w:uiPriority w:val="30"/>
    <w:rsid w:val="00EF6C83"/>
    <w:rPr>
      <w:i/>
      <w:iCs/>
      <w:color w:val="4F81BD" w:themeColor="accent1"/>
      <w:sz w:val="22"/>
      <w:szCs w:val="22"/>
      <w:lang w:eastAsia="en-US"/>
    </w:rPr>
  </w:style>
  <w:style w:type="character" w:styleId="aff">
    <w:name w:val="Subtle Emphasis"/>
    <w:basedOn w:val="a1"/>
    <w:uiPriority w:val="19"/>
    <w:qFormat/>
    <w:rsid w:val="00EF6C83"/>
    <w:rPr>
      <w:i/>
      <w:iCs/>
      <w:color w:val="404040" w:themeColor="text1" w:themeTint="BF"/>
    </w:rPr>
  </w:style>
  <w:style w:type="character" w:styleId="aff0">
    <w:name w:val="Intense Emphasis"/>
    <w:basedOn w:val="a1"/>
    <w:uiPriority w:val="21"/>
    <w:qFormat/>
    <w:rsid w:val="00EF6C83"/>
    <w:rPr>
      <w:i/>
      <w:iCs/>
      <w:color w:val="4F81BD" w:themeColor="accent1"/>
    </w:rPr>
  </w:style>
  <w:style w:type="character" w:styleId="aff1">
    <w:name w:val="Subtle Reference"/>
    <w:basedOn w:val="a1"/>
    <w:uiPriority w:val="31"/>
    <w:qFormat/>
    <w:rsid w:val="00EF6C83"/>
    <w:rPr>
      <w:smallCaps/>
      <w:color w:val="5A5A5A" w:themeColor="text1" w:themeTint="A5"/>
    </w:rPr>
  </w:style>
  <w:style w:type="character" w:styleId="aff2">
    <w:name w:val="Intense Reference"/>
    <w:basedOn w:val="a1"/>
    <w:uiPriority w:val="32"/>
    <w:qFormat/>
    <w:rsid w:val="00EF6C83"/>
    <w:rPr>
      <w:b/>
      <w:bCs/>
      <w:smallCaps/>
      <w:color w:val="4F81BD" w:themeColor="accent1"/>
      <w:spacing w:val="5"/>
    </w:rPr>
  </w:style>
  <w:style w:type="character" w:styleId="aff3">
    <w:name w:val="Book Title"/>
    <w:basedOn w:val="a1"/>
    <w:uiPriority w:val="33"/>
    <w:qFormat/>
    <w:rsid w:val="00EF6C83"/>
    <w:rPr>
      <w:b/>
      <w:bCs/>
      <w:i/>
      <w:iCs/>
      <w:spacing w:val="5"/>
    </w:rPr>
  </w:style>
  <w:style w:type="table" w:styleId="-6">
    <w:name w:val="Colorful List Accent 6"/>
    <w:basedOn w:val="a2"/>
    <w:uiPriority w:val="72"/>
    <w:semiHidden/>
    <w:unhideWhenUsed/>
    <w:rsid w:val="00EF6C8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121">
    <w:name w:val="Сетка таблицы12"/>
    <w:basedOn w:val="a2"/>
    <w:uiPriority w:val="59"/>
    <w:rsid w:val="00F20B4B"/>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14347">
      <w:bodyDiv w:val="1"/>
      <w:marLeft w:val="0"/>
      <w:marRight w:val="0"/>
      <w:marTop w:val="0"/>
      <w:marBottom w:val="0"/>
      <w:divBdr>
        <w:top w:val="none" w:sz="0" w:space="0" w:color="auto"/>
        <w:left w:val="none" w:sz="0" w:space="0" w:color="auto"/>
        <w:bottom w:val="none" w:sz="0" w:space="0" w:color="auto"/>
        <w:right w:val="none" w:sz="0" w:space="0" w:color="auto"/>
      </w:divBdr>
    </w:div>
    <w:div w:id="310136138">
      <w:bodyDiv w:val="1"/>
      <w:marLeft w:val="0"/>
      <w:marRight w:val="0"/>
      <w:marTop w:val="0"/>
      <w:marBottom w:val="0"/>
      <w:divBdr>
        <w:top w:val="none" w:sz="0" w:space="0" w:color="auto"/>
        <w:left w:val="none" w:sz="0" w:space="0" w:color="auto"/>
        <w:bottom w:val="none" w:sz="0" w:space="0" w:color="auto"/>
        <w:right w:val="none" w:sz="0" w:space="0" w:color="auto"/>
      </w:divBdr>
    </w:div>
    <w:div w:id="390423388">
      <w:bodyDiv w:val="1"/>
      <w:marLeft w:val="0"/>
      <w:marRight w:val="0"/>
      <w:marTop w:val="0"/>
      <w:marBottom w:val="0"/>
      <w:divBdr>
        <w:top w:val="none" w:sz="0" w:space="0" w:color="auto"/>
        <w:left w:val="none" w:sz="0" w:space="0" w:color="auto"/>
        <w:bottom w:val="none" w:sz="0" w:space="0" w:color="auto"/>
        <w:right w:val="none" w:sz="0" w:space="0" w:color="auto"/>
      </w:divBdr>
    </w:div>
    <w:div w:id="405029230">
      <w:bodyDiv w:val="1"/>
      <w:marLeft w:val="0"/>
      <w:marRight w:val="0"/>
      <w:marTop w:val="0"/>
      <w:marBottom w:val="0"/>
      <w:divBdr>
        <w:top w:val="none" w:sz="0" w:space="0" w:color="auto"/>
        <w:left w:val="none" w:sz="0" w:space="0" w:color="auto"/>
        <w:bottom w:val="none" w:sz="0" w:space="0" w:color="auto"/>
        <w:right w:val="none" w:sz="0" w:space="0" w:color="auto"/>
      </w:divBdr>
    </w:div>
    <w:div w:id="411971341">
      <w:bodyDiv w:val="1"/>
      <w:marLeft w:val="0"/>
      <w:marRight w:val="0"/>
      <w:marTop w:val="0"/>
      <w:marBottom w:val="0"/>
      <w:divBdr>
        <w:top w:val="none" w:sz="0" w:space="0" w:color="auto"/>
        <w:left w:val="none" w:sz="0" w:space="0" w:color="auto"/>
        <w:bottom w:val="none" w:sz="0" w:space="0" w:color="auto"/>
        <w:right w:val="none" w:sz="0" w:space="0" w:color="auto"/>
      </w:divBdr>
    </w:div>
    <w:div w:id="414398050">
      <w:bodyDiv w:val="1"/>
      <w:marLeft w:val="0"/>
      <w:marRight w:val="0"/>
      <w:marTop w:val="0"/>
      <w:marBottom w:val="0"/>
      <w:divBdr>
        <w:top w:val="none" w:sz="0" w:space="0" w:color="auto"/>
        <w:left w:val="none" w:sz="0" w:space="0" w:color="auto"/>
        <w:bottom w:val="none" w:sz="0" w:space="0" w:color="auto"/>
        <w:right w:val="none" w:sz="0" w:space="0" w:color="auto"/>
      </w:divBdr>
    </w:div>
    <w:div w:id="416437614">
      <w:bodyDiv w:val="1"/>
      <w:marLeft w:val="0"/>
      <w:marRight w:val="0"/>
      <w:marTop w:val="0"/>
      <w:marBottom w:val="0"/>
      <w:divBdr>
        <w:top w:val="none" w:sz="0" w:space="0" w:color="auto"/>
        <w:left w:val="none" w:sz="0" w:space="0" w:color="auto"/>
        <w:bottom w:val="none" w:sz="0" w:space="0" w:color="auto"/>
        <w:right w:val="none" w:sz="0" w:space="0" w:color="auto"/>
      </w:divBdr>
    </w:div>
    <w:div w:id="486745102">
      <w:bodyDiv w:val="1"/>
      <w:marLeft w:val="0"/>
      <w:marRight w:val="0"/>
      <w:marTop w:val="0"/>
      <w:marBottom w:val="0"/>
      <w:divBdr>
        <w:top w:val="none" w:sz="0" w:space="0" w:color="auto"/>
        <w:left w:val="none" w:sz="0" w:space="0" w:color="auto"/>
        <w:bottom w:val="none" w:sz="0" w:space="0" w:color="auto"/>
        <w:right w:val="none" w:sz="0" w:space="0" w:color="auto"/>
      </w:divBdr>
    </w:div>
    <w:div w:id="546986477">
      <w:bodyDiv w:val="1"/>
      <w:marLeft w:val="0"/>
      <w:marRight w:val="0"/>
      <w:marTop w:val="0"/>
      <w:marBottom w:val="0"/>
      <w:divBdr>
        <w:top w:val="none" w:sz="0" w:space="0" w:color="auto"/>
        <w:left w:val="none" w:sz="0" w:space="0" w:color="auto"/>
        <w:bottom w:val="none" w:sz="0" w:space="0" w:color="auto"/>
        <w:right w:val="none" w:sz="0" w:space="0" w:color="auto"/>
      </w:divBdr>
    </w:div>
    <w:div w:id="569461910">
      <w:bodyDiv w:val="1"/>
      <w:marLeft w:val="0"/>
      <w:marRight w:val="0"/>
      <w:marTop w:val="0"/>
      <w:marBottom w:val="0"/>
      <w:divBdr>
        <w:top w:val="none" w:sz="0" w:space="0" w:color="auto"/>
        <w:left w:val="none" w:sz="0" w:space="0" w:color="auto"/>
        <w:bottom w:val="none" w:sz="0" w:space="0" w:color="auto"/>
        <w:right w:val="none" w:sz="0" w:space="0" w:color="auto"/>
      </w:divBdr>
    </w:div>
    <w:div w:id="595358274">
      <w:bodyDiv w:val="1"/>
      <w:marLeft w:val="0"/>
      <w:marRight w:val="0"/>
      <w:marTop w:val="0"/>
      <w:marBottom w:val="0"/>
      <w:divBdr>
        <w:top w:val="none" w:sz="0" w:space="0" w:color="auto"/>
        <w:left w:val="none" w:sz="0" w:space="0" w:color="auto"/>
        <w:bottom w:val="none" w:sz="0" w:space="0" w:color="auto"/>
        <w:right w:val="none" w:sz="0" w:space="0" w:color="auto"/>
      </w:divBdr>
    </w:div>
    <w:div w:id="662052372">
      <w:bodyDiv w:val="1"/>
      <w:marLeft w:val="0"/>
      <w:marRight w:val="0"/>
      <w:marTop w:val="0"/>
      <w:marBottom w:val="0"/>
      <w:divBdr>
        <w:top w:val="none" w:sz="0" w:space="0" w:color="auto"/>
        <w:left w:val="none" w:sz="0" w:space="0" w:color="auto"/>
        <w:bottom w:val="none" w:sz="0" w:space="0" w:color="auto"/>
        <w:right w:val="none" w:sz="0" w:space="0" w:color="auto"/>
      </w:divBdr>
    </w:div>
    <w:div w:id="691883360">
      <w:bodyDiv w:val="1"/>
      <w:marLeft w:val="0"/>
      <w:marRight w:val="0"/>
      <w:marTop w:val="0"/>
      <w:marBottom w:val="0"/>
      <w:divBdr>
        <w:top w:val="none" w:sz="0" w:space="0" w:color="auto"/>
        <w:left w:val="none" w:sz="0" w:space="0" w:color="auto"/>
        <w:bottom w:val="none" w:sz="0" w:space="0" w:color="auto"/>
        <w:right w:val="none" w:sz="0" w:space="0" w:color="auto"/>
      </w:divBdr>
    </w:div>
    <w:div w:id="699357297">
      <w:bodyDiv w:val="1"/>
      <w:marLeft w:val="0"/>
      <w:marRight w:val="0"/>
      <w:marTop w:val="0"/>
      <w:marBottom w:val="0"/>
      <w:divBdr>
        <w:top w:val="none" w:sz="0" w:space="0" w:color="auto"/>
        <w:left w:val="none" w:sz="0" w:space="0" w:color="auto"/>
        <w:bottom w:val="none" w:sz="0" w:space="0" w:color="auto"/>
        <w:right w:val="none" w:sz="0" w:space="0" w:color="auto"/>
      </w:divBdr>
    </w:div>
    <w:div w:id="765198904">
      <w:bodyDiv w:val="1"/>
      <w:marLeft w:val="0"/>
      <w:marRight w:val="0"/>
      <w:marTop w:val="0"/>
      <w:marBottom w:val="0"/>
      <w:divBdr>
        <w:top w:val="none" w:sz="0" w:space="0" w:color="auto"/>
        <w:left w:val="none" w:sz="0" w:space="0" w:color="auto"/>
        <w:bottom w:val="none" w:sz="0" w:space="0" w:color="auto"/>
        <w:right w:val="none" w:sz="0" w:space="0" w:color="auto"/>
      </w:divBdr>
    </w:div>
    <w:div w:id="773480713">
      <w:bodyDiv w:val="1"/>
      <w:marLeft w:val="0"/>
      <w:marRight w:val="0"/>
      <w:marTop w:val="0"/>
      <w:marBottom w:val="0"/>
      <w:divBdr>
        <w:top w:val="none" w:sz="0" w:space="0" w:color="auto"/>
        <w:left w:val="none" w:sz="0" w:space="0" w:color="auto"/>
        <w:bottom w:val="none" w:sz="0" w:space="0" w:color="auto"/>
        <w:right w:val="none" w:sz="0" w:space="0" w:color="auto"/>
      </w:divBdr>
    </w:div>
    <w:div w:id="848062023">
      <w:bodyDiv w:val="1"/>
      <w:marLeft w:val="0"/>
      <w:marRight w:val="0"/>
      <w:marTop w:val="0"/>
      <w:marBottom w:val="0"/>
      <w:divBdr>
        <w:top w:val="none" w:sz="0" w:space="0" w:color="auto"/>
        <w:left w:val="none" w:sz="0" w:space="0" w:color="auto"/>
        <w:bottom w:val="none" w:sz="0" w:space="0" w:color="auto"/>
        <w:right w:val="none" w:sz="0" w:space="0" w:color="auto"/>
      </w:divBdr>
    </w:div>
    <w:div w:id="868953114">
      <w:bodyDiv w:val="1"/>
      <w:marLeft w:val="0"/>
      <w:marRight w:val="0"/>
      <w:marTop w:val="0"/>
      <w:marBottom w:val="0"/>
      <w:divBdr>
        <w:top w:val="none" w:sz="0" w:space="0" w:color="auto"/>
        <w:left w:val="none" w:sz="0" w:space="0" w:color="auto"/>
        <w:bottom w:val="none" w:sz="0" w:space="0" w:color="auto"/>
        <w:right w:val="none" w:sz="0" w:space="0" w:color="auto"/>
      </w:divBdr>
    </w:div>
    <w:div w:id="885485749">
      <w:bodyDiv w:val="1"/>
      <w:marLeft w:val="0"/>
      <w:marRight w:val="0"/>
      <w:marTop w:val="0"/>
      <w:marBottom w:val="0"/>
      <w:divBdr>
        <w:top w:val="none" w:sz="0" w:space="0" w:color="auto"/>
        <w:left w:val="none" w:sz="0" w:space="0" w:color="auto"/>
        <w:bottom w:val="none" w:sz="0" w:space="0" w:color="auto"/>
        <w:right w:val="none" w:sz="0" w:space="0" w:color="auto"/>
      </w:divBdr>
    </w:div>
    <w:div w:id="887424231">
      <w:bodyDiv w:val="1"/>
      <w:marLeft w:val="0"/>
      <w:marRight w:val="0"/>
      <w:marTop w:val="0"/>
      <w:marBottom w:val="0"/>
      <w:divBdr>
        <w:top w:val="none" w:sz="0" w:space="0" w:color="auto"/>
        <w:left w:val="none" w:sz="0" w:space="0" w:color="auto"/>
        <w:bottom w:val="none" w:sz="0" w:space="0" w:color="auto"/>
        <w:right w:val="none" w:sz="0" w:space="0" w:color="auto"/>
      </w:divBdr>
    </w:div>
    <w:div w:id="920912386">
      <w:bodyDiv w:val="1"/>
      <w:marLeft w:val="0"/>
      <w:marRight w:val="0"/>
      <w:marTop w:val="0"/>
      <w:marBottom w:val="0"/>
      <w:divBdr>
        <w:top w:val="none" w:sz="0" w:space="0" w:color="auto"/>
        <w:left w:val="none" w:sz="0" w:space="0" w:color="auto"/>
        <w:bottom w:val="none" w:sz="0" w:space="0" w:color="auto"/>
        <w:right w:val="none" w:sz="0" w:space="0" w:color="auto"/>
      </w:divBdr>
    </w:div>
    <w:div w:id="939141403">
      <w:bodyDiv w:val="1"/>
      <w:marLeft w:val="0"/>
      <w:marRight w:val="0"/>
      <w:marTop w:val="0"/>
      <w:marBottom w:val="0"/>
      <w:divBdr>
        <w:top w:val="none" w:sz="0" w:space="0" w:color="auto"/>
        <w:left w:val="none" w:sz="0" w:space="0" w:color="auto"/>
        <w:bottom w:val="none" w:sz="0" w:space="0" w:color="auto"/>
        <w:right w:val="none" w:sz="0" w:space="0" w:color="auto"/>
      </w:divBdr>
    </w:div>
    <w:div w:id="967973755">
      <w:bodyDiv w:val="1"/>
      <w:marLeft w:val="0"/>
      <w:marRight w:val="0"/>
      <w:marTop w:val="0"/>
      <w:marBottom w:val="0"/>
      <w:divBdr>
        <w:top w:val="none" w:sz="0" w:space="0" w:color="auto"/>
        <w:left w:val="none" w:sz="0" w:space="0" w:color="auto"/>
        <w:bottom w:val="none" w:sz="0" w:space="0" w:color="auto"/>
        <w:right w:val="none" w:sz="0" w:space="0" w:color="auto"/>
      </w:divBdr>
    </w:div>
    <w:div w:id="1029337314">
      <w:bodyDiv w:val="1"/>
      <w:marLeft w:val="0"/>
      <w:marRight w:val="0"/>
      <w:marTop w:val="0"/>
      <w:marBottom w:val="0"/>
      <w:divBdr>
        <w:top w:val="none" w:sz="0" w:space="0" w:color="auto"/>
        <w:left w:val="none" w:sz="0" w:space="0" w:color="auto"/>
        <w:bottom w:val="none" w:sz="0" w:space="0" w:color="auto"/>
        <w:right w:val="none" w:sz="0" w:space="0" w:color="auto"/>
      </w:divBdr>
    </w:div>
    <w:div w:id="1121994242">
      <w:bodyDiv w:val="1"/>
      <w:marLeft w:val="0"/>
      <w:marRight w:val="0"/>
      <w:marTop w:val="0"/>
      <w:marBottom w:val="0"/>
      <w:divBdr>
        <w:top w:val="none" w:sz="0" w:space="0" w:color="auto"/>
        <w:left w:val="none" w:sz="0" w:space="0" w:color="auto"/>
        <w:bottom w:val="none" w:sz="0" w:space="0" w:color="auto"/>
        <w:right w:val="none" w:sz="0" w:space="0" w:color="auto"/>
      </w:divBdr>
    </w:div>
    <w:div w:id="1139223208">
      <w:bodyDiv w:val="1"/>
      <w:marLeft w:val="0"/>
      <w:marRight w:val="0"/>
      <w:marTop w:val="0"/>
      <w:marBottom w:val="0"/>
      <w:divBdr>
        <w:top w:val="none" w:sz="0" w:space="0" w:color="auto"/>
        <w:left w:val="none" w:sz="0" w:space="0" w:color="auto"/>
        <w:bottom w:val="none" w:sz="0" w:space="0" w:color="auto"/>
        <w:right w:val="none" w:sz="0" w:space="0" w:color="auto"/>
      </w:divBdr>
      <w:divsChild>
        <w:div w:id="874855370">
          <w:marLeft w:val="0"/>
          <w:marRight w:val="0"/>
          <w:marTop w:val="0"/>
          <w:marBottom w:val="0"/>
          <w:divBdr>
            <w:top w:val="none" w:sz="0" w:space="0" w:color="auto"/>
            <w:left w:val="none" w:sz="0" w:space="0" w:color="auto"/>
            <w:bottom w:val="none" w:sz="0" w:space="0" w:color="auto"/>
            <w:right w:val="none" w:sz="0" w:space="0" w:color="auto"/>
          </w:divBdr>
        </w:div>
      </w:divsChild>
    </w:div>
    <w:div w:id="1158111288">
      <w:bodyDiv w:val="1"/>
      <w:marLeft w:val="0"/>
      <w:marRight w:val="0"/>
      <w:marTop w:val="0"/>
      <w:marBottom w:val="0"/>
      <w:divBdr>
        <w:top w:val="none" w:sz="0" w:space="0" w:color="auto"/>
        <w:left w:val="none" w:sz="0" w:space="0" w:color="auto"/>
        <w:bottom w:val="none" w:sz="0" w:space="0" w:color="auto"/>
        <w:right w:val="none" w:sz="0" w:space="0" w:color="auto"/>
      </w:divBdr>
    </w:div>
    <w:div w:id="1170484215">
      <w:bodyDiv w:val="1"/>
      <w:marLeft w:val="0"/>
      <w:marRight w:val="0"/>
      <w:marTop w:val="0"/>
      <w:marBottom w:val="0"/>
      <w:divBdr>
        <w:top w:val="none" w:sz="0" w:space="0" w:color="auto"/>
        <w:left w:val="none" w:sz="0" w:space="0" w:color="auto"/>
        <w:bottom w:val="none" w:sz="0" w:space="0" w:color="auto"/>
        <w:right w:val="none" w:sz="0" w:space="0" w:color="auto"/>
      </w:divBdr>
      <w:divsChild>
        <w:div w:id="138572822">
          <w:marLeft w:val="547"/>
          <w:marRight w:val="0"/>
          <w:marTop w:val="0"/>
          <w:marBottom w:val="120"/>
          <w:divBdr>
            <w:top w:val="none" w:sz="0" w:space="0" w:color="auto"/>
            <w:left w:val="none" w:sz="0" w:space="0" w:color="auto"/>
            <w:bottom w:val="none" w:sz="0" w:space="0" w:color="auto"/>
            <w:right w:val="none" w:sz="0" w:space="0" w:color="auto"/>
          </w:divBdr>
        </w:div>
        <w:div w:id="393822623">
          <w:marLeft w:val="547"/>
          <w:marRight w:val="0"/>
          <w:marTop w:val="0"/>
          <w:marBottom w:val="120"/>
          <w:divBdr>
            <w:top w:val="none" w:sz="0" w:space="0" w:color="auto"/>
            <w:left w:val="none" w:sz="0" w:space="0" w:color="auto"/>
            <w:bottom w:val="none" w:sz="0" w:space="0" w:color="auto"/>
            <w:right w:val="none" w:sz="0" w:space="0" w:color="auto"/>
          </w:divBdr>
        </w:div>
        <w:div w:id="450443664">
          <w:marLeft w:val="547"/>
          <w:marRight w:val="0"/>
          <w:marTop w:val="0"/>
          <w:marBottom w:val="120"/>
          <w:divBdr>
            <w:top w:val="none" w:sz="0" w:space="0" w:color="auto"/>
            <w:left w:val="none" w:sz="0" w:space="0" w:color="auto"/>
            <w:bottom w:val="none" w:sz="0" w:space="0" w:color="auto"/>
            <w:right w:val="none" w:sz="0" w:space="0" w:color="auto"/>
          </w:divBdr>
        </w:div>
        <w:div w:id="537624360">
          <w:marLeft w:val="547"/>
          <w:marRight w:val="0"/>
          <w:marTop w:val="0"/>
          <w:marBottom w:val="120"/>
          <w:divBdr>
            <w:top w:val="none" w:sz="0" w:space="0" w:color="auto"/>
            <w:left w:val="none" w:sz="0" w:space="0" w:color="auto"/>
            <w:bottom w:val="none" w:sz="0" w:space="0" w:color="auto"/>
            <w:right w:val="none" w:sz="0" w:space="0" w:color="auto"/>
          </w:divBdr>
        </w:div>
        <w:div w:id="1220626509">
          <w:marLeft w:val="547"/>
          <w:marRight w:val="0"/>
          <w:marTop w:val="0"/>
          <w:marBottom w:val="120"/>
          <w:divBdr>
            <w:top w:val="none" w:sz="0" w:space="0" w:color="auto"/>
            <w:left w:val="none" w:sz="0" w:space="0" w:color="auto"/>
            <w:bottom w:val="none" w:sz="0" w:space="0" w:color="auto"/>
            <w:right w:val="none" w:sz="0" w:space="0" w:color="auto"/>
          </w:divBdr>
        </w:div>
        <w:div w:id="1860315482">
          <w:marLeft w:val="547"/>
          <w:marRight w:val="0"/>
          <w:marTop w:val="0"/>
          <w:marBottom w:val="120"/>
          <w:divBdr>
            <w:top w:val="none" w:sz="0" w:space="0" w:color="auto"/>
            <w:left w:val="none" w:sz="0" w:space="0" w:color="auto"/>
            <w:bottom w:val="none" w:sz="0" w:space="0" w:color="auto"/>
            <w:right w:val="none" w:sz="0" w:space="0" w:color="auto"/>
          </w:divBdr>
        </w:div>
      </w:divsChild>
    </w:div>
    <w:div w:id="1176572687">
      <w:bodyDiv w:val="1"/>
      <w:marLeft w:val="0"/>
      <w:marRight w:val="0"/>
      <w:marTop w:val="0"/>
      <w:marBottom w:val="0"/>
      <w:divBdr>
        <w:top w:val="none" w:sz="0" w:space="0" w:color="auto"/>
        <w:left w:val="none" w:sz="0" w:space="0" w:color="auto"/>
        <w:bottom w:val="none" w:sz="0" w:space="0" w:color="auto"/>
        <w:right w:val="none" w:sz="0" w:space="0" w:color="auto"/>
      </w:divBdr>
    </w:div>
    <w:div w:id="1255629180">
      <w:bodyDiv w:val="1"/>
      <w:marLeft w:val="0"/>
      <w:marRight w:val="0"/>
      <w:marTop w:val="0"/>
      <w:marBottom w:val="0"/>
      <w:divBdr>
        <w:top w:val="none" w:sz="0" w:space="0" w:color="auto"/>
        <w:left w:val="none" w:sz="0" w:space="0" w:color="auto"/>
        <w:bottom w:val="none" w:sz="0" w:space="0" w:color="auto"/>
        <w:right w:val="none" w:sz="0" w:space="0" w:color="auto"/>
      </w:divBdr>
    </w:div>
    <w:div w:id="1303776161">
      <w:bodyDiv w:val="1"/>
      <w:marLeft w:val="0"/>
      <w:marRight w:val="0"/>
      <w:marTop w:val="0"/>
      <w:marBottom w:val="0"/>
      <w:divBdr>
        <w:top w:val="none" w:sz="0" w:space="0" w:color="auto"/>
        <w:left w:val="none" w:sz="0" w:space="0" w:color="auto"/>
        <w:bottom w:val="none" w:sz="0" w:space="0" w:color="auto"/>
        <w:right w:val="none" w:sz="0" w:space="0" w:color="auto"/>
      </w:divBdr>
    </w:div>
    <w:div w:id="1318455774">
      <w:bodyDiv w:val="1"/>
      <w:marLeft w:val="0"/>
      <w:marRight w:val="0"/>
      <w:marTop w:val="0"/>
      <w:marBottom w:val="0"/>
      <w:divBdr>
        <w:top w:val="none" w:sz="0" w:space="0" w:color="auto"/>
        <w:left w:val="none" w:sz="0" w:space="0" w:color="auto"/>
        <w:bottom w:val="none" w:sz="0" w:space="0" w:color="auto"/>
        <w:right w:val="none" w:sz="0" w:space="0" w:color="auto"/>
      </w:divBdr>
    </w:div>
    <w:div w:id="1326739443">
      <w:bodyDiv w:val="1"/>
      <w:marLeft w:val="0"/>
      <w:marRight w:val="0"/>
      <w:marTop w:val="0"/>
      <w:marBottom w:val="0"/>
      <w:divBdr>
        <w:top w:val="none" w:sz="0" w:space="0" w:color="auto"/>
        <w:left w:val="none" w:sz="0" w:space="0" w:color="auto"/>
        <w:bottom w:val="none" w:sz="0" w:space="0" w:color="auto"/>
        <w:right w:val="none" w:sz="0" w:space="0" w:color="auto"/>
      </w:divBdr>
      <w:divsChild>
        <w:div w:id="252472002">
          <w:marLeft w:val="288"/>
          <w:marRight w:val="0"/>
          <w:marTop w:val="0"/>
          <w:marBottom w:val="0"/>
          <w:divBdr>
            <w:top w:val="none" w:sz="0" w:space="0" w:color="auto"/>
            <w:left w:val="none" w:sz="0" w:space="0" w:color="auto"/>
            <w:bottom w:val="none" w:sz="0" w:space="0" w:color="auto"/>
            <w:right w:val="none" w:sz="0" w:space="0" w:color="auto"/>
          </w:divBdr>
        </w:div>
        <w:div w:id="716319837">
          <w:marLeft w:val="288"/>
          <w:marRight w:val="0"/>
          <w:marTop w:val="0"/>
          <w:marBottom w:val="0"/>
          <w:divBdr>
            <w:top w:val="none" w:sz="0" w:space="0" w:color="auto"/>
            <w:left w:val="none" w:sz="0" w:space="0" w:color="auto"/>
            <w:bottom w:val="none" w:sz="0" w:space="0" w:color="auto"/>
            <w:right w:val="none" w:sz="0" w:space="0" w:color="auto"/>
          </w:divBdr>
        </w:div>
        <w:div w:id="765271830">
          <w:marLeft w:val="288"/>
          <w:marRight w:val="0"/>
          <w:marTop w:val="0"/>
          <w:marBottom w:val="0"/>
          <w:divBdr>
            <w:top w:val="none" w:sz="0" w:space="0" w:color="auto"/>
            <w:left w:val="none" w:sz="0" w:space="0" w:color="auto"/>
            <w:bottom w:val="none" w:sz="0" w:space="0" w:color="auto"/>
            <w:right w:val="none" w:sz="0" w:space="0" w:color="auto"/>
          </w:divBdr>
        </w:div>
        <w:div w:id="1860653354">
          <w:marLeft w:val="288"/>
          <w:marRight w:val="0"/>
          <w:marTop w:val="0"/>
          <w:marBottom w:val="0"/>
          <w:divBdr>
            <w:top w:val="none" w:sz="0" w:space="0" w:color="auto"/>
            <w:left w:val="none" w:sz="0" w:space="0" w:color="auto"/>
            <w:bottom w:val="none" w:sz="0" w:space="0" w:color="auto"/>
            <w:right w:val="none" w:sz="0" w:space="0" w:color="auto"/>
          </w:divBdr>
        </w:div>
      </w:divsChild>
    </w:div>
    <w:div w:id="1355577344">
      <w:bodyDiv w:val="1"/>
      <w:marLeft w:val="0"/>
      <w:marRight w:val="0"/>
      <w:marTop w:val="0"/>
      <w:marBottom w:val="0"/>
      <w:divBdr>
        <w:top w:val="none" w:sz="0" w:space="0" w:color="auto"/>
        <w:left w:val="none" w:sz="0" w:space="0" w:color="auto"/>
        <w:bottom w:val="none" w:sz="0" w:space="0" w:color="auto"/>
        <w:right w:val="none" w:sz="0" w:space="0" w:color="auto"/>
      </w:divBdr>
    </w:div>
    <w:div w:id="1398556853">
      <w:bodyDiv w:val="1"/>
      <w:marLeft w:val="0"/>
      <w:marRight w:val="0"/>
      <w:marTop w:val="0"/>
      <w:marBottom w:val="0"/>
      <w:divBdr>
        <w:top w:val="none" w:sz="0" w:space="0" w:color="auto"/>
        <w:left w:val="none" w:sz="0" w:space="0" w:color="auto"/>
        <w:bottom w:val="none" w:sz="0" w:space="0" w:color="auto"/>
        <w:right w:val="none" w:sz="0" w:space="0" w:color="auto"/>
      </w:divBdr>
      <w:divsChild>
        <w:div w:id="2049255345">
          <w:marLeft w:val="0"/>
          <w:marRight w:val="0"/>
          <w:marTop w:val="0"/>
          <w:marBottom w:val="0"/>
          <w:divBdr>
            <w:top w:val="none" w:sz="0" w:space="0" w:color="auto"/>
            <w:left w:val="none" w:sz="0" w:space="0" w:color="auto"/>
            <w:bottom w:val="none" w:sz="0" w:space="0" w:color="auto"/>
            <w:right w:val="none" w:sz="0" w:space="0" w:color="auto"/>
          </w:divBdr>
        </w:div>
      </w:divsChild>
    </w:div>
    <w:div w:id="1400129591">
      <w:bodyDiv w:val="1"/>
      <w:marLeft w:val="0"/>
      <w:marRight w:val="0"/>
      <w:marTop w:val="0"/>
      <w:marBottom w:val="0"/>
      <w:divBdr>
        <w:top w:val="none" w:sz="0" w:space="0" w:color="auto"/>
        <w:left w:val="none" w:sz="0" w:space="0" w:color="auto"/>
        <w:bottom w:val="none" w:sz="0" w:space="0" w:color="auto"/>
        <w:right w:val="none" w:sz="0" w:space="0" w:color="auto"/>
      </w:divBdr>
      <w:divsChild>
        <w:div w:id="88503713">
          <w:marLeft w:val="547"/>
          <w:marRight w:val="0"/>
          <w:marTop w:val="0"/>
          <w:marBottom w:val="0"/>
          <w:divBdr>
            <w:top w:val="none" w:sz="0" w:space="0" w:color="auto"/>
            <w:left w:val="none" w:sz="0" w:space="0" w:color="auto"/>
            <w:bottom w:val="none" w:sz="0" w:space="0" w:color="auto"/>
            <w:right w:val="none" w:sz="0" w:space="0" w:color="auto"/>
          </w:divBdr>
        </w:div>
        <w:div w:id="196550469">
          <w:marLeft w:val="547"/>
          <w:marRight w:val="0"/>
          <w:marTop w:val="0"/>
          <w:marBottom w:val="0"/>
          <w:divBdr>
            <w:top w:val="none" w:sz="0" w:space="0" w:color="auto"/>
            <w:left w:val="none" w:sz="0" w:space="0" w:color="auto"/>
            <w:bottom w:val="none" w:sz="0" w:space="0" w:color="auto"/>
            <w:right w:val="none" w:sz="0" w:space="0" w:color="auto"/>
          </w:divBdr>
        </w:div>
        <w:div w:id="332103626">
          <w:marLeft w:val="547"/>
          <w:marRight w:val="0"/>
          <w:marTop w:val="0"/>
          <w:marBottom w:val="0"/>
          <w:divBdr>
            <w:top w:val="none" w:sz="0" w:space="0" w:color="auto"/>
            <w:left w:val="none" w:sz="0" w:space="0" w:color="auto"/>
            <w:bottom w:val="none" w:sz="0" w:space="0" w:color="auto"/>
            <w:right w:val="none" w:sz="0" w:space="0" w:color="auto"/>
          </w:divBdr>
        </w:div>
        <w:div w:id="433331555">
          <w:marLeft w:val="547"/>
          <w:marRight w:val="0"/>
          <w:marTop w:val="0"/>
          <w:marBottom w:val="0"/>
          <w:divBdr>
            <w:top w:val="none" w:sz="0" w:space="0" w:color="auto"/>
            <w:left w:val="none" w:sz="0" w:space="0" w:color="auto"/>
            <w:bottom w:val="none" w:sz="0" w:space="0" w:color="auto"/>
            <w:right w:val="none" w:sz="0" w:space="0" w:color="auto"/>
          </w:divBdr>
        </w:div>
        <w:div w:id="492990731">
          <w:marLeft w:val="547"/>
          <w:marRight w:val="0"/>
          <w:marTop w:val="0"/>
          <w:marBottom w:val="0"/>
          <w:divBdr>
            <w:top w:val="none" w:sz="0" w:space="0" w:color="auto"/>
            <w:left w:val="none" w:sz="0" w:space="0" w:color="auto"/>
            <w:bottom w:val="none" w:sz="0" w:space="0" w:color="auto"/>
            <w:right w:val="none" w:sz="0" w:space="0" w:color="auto"/>
          </w:divBdr>
        </w:div>
        <w:div w:id="573053335">
          <w:marLeft w:val="547"/>
          <w:marRight w:val="0"/>
          <w:marTop w:val="0"/>
          <w:marBottom w:val="0"/>
          <w:divBdr>
            <w:top w:val="none" w:sz="0" w:space="0" w:color="auto"/>
            <w:left w:val="none" w:sz="0" w:space="0" w:color="auto"/>
            <w:bottom w:val="none" w:sz="0" w:space="0" w:color="auto"/>
            <w:right w:val="none" w:sz="0" w:space="0" w:color="auto"/>
          </w:divBdr>
        </w:div>
        <w:div w:id="813765140">
          <w:marLeft w:val="547"/>
          <w:marRight w:val="0"/>
          <w:marTop w:val="0"/>
          <w:marBottom w:val="0"/>
          <w:divBdr>
            <w:top w:val="none" w:sz="0" w:space="0" w:color="auto"/>
            <w:left w:val="none" w:sz="0" w:space="0" w:color="auto"/>
            <w:bottom w:val="none" w:sz="0" w:space="0" w:color="auto"/>
            <w:right w:val="none" w:sz="0" w:space="0" w:color="auto"/>
          </w:divBdr>
        </w:div>
        <w:div w:id="816724885">
          <w:marLeft w:val="547"/>
          <w:marRight w:val="0"/>
          <w:marTop w:val="0"/>
          <w:marBottom w:val="0"/>
          <w:divBdr>
            <w:top w:val="none" w:sz="0" w:space="0" w:color="auto"/>
            <w:left w:val="none" w:sz="0" w:space="0" w:color="auto"/>
            <w:bottom w:val="none" w:sz="0" w:space="0" w:color="auto"/>
            <w:right w:val="none" w:sz="0" w:space="0" w:color="auto"/>
          </w:divBdr>
        </w:div>
        <w:div w:id="1107043085">
          <w:marLeft w:val="547"/>
          <w:marRight w:val="0"/>
          <w:marTop w:val="0"/>
          <w:marBottom w:val="0"/>
          <w:divBdr>
            <w:top w:val="none" w:sz="0" w:space="0" w:color="auto"/>
            <w:left w:val="none" w:sz="0" w:space="0" w:color="auto"/>
            <w:bottom w:val="none" w:sz="0" w:space="0" w:color="auto"/>
            <w:right w:val="none" w:sz="0" w:space="0" w:color="auto"/>
          </w:divBdr>
        </w:div>
        <w:div w:id="1154028503">
          <w:marLeft w:val="547"/>
          <w:marRight w:val="0"/>
          <w:marTop w:val="0"/>
          <w:marBottom w:val="0"/>
          <w:divBdr>
            <w:top w:val="none" w:sz="0" w:space="0" w:color="auto"/>
            <w:left w:val="none" w:sz="0" w:space="0" w:color="auto"/>
            <w:bottom w:val="none" w:sz="0" w:space="0" w:color="auto"/>
            <w:right w:val="none" w:sz="0" w:space="0" w:color="auto"/>
          </w:divBdr>
        </w:div>
        <w:div w:id="1347635263">
          <w:marLeft w:val="547"/>
          <w:marRight w:val="0"/>
          <w:marTop w:val="0"/>
          <w:marBottom w:val="0"/>
          <w:divBdr>
            <w:top w:val="none" w:sz="0" w:space="0" w:color="auto"/>
            <w:left w:val="none" w:sz="0" w:space="0" w:color="auto"/>
            <w:bottom w:val="none" w:sz="0" w:space="0" w:color="auto"/>
            <w:right w:val="none" w:sz="0" w:space="0" w:color="auto"/>
          </w:divBdr>
        </w:div>
        <w:div w:id="1377924320">
          <w:marLeft w:val="547"/>
          <w:marRight w:val="0"/>
          <w:marTop w:val="0"/>
          <w:marBottom w:val="0"/>
          <w:divBdr>
            <w:top w:val="none" w:sz="0" w:space="0" w:color="auto"/>
            <w:left w:val="none" w:sz="0" w:space="0" w:color="auto"/>
            <w:bottom w:val="none" w:sz="0" w:space="0" w:color="auto"/>
            <w:right w:val="none" w:sz="0" w:space="0" w:color="auto"/>
          </w:divBdr>
        </w:div>
        <w:div w:id="1607227273">
          <w:marLeft w:val="547"/>
          <w:marRight w:val="0"/>
          <w:marTop w:val="0"/>
          <w:marBottom w:val="0"/>
          <w:divBdr>
            <w:top w:val="none" w:sz="0" w:space="0" w:color="auto"/>
            <w:left w:val="none" w:sz="0" w:space="0" w:color="auto"/>
            <w:bottom w:val="none" w:sz="0" w:space="0" w:color="auto"/>
            <w:right w:val="none" w:sz="0" w:space="0" w:color="auto"/>
          </w:divBdr>
        </w:div>
        <w:div w:id="2042784507">
          <w:marLeft w:val="547"/>
          <w:marRight w:val="0"/>
          <w:marTop w:val="0"/>
          <w:marBottom w:val="0"/>
          <w:divBdr>
            <w:top w:val="none" w:sz="0" w:space="0" w:color="auto"/>
            <w:left w:val="none" w:sz="0" w:space="0" w:color="auto"/>
            <w:bottom w:val="none" w:sz="0" w:space="0" w:color="auto"/>
            <w:right w:val="none" w:sz="0" w:space="0" w:color="auto"/>
          </w:divBdr>
        </w:div>
        <w:div w:id="2099399307">
          <w:marLeft w:val="547"/>
          <w:marRight w:val="0"/>
          <w:marTop w:val="0"/>
          <w:marBottom w:val="0"/>
          <w:divBdr>
            <w:top w:val="none" w:sz="0" w:space="0" w:color="auto"/>
            <w:left w:val="none" w:sz="0" w:space="0" w:color="auto"/>
            <w:bottom w:val="none" w:sz="0" w:space="0" w:color="auto"/>
            <w:right w:val="none" w:sz="0" w:space="0" w:color="auto"/>
          </w:divBdr>
        </w:div>
      </w:divsChild>
    </w:div>
    <w:div w:id="1417941418">
      <w:bodyDiv w:val="1"/>
      <w:marLeft w:val="0"/>
      <w:marRight w:val="0"/>
      <w:marTop w:val="0"/>
      <w:marBottom w:val="0"/>
      <w:divBdr>
        <w:top w:val="none" w:sz="0" w:space="0" w:color="auto"/>
        <w:left w:val="none" w:sz="0" w:space="0" w:color="auto"/>
        <w:bottom w:val="none" w:sz="0" w:space="0" w:color="auto"/>
        <w:right w:val="none" w:sz="0" w:space="0" w:color="auto"/>
      </w:divBdr>
    </w:div>
    <w:div w:id="1428235517">
      <w:bodyDiv w:val="1"/>
      <w:marLeft w:val="0"/>
      <w:marRight w:val="0"/>
      <w:marTop w:val="0"/>
      <w:marBottom w:val="0"/>
      <w:divBdr>
        <w:top w:val="none" w:sz="0" w:space="0" w:color="auto"/>
        <w:left w:val="none" w:sz="0" w:space="0" w:color="auto"/>
        <w:bottom w:val="none" w:sz="0" w:space="0" w:color="auto"/>
        <w:right w:val="none" w:sz="0" w:space="0" w:color="auto"/>
      </w:divBdr>
    </w:div>
    <w:div w:id="1486358546">
      <w:bodyDiv w:val="1"/>
      <w:marLeft w:val="0"/>
      <w:marRight w:val="0"/>
      <w:marTop w:val="0"/>
      <w:marBottom w:val="0"/>
      <w:divBdr>
        <w:top w:val="none" w:sz="0" w:space="0" w:color="auto"/>
        <w:left w:val="none" w:sz="0" w:space="0" w:color="auto"/>
        <w:bottom w:val="none" w:sz="0" w:space="0" w:color="auto"/>
        <w:right w:val="none" w:sz="0" w:space="0" w:color="auto"/>
      </w:divBdr>
    </w:div>
    <w:div w:id="1506238160">
      <w:bodyDiv w:val="1"/>
      <w:marLeft w:val="0"/>
      <w:marRight w:val="0"/>
      <w:marTop w:val="0"/>
      <w:marBottom w:val="0"/>
      <w:divBdr>
        <w:top w:val="none" w:sz="0" w:space="0" w:color="auto"/>
        <w:left w:val="none" w:sz="0" w:space="0" w:color="auto"/>
        <w:bottom w:val="none" w:sz="0" w:space="0" w:color="auto"/>
        <w:right w:val="none" w:sz="0" w:space="0" w:color="auto"/>
      </w:divBdr>
    </w:div>
    <w:div w:id="1631088493">
      <w:bodyDiv w:val="1"/>
      <w:marLeft w:val="0"/>
      <w:marRight w:val="0"/>
      <w:marTop w:val="0"/>
      <w:marBottom w:val="0"/>
      <w:divBdr>
        <w:top w:val="none" w:sz="0" w:space="0" w:color="auto"/>
        <w:left w:val="none" w:sz="0" w:space="0" w:color="auto"/>
        <w:bottom w:val="none" w:sz="0" w:space="0" w:color="auto"/>
        <w:right w:val="none" w:sz="0" w:space="0" w:color="auto"/>
      </w:divBdr>
    </w:div>
    <w:div w:id="1651252415">
      <w:bodyDiv w:val="1"/>
      <w:marLeft w:val="0"/>
      <w:marRight w:val="0"/>
      <w:marTop w:val="0"/>
      <w:marBottom w:val="0"/>
      <w:divBdr>
        <w:top w:val="none" w:sz="0" w:space="0" w:color="auto"/>
        <w:left w:val="none" w:sz="0" w:space="0" w:color="auto"/>
        <w:bottom w:val="none" w:sz="0" w:space="0" w:color="auto"/>
        <w:right w:val="none" w:sz="0" w:space="0" w:color="auto"/>
      </w:divBdr>
      <w:divsChild>
        <w:div w:id="13269585">
          <w:marLeft w:val="274"/>
          <w:marRight w:val="0"/>
          <w:marTop w:val="0"/>
          <w:marBottom w:val="0"/>
          <w:divBdr>
            <w:top w:val="none" w:sz="0" w:space="0" w:color="auto"/>
            <w:left w:val="none" w:sz="0" w:space="0" w:color="auto"/>
            <w:bottom w:val="none" w:sz="0" w:space="0" w:color="auto"/>
            <w:right w:val="none" w:sz="0" w:space="0" w:color="auto"/>
          </w:divBdr>
        </w:div>
        <w:div w:id="175002736">
          <w:marLeft w:val="274"/>
          <w:marRight w:val="0"/>
          <w:marTop w:val="0"/>
          <w:marBottom w:val="0"/>
          <w:divBdr>
            <w:top w:val="none" w:sz="0" w:space="0" w:color="auto"/>
            <w:left w:val="none" w:sz="0" w:space="0" w:color="auto"/>
            <w:bottom w:val="none" w:sz="0" w:space="0" w:color="auto"/>
            <w:right w:val="none" w:sz="0" w:space="0" w:color="auto"/>
          </w:divBdr>
        </w:div>
        <w:div w:id="320427924">
          <w:marLeft w:val="274"/>
          <w:marRight w:val="0"/>
          <w:marTop w:val="0"/>
          <w:marBottom w:val="0"/>
          <w:divBdr>
            <w:top w:val="none" w:sz="0" w:space="0" w:color="auto"/>
            <w:left w:val="none" w:sz="0" w:space="0" w:color="auto"/>
            <w:bottom w:val="none" w:sz="0" w:space="0" w:color="auto"/>
            <w:right w:val="none" w:sz="0" w:space="0" w:color="auto"/>
          </w:divBdr>
        </w:div>
        <w:div w:id="347413605">
          <w:marLeft w:val="274"/>
          <w:marRight w:val="0"/>
          <w:marTop w:val="0"/>
          <w:marBottom w:val="0"/>
          <w:divBdr>
            <w:top w:val="none" w:sz="0" w:space="0" w:color="auto"/>
            <w:left w:val="none" w:sz="0" w:space="0" w:color="auto"/>
            <w:bottom w:val="none" w:sz="0" w:space="0" w:color="auto"/>
            <w:right w:val="none" w:sz="0" w:space="0" w:color="auto"/>
          </w:divBdr>
        </w:div>
        <w:div w:id="642201915">
          <w:marLeft w:val="274"/>
          <w:marRight w:val="0"/>
          <w:marTop w:val="0"/>
          <w:marBottom w:val="0"/>
          <w:divBdr>
            <w:top w:val="none" w:sz="0" w:space="0" w:color="auto"/>
            <w:left w:val="none" w:sz="0" w:space="0" w:color="auto"/>
            <w:bottom w:val="none" w:sz="0" w:space="0" w:color="auto"/>
            <w:right w:val="none" w:sz="0" w:space="0" w:color="auto"/>
          </w:divBdr>
        </w:div>
        <w:div w:id="784037310">
          <w:marLeft w:val="274"/>
          <w:marRight w:val="0"/>
          <w:marTop w:val="0"/>
          <w:marBottom w:val="0"/>
          <w:divBdr>
            <w:top w:val="none" w:sz="0" w:space="0" w:color="auto"/>
            <w:left w:val="none" w:sz="0" w:space="0" w:color="auto"/>
            <w:bottom w:val="none" w:sz="0" w:space="0" w:color="auto"/>
            <w:right w:val="none" w:sz="0" w:space="0" w:color="auto"/>
          </w:divBdr>
        </w:div>
        <w:div w:id="859002458">
          <w:marLeft w:val="274"/>
          <w:marRight w:val="0"/>
          <w:marTop w:val="0"/>
          <w:marBottom w:val="0"/>
          <w:divBdr>
            <w:top w:val="none" w:sz="0" w:space="0" w:color="auto"/>
            <w:left w:val="none" w:sz="0" w:space="0" w:color="auto"/>
            <w:bottom w:val="none" w:sz="0" w:space="0" w:color="auto"/>
            <w:right w:val="none" w:sz="0" w:space="0" w:color="auto"/>
          </w:divBdr>
        </w:div>
        <w:div w:id="904609571">
          <w:marLeft w:val="274"/>
          <w:marRight w:val="0"/>
          <w:marTop w:val="0"/>
          <w:marBottom w:val="0"/>
          <w:divBdr>
            <w:top w:val="none" w:sz="0" w:space="0" w:color="auto"/>
            <w:left w:val="none" w:sz="0" w:space="0" w:color="auto"/>
            <w:bottom w:val="none" w:sz="0" w:space="0" w:color="auto"/>
            <w:right w:val="none" w:sz="0" w:space="0" w:color="auto"/>
          </w:divBdr>
        </w:div>
        <w:div w:id="1094545725">
          <w:marLeft w:val="446"/>
          <w:marRight w:val="0"/>
          <w:marTop w:val="0"/>
          <w:marBottom w:val="0"/>
          <w:divBdr>
            <w:top w:val="none" w:sz="0" w:space="0" w:color="auto"/>
            <w:left w:val="none" w:sz="0" w:space="0" w:color="auto"/>
            <w:bottom w:val="none" w:sz="0" w:space="0" w:color="auto"/>
            <w:right w:val="none" w:sz="0" w:space="0" w:color="auto"/>
          </w:divBdr>
        </w:div>
        <w:div w:id="1127898377">
          <w:marLeft w:val="274"/>
          <w:marRight w:val="0"/>
          <w:marTop w:val="0"/>
          <w:marBottom w:val="0"/>
          <w:divBdr>
            <w:top w:val="none" w:sz="0" w:space="0" w:color="auto"/>
            <w:left w:val="none" w:sz="0" w:space="0" w:color="auto"/>
            <w:bottom w:val="none" w:sz="0" w:space="0" w:color="auto"/>
            <w:right w:val="none" w:sz="0" w:space="0" w:color="auto"/>
          </w:divBdr>
        </w:div>
        <w:div w:id="1159885983">
          <w:marLeft w:val="446"/>
          <w:marRight w:val="0"/>
          <w:marTop w:val="0"/>
          <w:marBottom w:val="0"/>
          <w:divBdr>
            <w:top w:val="none" w:sz="0" w:space="0" w:color="auto"/>
            <w:left w:val="none" w:sz="0" w:space="0" w:color="auto"/>
            <w:bottom w:val="none" w:sz="0" w:space="0" w:color="auto"/>
            <w:right w:val="none" w:sz="0" w:space="0" w:color="auto"/>
          </w:divBdr>
        </w:div>
        <w:div w:id="1624724344">
          <w:marLeft w:val="274"/>
          <w:marRight w:val="0"/>
          <w:marTop w:val="0"/>
          <w:marBottom w:val="0"/>
          <w:divBdr>
            <w:top w:val="none" w:sz="0" w:space="0" w:color="auto"/>
            <w:left w:val="none" w:sz="0" w:space="0" w:color="auto"/>
            <w:bottom w:val="none" w:sz="0" w:space="0" w:color="auto"/>
            <w:right w:val="none" w:sz="0" w:space="0" w:color="auto"/>
          </w:divBdr>
        </w:div>
        <w:div w:id="1796288172">
          <w:marLeft w:val="274"/>
          <w:marRight w:val="0"/>
          <w:marTop w:val="0"/>
          <w:marBottom w:val="0"/>
          <w:divBdr>
            <w:top w:val="none" w:sz="0" w:space="0" w:color="auto"/>
            <w:left w:val="none" w:sz="0" w:space="0" w:color="auto"/>
            <w:bottom w:val="none" w:sz="0" w:space="0" w:color="auto"/>
            <w:right w:val="none" w:sz="0" w:space="0" w:color="auto"/>
          </w:divBdr>
        </w:div>
        <w:div w:id="1823960788">
          <w:marLeft w:val="274"/>
          <w:marRight w:val="0"/>
          <w:marTop w:val="0"/>
          <w:marBottom w:val="0"/>
          <w:divBdr>
            <w:top w:val="none" w:sz="0" w:space="0" w:color="auto"/>
            <w:left w:val="none" w:sz="0" w:space="0" w:color="auto"/>
            <w:bottom w:val="none" w:sz="0" w:space="0" w:color="auto"/>
            <w:right w:val="none" w:sz="0" w:space="0" w:color="auto"/>
          </w:divBdr>
        </w:div>
        <w:div w:id="1844739061">
          <w:marLeft w:val="446"/>
          <w:marRight w:val="0"/>
          <w:marTop w:val="0"/>
          <w:marBottom w:val="0"/>
          <w:divBdr>
            <w:top w:val="none" w:sz="0" w:space="0" w:color="auto"/>
            <w:left w:val="none" w:sz="0" w:space="0" w:color="auto"/>
            <w:bottom w:val="none" w:sz="0" w:space="0" w:color="auto"/>
            <w:right w:val="none" w:sz="0" w:space="0" w:color="auto"/>
          </w:divBdr>
        </w:div>
        <w:div w:id="1898668221">
          <w:marLeft w:val="446"/>
          <w:marRight w:val="0"/>
          <w:marTop w:val="0"/>
          <w:marBottom w:val="0"/>
          <w:divBdr>
            <w:top w:val="none" w:sz="0" w:space="0" w:color="auto"/>
            <w:left w:val="none" w:sz="0" w:space="0" w:color="auto"/>
            <w:bottom w:val="none" w:sz="0" w:space="0" w:color="auto"/>
            <w:right w:val="none" w:sz="0" w:space="0" w:color="auto"/>
          </w:divBdr>
        </w:div>
      </w:divsChild>
    </w:div>
    <w:div w:id="1756974777">
      <w:bodyDiv w:val="1"/>
      <w:marLeft w:val="0"/>
      <w:marRight w:val="0"/>
      <w:marTop w:val="0"/>
      <w:marBottom w:val="0"/>
      <w:divBdr>
        <w:top w:val="none" w:sz="0" w:space="0" w:color="auto"/>
        <w:left w:val="none" w:sz="0" w:space="0" w:color="auto"/>
        <w:bottom w:val="none" w:sz="0" w:space="0" w:color="auto"/>
        <w:right w:val="none" w:sz="0" w:space="0" w:color="auto"/>
      </w:divBdr>
    </w:div>
    <w:div w:id="1856265837">
      <w:bodyDiv w:val="1"/>
      <w:marLeft w:val="0"/>
      <w:marRight w:val="0"/>
      <w:marTop w:val="0"/>
      <w:marBottom w:val="0"/>
      <w:divBdr>
        <w:top w:val="none" w:sz="0" w:space="0" w:color="auto"/>
        <w:left w:val="none" w:sz="0" w:space="0" w:color="auto"/>
        <w:bottom w:val="none" w:sz="0" w:space="0" w:color="auto"/>
        <w:right w:val="none" w:sz="0" w:space="0" w:color="auto"/>
      </w:divBdr>
    </w:div>
    <w:div w:id="1883056233">
      <w:bodyDiv w:val="1"/>
      <w:marLeft w:val="0"/>
      <w:marRight w:val="0"/>
      <w:marTop w:val="0"/>
      <w:marBottom w:val="0"/>
      <w:divBdr>
        <w:top w:val="none" w:sz="0" w:space="0" w:color="auto"/>
        <w:left w:val="none" w:sz="0" w:space="0" w:color="auto"/>
        <w:bottom w:val="none" w:sz="0" w:space="0" w:color="auto"/>
        <w:right w:val="none" w:sz="0" w:space="0" w:color="auto"/>
      </w:divBdr>
    </w:div>
    <w:div w:id="1904949334">
      <w:bodyDiv w:val="1"/>
      <w:marLeft w:val="0"/>
      <w:marRight w:val="0"/>
      <w:marTop w:val="0"/>
      <w:marBottom w:val="0"/>
      <w:divBdr>
        <w:top w:val="none" w:sz="0" w:space="0" w:color="auto"/>
        <w:left w:val="none" w:sz="0" w:space="0" w:color="auto"/>
        <w:bottom w:val="none" w:sz="0" w:space="0" w:color="auto"/>
        <w:right w:val="none" w:sz="0" w:space="0" w:color="auto"/>
      </w:divBdr>
    </w:div>
    <w:div w:id="2003853879">
      <w:bodyDiv w:val="1"/>
      <w:marLeft w:val="0"/>
      <w:marRight w:val="0"/>
      <w:marTop w:val="0"/>
      <w:marBottom w:val="0"/>
      <w:divBdr>
        <w:top w:val="none" w:sz="0" w:space="0" w:color="auto"/>
        <w:left w:val="none" w:sz="0" w:space="0" w:color="auto"/>
        <w:bottom w:val="none" w:sz="0" w:space="0" w:color="auto"/>
        <w:right w:val="none" w:sz="0" w:space="0" w:color="auto"/>
      </w:divBdr>
    </w:div>
    <w:div w:id="2009669269">
      <w:bodyDiv w:val="1"/>
      <w:marLeft w:val="0"/>
      <w:marRight w:val="0"/>
      <w:marTop w:val="0"/>
      <w:marBottom w:val="0"/>
      <w:divBdr>
        <w:top w:val="none" w:sz="0" w:space="0" w:color="auto"/>
        <w:left w:val="none" w:sz="0" w:space="0" w:color="auto"/>
        <w:bottom w:val="none" w:sz="0" w:space="0" w:color="auto"/>
        <w:right w:val="none" w:sz="0" w:space="0" w:color="auto"/>
      </w:divBdr>
    </w:div>
    <w:div w:id="2032414423">
      <w:bodyDiv w:val="1"/>
      <w:marLeft w:val="0"/>
      <w:marRight w:val="0"/>
      <w:marTop w:val="0"/>
      <w:marBottom w:val="0"/>
      <w:divBdr>
        <w:top w:val="none" w:sz="0" w:space="0" w:color="auto"/>
        <w:left w:val="none" w:sz="0" w:space="0" w:color="auto"/>
        <w:bottom w:val="none" w:sz="0" w:space="0" w:color="auto"/>
        <w:right w:val="none" w:sz="0" w:space="0" w:color="auto"/>
      </w:divBdr>
    </w:div>
    <w:div w:id="2042510458">
      <w:bodyDiv w:val="1"/>
      <w:marLeft w:val="0"/>
      <w:marRight w:val="0"/>
      <w:marTop w:val="0"/>
      <w:marBottom w:val="0"/>
      <w:divBdr>
        <w:top w:val="none" w:sz="0" w:space="0" w:color="auto"/>
        <w:left w:val="none" w:sz="0" w:space="0" w:color="auto"/>
        <w:bottom w:val="none" w:sz="0" w:space="0" w:color="auto"/>
        <w:right w:val="none" w:sz="0" w:space="0" w:color="auto"/>
      </w:divBdr>
    </w:div>
    <w:div w:id="2062902103">
      <w:bodyDiv w:val="1"/>
      <w:marLeft w:val="0"/>
      <w:marRight w:val="0"/>
      <w:marTop w:val="0"/>
      <w:marBottom w:val="0"/>
      <w:divBdr>
        <w:top w:val="none" w:sz="0" w:space="0" w:color="auto"/>
        <w:left w:val="none" w:sz="0" w:space="0" w:color="auto"/>
        <w:bottom w:val="none" w:sz="0" w:space="0" w:color="auto"/>
        <w:right w:val="none" w:sz="0" w:space="0" w:color="auto"/>
      </w:divBdr>
    </w:div>
    <w:div w:id="210206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tsoch.net/category/sochineniya-po-sovremennoj-literatu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82E90-7A9D-403F-978E-9CEA6EC4E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215</Pages>
  <Words>67360</Words>
  <Characters>383953</Characters>
  <Application>Microsoft Office Word</Application>
  <DocSecurity>0</DocSecurity>
  <Lines>3199</Lines>
  <Paragraphs>900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Пользователь</cp:lastModifiedBy>
  <cp:revision>3</cp:revision>
  <cp:lastPrinted>2022-09-15T08:10:00Z</cp:lastPrinted>
  <dcterms:created xsi:type="dcterms:W3CDTF">2021-12-16T09:11:00Z</dcterms:created>
  <dcterms:modified xsi:type="dcterms:W3CDTF">2022-09-15T08:20:00Z</dcterms:modified>
</cp:coreProperties>
</file>